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Change w:id="5" w:author="revize" w:date="2021-11-19T11:11:00Z">
          <w:tblPr>
            <w:tblW w:w="9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PrChange>
      </w:tblPr>
      <w:tblGrid>
        <w:gridCol w:w="2487"/>
        <w:gridCol w:w="2119"/>
        <w:gridCol w:w="1928"/>
        <w:gridCol w:w="375"/>
        <w:gridCol w:w="1081"/>
        <w:gridCol w:w="1294"/>
        <w:tblGridChange w:id="6">
          <w:tblGrid>
            <w:gridCol w:w="2487"/>
            <w:gridCol w:w="2119"/>
            <w:gridCol w:w="1928"/>
            <w:gridCol w:w="375"/>
            <w:gridCol w:w="1081"/>
            <w:gridCol w:w="1294"/>
          </w:tblGrid>
        </w:tblGridChange>
      </w:tblGrid>
      <w:tr w:rsidR="00DC0673" w14:paraId="44BB9327" w14:textId="77777777">
        <w:trPr>
          <w:trHeight w:val="397"/>
          <w:jc w:val="center"/>
          <w:trPrChange w:id="7" w:author="revize" w:date="2021-11-19T11:11:00Z">
            <w:trPr>
              <w:trHeight w:val="397"/>
              <w:jc w:val="center"/>
            </w:trPr>
          </w:trPrChange>
        </w:trPr>
        <w:tc>
          <w:tcPr>
            <w:tcW w:w="2487" w:type="dxa"/>
            <w:vMerge w:val="restart"/>
            <w:tcBorders>
              <w:left w:val="single" w:sz="12" w:space="0" w:color="auto"/>
              <w:right w:val="single" w:sz="6" w:space="0" w:color="auto"/>
            </w:tcBorders>
            <w:vAlign w:val="center"/>
            <w:tcPrChange w:id="8" w:author="revize" w:date="2021-11-19T11:11:00Z">
              <w:tcPr>
                <w:tcW w:w="2487" w:type="dxa"/>
                <w:vMerge w:val="restart"/>
                <w:tcBorders>
                  <w:left w:val="single" w:sz="12" w:space="0" w:color="auto"/>
                  <w:right w:val="single" w:sz="6" w:space="0" w:color="auto"/>
                </w:tcBorders>
                <w:vAlign w:val="center"/>
              </w:tcPr>
            </w:tcPrChange>
          </w:tcPr>
          <w:p w14:paraId="37834779" w14:textId="77777777" w:rsidR="00DC0673" w:rsidRDefault="00DC0673">
            <w:pPr>
              <w:pStyle w:val="INA12bTunzarovnnnasted"/>
            </w:pPr>
            <w:r>
              <w:t>Jihomoravský kraj</w:t>
            </w:r>
          </w:p>
          <w:p w14:paraId="4259B257" w14:textId="77777777" w:rsidR="00DC0673" w:rsidRDefault="00DC0673"/>
          <w:p w14:paraId="061B9517" w14:textId="77777777" w:rsidR="00DC0673" w:rsidRDefault="00DC0673">
            <w:pPr>
              <w:pStyle w:val="INA12bTunzarovnnnasted"/>
            </w:pPr>
            <w:r>
              <w:t>Krajský úřad Jihomoravského kraje</w:t>
            </w:r>
          </w:p>
          <w:p w14:paraId="6B3352E4" w14:textId="77777777" w:rsidR="00DC0673" w:rsidRDefault="00DC0673">
            <w:pPr>
              <w:pStyle w:val="INA12bTunzarovnnnasted"/>
            </w:pPr>
            <w:r>
              <w:t>Žerotínovo náměstí 3</w:t>
            </w:r>
          </w:p>
          <w:p w14:paraId="2AFFF63B" w14:textId="77777777" w:rsidR="00DC0673" w:rsidRDefault="00DC0673">
            <w:pPr>
              <w:pStyle w:val="INA12bTunzarovnnnasted"/>
            </w:pPr>
            <w:r>
              <w:t>Brno</w:t>
            </w:r>
          </w:p>
        </w:tc>
        <w:tc>
          <w:tcPr>
            <w:tcW w:w="4047" w:type="dxa"/>
            <w:gridSpan w:val="2"/>
            <w:vMerge w:val="restart"/>
            <w:tcBorders>
              <w:left w:val="single" w:sz="6" w:space="0" w:color="auto"/>
              <w:right w:val="single" w:sz="4" w:space="0" w:color="auto"/>
            </w:tcBorders>
            <w:vAlign w:val="center"/>
            <w:tcPrChange w:id="9" w:author="revize" w:date="2021-11-19T11:11:00Z">
              <w:tcPr>
                <w:tcW w:w="4047" w:type="dxa"/>
                <w:gridSpan w:val="2"/>
                <w:vMerge w:val="restart"/>
                <w:tcBorders>
                  <w:left w:val="single" w:sz="6" w:space="0" w:color="auto"/>
                  <w:right w:val="single" w:sz="4" w:space="0" w:color="auto"/>
                </w:tcBorders>
                <w:vAlign w:val="center"/>
              </w:tcPr>
            </w:tcPrChange>
          </w:tcPr>
          <w:p w14:paraId="38960396" w14:textId="77777777" w:rsidR="00DC0673" w:rsidRDefault="00DC0673">
            <w:pPr>
              <w:pStyle w:val="INA12bTunzarovnnnasted"/>
            </w:pPr>
            <w:r>
              <w:t xml:space="preserve">Interní normativní akt </w:t>
            </w:r>
          </w:p>
          <w:p w14:paraId="6E145646" w14:textId="77777777" w:rsidR="00DC0673" w:rsidRDefault="00DC0673">
            <w:pPr>
              <w:pStyle w:val="INA12bTunzarovnnnasted"/>
            </w:pPr>
            <w:r>
              <w:t>volených orgánů kraje</w:t>
            </w:r>
          </w:p>
          <w:p w14:paraId="1D3EB1E5" w14:textId="77777777" w:rsidR="00DC0673" w:rsidRDefault="00DC0673">
            <w:pPr>
              <w:pStyle w:val="INA12bTunzarovnnnasted"/>
            </w:pPr>
            <w:r>
              <w:t>směrnice</w:t>
            </w:r>
          </w:p>
        </w:tc>
        <w:tc>
          <w:tcPr>
            <w:tcW w:w="2750" w:type="dxa"/>
            <w:gridSpan w:val="3"/>
            <w:tcBorders>
              <w:top w:val="single" w:sz="12" w:space="0" w:color="auto"/>
              <w:left w:val="single" w:sz="4" w:space="0" w:color="auto"/>
              <w:bottom w:val="single" w:sz="4" w:space="0" w:color="auto"/>
              <w:right w:val="single" w:sz="12" w:space="0" w:color="auto"/>
            </w:tcBorders>
            <w:vAlign w:val="center"/>
            <w:tcPrChange w:id="10" w:author="revize" w:date="2021-11-19T11:11:00Z">
              <w:tcPr>
                <w:tcW w:w="2750" w:type="dxa"/>
                <w:gridSpan w:val="3"/>
                <w:tcBorders>
                  <w:top w:val="single" w:sz="12" w:space="0" w:color="auto"/>
                  <w:left w:val="single" w:sz="4" w:space="0" w:color="auto"/>
                  <w:bottom w:val="single" w:sz="4" w:space="0" w:color="auto"/>
                  <w:right w:val="single" w:sz="12" w:space="0" w:color="auto"/>
                </w:tcBorders>
                <w:vAlign w:val="center"/>
              </w:tcPr>
            </w:tcPrChange>
          </w:tcPr>
          <w:p w14:paraId="093B586A" w14:textId="77777777" w:rsidR="00DC0673" w:rsidRDefault="00DC0673">
            <w:pPr>
              <w:pStyle w:val="INA10bTunzarovnnnasted"/>
            </w:pPr>
            <w:r>
              <w:t>Evidenční číslo</w:t>
            </w:r>
          </w:p>
        </w:tc>
      </w:tr>
      <w:tr w:rsidR="00DC0673" w14:paraId="5A7369A2" w14:textId="77777777">
        <w:trPr>
          <w:trHeight w:val="397"/>
          <w:jc w:val="center"/>
          <w:trPrChange w:id="11" w:author="revize" w:date="2021-11-19T11:11:00Z">
            <w:trPr>
              <w:trHeight w:val="397"/>
              <w:jc w:val="center"/>
            </w:trPr>
          </w:trPrChange>
        </w:trPr>
        <w:tc>
          <w:tcPr>
            <w:tcW w:w="2487" w:type="dxa"/>
            <w:vMerge/>
            <w:tcBorders>
              <w:left w:val="single" w:sz="12" w:space="0" w:color="auto"/>
              <w:right w:val="single" w:sz="6" w:space="0" w:color="auto"/>
            </w:tcBorders>
            <w:vAlign w:val="center"/>
            <w:tcPrChange w:id="12" w:author="revize" w:date="2021-11-19T11:11:00Z">
              <w:tcPr>
                <w:tcW w:w="2487" w:type="dxa"/>
                <w:vMerge/>
                <w:tcBorders>
                  <w:left w:val="single" w:sz="12" w:space="0" w:color="auto"/>
                  <w:right w:val="single" w:sz="6" w:space="0" w:color="auto"/>
                </w:tcBorders>
                <w:vAlign w:val="center"/>
              </w:tcPr>
            </w:tcPrChange>
          </w:tcPr>
          <w:p w14:paraId="6B09254B" w14:textId="77777777" w:rsidR="00DC0673" w:rsidRDefault="00DC0673">
            <w:pPr>
              <w:pStyle w:val="INA12bTunzarovnnnasted"/>
            </w:pPr>
          </w:p>
        </w:tc>
        <w:tc>
          <w:tcPr>
            <w:tcW w:w="4047" w:type="dxa"/>
            <w:gridSpan w:val="2"/>
            <w:vMerge/>
            <w:tcBorders>
              <w:left w:val="single" w:sz="6" w:space="0" w:color="auto"/>
              <w:right w:val="single" w:sz="4" w:space="0" w:color="auto"/>
            </w:tcBorders>
            <w:vAlign w:val="center"/>
            <w:tcPrChange w:id="13" w:author="revize" w:date="2021-11-19T11:11:00Z">
              <w:tcPr>
                <w:tcW w:w="4047" w:type="dxa"/>
                <w:gridSpan w:val="2"/>
                <w:vMerge/>
                <w:tcBorders>
                  <w:left w:val="single" w:sz="6" w:space="0" w:color="auto"/>
                  <w:right w:val="single" w:sz="4" w:space="0" w:color="auto"/>
                </w:tcBorders>
                <w:vAlign w:val="center"/>
              </w:tcPr>
            </w:tcPrChange>
          </w:tcPr>
          <w:p w14:paraId="58E89E30" w14:textId="77777777" w:rsidR="00DC0673" w:rsidRDefault="00DC0673">
            <w:pPr>
              <w:pStyle w:val="INA12bTunzarovnnnasted"/>
            </w:pPr>
          </w:p>
        </w:tc>
        <w:tc>
          <w:tcPr>
            <w:tcW w:w="2750" w:type="dxa"/>
            <w:gridSpan w:val="3"/>
            <w:tcBorders>
              <w:top w:val="single" w:sz="4" w:space="0" w:color="auto"/>
              <w:left w:val="single" w:sz="4" w:space="0" w:color="auto"/>
              <w:bottom w:val="single" w:sz="4" w:space="0" w:color="auto"/>
              <w:right w:val="single" w:sz="12" w:space="0" w:color="auto"/>
            </w:tcBorders>
            <w:vAlign w:val="center"/>
            <w:tcPrChange w:id="14" w:author="revize" w:date="2021-11-19T11:11:00Z">
              <w:tcPr>
                <w:tcW w:w="2750" w:type="dxa"/>
                <w:gridSpan w:val="3"/>
                <w:tcBorders>
                  <w:top w:val="single" w:sz="4" w:space="0" w:color="auto"/>
                  <w:left w:val="single" w:sz="4" w:space="0" w:color="auto"/>
                  <w:bottom w:val="single" w:sz="4" w:space="0" w:color="auto"/>
                  <w:right w:val="single" w:sz="12" w:space="0" w:color="auto"/>
                </w:tcBorders>
                <w:vAlign w:val="center"/>
              </w:tcPr>
            </w:tcPrChange>
          </w:tcPr>
          <w:p w14:paraId="6F097FA9" w14:textId="77777777" w:rsidR="00DC0673" w:rsidRDefault="00DC0673">
            <w:pPr>
              <w:pStyle w:val="INA10bTunzarovnnnasted"/>
              <w:rPr>
                <w:sz w:val="32"/>
                <w:szCs w:val="32"/>
              </w:rPr>
            </w:pPr>
            <w:r>
              <w:rPr>
                <w:sz w:val="32"/>
                <w:szCs w:val="32"/>
              </w:rPr>
              <w:t>36/INA-VOK</w:t>
            </w:r>
          </w:p>
        </w:tc>
      </w:tr>
      <w:tr w:rsidR="001F0EA0" w14:paraId="4F1B6C44" w14:textId="77777777">
        <w:trPr>
          <w:trHeight w:val="397"/>
          <w:jc w:val="center"/>
          <w:ins w:id="15" w:author="revize" w:date="2021-11-19T11:11:00Z"/>
        </w:trPr>
        <w:tc>
          <w:tcPr>
            <w:tcW w:w="2487" w:type="dxa"/>
            <w:vMerge/>
            <w:tcBorders>
              <w:left w:val="single" w:sz="12" w:space="0" w:color="auto"/>
              <w:right w:val="single" w:sz="6" w:space="0" w:color="auto"/>
            </w:tcBorders>
            <w:vAlign w:val="center"/>
          </w:tcPr>
          <w:p w14:paraId="14884818" w14:textId="77777777" w:rsidR="001F0EA0" w:rsidRDefault="001F0EA0">
            <w:pPr>
              <w:pStyle w:val="INA12bTunzarovnnnasted"/>
              <w:rPr>
                <w:ins w:id="16" w:author="revize" w:date="2021-11-19T11:11:00Z"/>
              </w:rPr>
            </w:pPr>
          </w:p>
        </w:tc>
        <w:tc>
          <w:tcPr>
            <w:tcW w:w="4047" w:type="dxa"/>
            <w:gridSpan w:val="2"/>
            <w:vMerge/>
            <w:tcBorders>
              <w:left w:val="single" w:sz="6" w:space="0" w:color="auto"/>
              <w:right w:val="single" w:sz="4" w:space="0" w:color="auto"/>
            </w:tcBorders>
            <w:vAlign w:val="center"/>
          </w:tcPr>
          <w:p w14:paraId="4B42832E" w14:textId="77777777" w:rsidR="001F0EA0" w:rsidRDefault="001F0EA0">
            <w:pPr>
              <w:pStyle w:val="INA12bTunzarovnnnasted"/>
              <w:rPr>
                <w:ins w:id="17" w:author="revize" w:date="2021-11-19T11:11:00Z"/>
              </w:rPr>
            </w:pPr>
          </w:p>
        </w:tc>
        <w:tc>
          <w:tcPr>
            <w:tcW w:w="2750" w:type="dxa"/>
            <w:gridSpan w:val="3"/>
            <w:tcBorders>
              <w:top w:val="single" w:sz="4" w:space="0" w:color="auto"/>
              <w:left w:val="single" w:sz="4" w:space="0" w:color="auto"/>
              <w:bottom w:val="single" w:sz="4" w:space="0" w:color="auto"/>
              <w:right w:val="single" w:sz="12" w:space="0" w:color="auto"/>
            </w:tcBorders>
            <w:vAlign w:val="center"/>
          </w:tcPr>
          <w:p w14:paraId="65342BCC" w14:textId="77777777" w:rsidR="001F0EA0" w:rsidRDefault="00136748" w:rsidP="00DF660D">
            <w:pPr>
              <w:pStyle w:val="INA10bTunzarovnnnasted"/>
              <w:jc w:val="both"/>
              <w:rPr>
                <w:ins w:id="18" w:author="revize" w:date="2021-11-19T11:11:00Z"/>
              </w:rPr>
            </w:pPr>
            <w:ins w:id="19" w:author="revize" w:date="2021-11-19T11:11:00Z">
              <w:r>
                <w:t>Číslo jednací</w:t>
              </w:r>
              <w:r w:rsidR="00DF660D">
                <w:t>:</w:t>
              </w:r>
            </w:ins>
          </w:p>
          <w:p w14:paraId="51AF59F8" w14:textId="201DBCCE" w:rsidR="007301DD" w:rsidRPr="00136748" w:rsidRDefault="004819B7" w:rsidP="00DF660D">
            <w:pPr>
              <w:pStyle w:val="INA10bTunzarovnnnasted"/>
              <w:jc w:val="both"/>
              <w:rPr>
                <w:ins w:id="20" w:author="revize" w:date="2021-11-19T11:11:00Z"/>
              </w:rPr>
            </w:pPr>
            <w:ins w:id="21" w:author="revize" w:date="2021-11-19T11:11:00Z">
              <w:r>
                <w:t>JMK 161208/2021</w:t>
              </w:r>
            </w:ins>
          </w:p>
        </w:tc>
      </w:tr>
      <w:tr w:rsidR="001D4CCB" w14:paraId="7A7D9492" w14:textId="77777777">
        <w:trPr>
          <w:trHeight w:val="593"/>
          <w:jc w:val="center"/>
        </w:trPr>
        <w:tc>
          <w:tcPr>
            <w:tcW w:w="2487" w:type="dxa"/>
            <w:vMerge/>
            <w:tcBorders>
              <w:left w:val="single" w:sz="12" w:space="0" w:color="auto"/>
              <w:right w:val="single" w:sz="6" w:space="0" w:color="auto"/>
            </w:tcBorders>
            <w:vAlign w:val="center"/>
          </w:tcPr>
          <w:p w14:paraId="18A853C8" w14:textId="77777777" w:rsidR="00DC0673" w:rsidRDefault="00DC0673">
            <w:pPr>
              <w:pStyle w:val="INA12bTunzarovnnnasted"/>
            </w:pPr>
          </w:p>
        </w:tc>
        <w:tc>
          <w:tcPr>
            <w:tcW w:w="4047" w:type="dxa"/>
            <w:gridSpan w:val="2"/>
            <w:vMerge/>
            <w:tcBorders>
              <w:left w:val="single" w:sz="6" w:space="0" w:color="auto"/>
              <w:bottom w:val="nil"/>
              <w:right w:val="single" w:sz="4" w:space="0" w:color="auto"/>
            </w:tcBorders>
            <w:vAlign w:val="center"/>
          </w:tcPr>
          <w:p w14:paraId="0CA2D0AA" w14:textId="77777777" w:rsidR="00DC0673" w:rsidRDefault="00DC0673">
            <w:pPr>
              <w:pStyle w:val="INA12bTunzarovnnnasted"/>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5D2BB54A" w14:textId="77777777" w:rsidR="00DC0673" w:rsidRDefault="00DC0673">
            <w:pPr>
              <w:pStyle w:val="INA10bTunzarovnnnadoleva"/>
            </w:pPr>
            <w:r>
              <w:t>Číslo vydání:</w:t>
            </w:r>
          </w:p>
        </w:tc>
        <w:tc>
          <w:tcPr>
            <w:tcW w:w="1294" w:type="dxa"/>
            <w:tcBorders>
              <w:top w:val="single" w:sz="4" w:space="0" w:color="auto"/>
              <w:left w:val="single" w:sz="4" w:space="0" w:color="auto"/>
              <w:bottom w:val="single" w:sz="4" w:space="0" w:color="auto"/>
              <w:right w:val="single" w:sz="12" w:space="0" w:color="auto"/>
            </w:tcBorders>
            <w:vAlign w:val="center"/>
          </w:tcPr>
          <w:p w14:paraId="70D6C62D" w14:textId="3CDDF7E0" w:rsidR="00DC0673" w:rsidRPr="007B5CBD" w:rsidRDefault="002B4CC5" w:rsidP="00C90332">
            <w:pPr>
              <w:pStyle w:val="INA10bTunzarovnnnasted"/>
              <w:rPr>
                <w:strike/>
                <w:color w:val="FF0000"/>
              </w:rPr>
            </w:pPr>
            <w:del w:id="22" w:author="revize" w:date="2021-11-19T11:11:00Z">
              <w:r>
                <w:rPr>
                  <w:color w:val="000000" w:themeColor="text1"/>
                </w:rPr>
                <w:delText>13</w:delText>
              </w:r>
            </w:del>
            <w:ins w:id="23" w:author="revize" w:date="2021-11-19T11:11:00Z">
              <w:r w:rsidR="007B5CBD" w:rsidRPr="008D7BF8">
                <w:rPr>
                  <w:color w:val="000000" w:themeColor="text1"/>
                </w:rPr>
                <w:t>14</w:t>
              </w:r>
            </w:ins>
          </w:p>
        </w:tc>
      </w:tr>
      <w:tr w:rsidR="001D4CCB" w14:paraId="2D6184CB" w14:textId="77777777">
        <w:trPr>
          <w:trHeight w:val="694"/>
          <w:jc w:val="center"/>
        </w:trPr>
        <w:tc>
          <w:tcPr>
            <w:tcW w:w="2487" w:type="dxa"/>
            <w:vMerge/>
            <w:tcBorders>
              <w:left w:val="single" w:sz="12" w:space="0" w:color="auto"/>
              <w:right w:val="single" w:sz="6" w:space="0" w:color="auto"/>
            </w:tcBorders>
            <w:vAlign w:val="center"/>
          </w:tcPr>
          <w:p w14:paraId="3EB9985B" w14:textId="77777777" w:rsidR="00DC0673" w:rsidRDefault="00DC0673">
            <w:pPr>
              <w:pStyle w:val="INA12bTunzarovnnnasted"/>
            </w:pPr>
          </w:p>
        </w:tc>
        <w:tc>
          <w:tcPr>
            <w:tcW w:w="4047" w:type="dxa"/>
            <w:gridSpan w:val="2"/>
            <w:tcBorders>
              <w:top w:val="nil"/>
              <w:left w:val="single" w:sz="6" w:space="0" w:color="auto"/>
              <w:right w:val="single" w:sz="4" w:space="0" w:color="auto"/>
            </w:tcBorders>
            <w:vAlign w:val="center"/>
          </w:tcPr>
          <w:p w14:paraId="7116A383" w14:textId="77777777" w:rsidR="00DC0673" w:rsidRDefault="00DC0673">
            <w:pPr>
              <w:pStyle w:val="INA14bTunzarovnnnasted"/>
              <w:rPr>
                <w:sz w:val="24"/>
                <w:szCs w:val="24"/>
              </w:rPr>
            </w:pPr>
            <w:r>
              <w:rPr>
                <w:rFonts w:ascii="Times" w:hAnsi="Times"/>
                <w:caps/>
                <w:sz w:val="24"/>
                <w:szCs w:val="24"/>
              </w:rPr>
              <w:t>ZÁSADY VZTAHŮ ORGÁNŮ jIHOMORAVSKÉHO KRAJE K ŘÍZENÍ pŘÍSPĚVKOVÝCH oRGANIZACÍ</w:t>
            </w:r>
          </w:p>
        </w:tc>
        <w:tc>
          <w:tcPr>
            <w:tcW w:w="1456" w:type="dxa"/>
            <w:gridSpan w:val="2"/>
            <w:tcBorders>
              <w:top w:val="single" w:sz="4" w:space="0" w:color="auto"/>
              <w:left w:val="single" w:sz="4" w:space="0" w:color="auto"/>
              <w:right w:val="single" w:sz="4" w:space="0" w:color="auto"/>
            </w:tcBorders>
            <w:vAlign w:val="center"/>
          </w:tcPr>
          <w:p w14:paraId="0C8BCB3C" w14:textId="77777777" w:rsidR="00DC0673" w:rsidRDefault="00DC0673">
            <w:pPr>
              <w:pStyle w:val="INA10bTunzarovnnnadoleva"/>
            </w:pPr>
            <w:r>
              <w:t>Účinnost od:</w:t>
            </w:r>
          </w:p>
        </w:tc>
        <w:tc>
          <w:tcPr>
            <w:tcW w:w="1294" w:type="dxa"/>
            <w:tcBorders>
              <w:top w:val="single" w:sz="4" w:space="0" w:color="auto"/>
              <w:left w:val="single" w:sz="4" w:space="0" w:color="auto"/>
              <w:right w:val="single" w:sz="12" w:space="0" w:color="auto"/>
            </w:tcBorders>
            <w:vAlign w:val="center"/>
          </w:tcPr>
          <w:p w14:paraId="6A006CF9" w14:textId="2A7B1E93" w:rsidR="00DC0673" w:rsidRPr="00A64F3D" w:rsidRDefault="002B4CC5" w:rsidP="00C90332">
            <w:pPr>
              <w:pStyle w:val="INA10bTunzarovnnnasted"/>
              <w:rPr>
                <w:color w:val="FF0000"/>
              </w:rPr>
            </w:pPr>
            <w:del w:id="24" w:author="revize" w:date="2021-11-19T11:11:00Z">
              <w:r>
                <w:rPr>
                  <w:color w:val="000000" w:themeColor="text1"/>
                </w:rPr>
                <w:delText>01.09.2017</w:delText>
              </w:r>
            </w:del>
            <w:ins w:id="25" w:author="revize" w:date="2021-11-19T11:11:00Z">
              <w:r w:rsidR="00A14577" w:rsidRPr="00A64F3D">
                <w:t>1.12.2021</w:t>
              </w:r>
            </w:ins>
          </w:p>
        </w:tc>
      </w:tr>
      <w:tr w:rsidR="00DC0673" w14:paraId="1F28197E" w14:textId="77777777" w:rsidTr="00273F2A">
        <w:trPr>
          <w:trHeight w:val="7720"/>
          <w:jc w:val="center"/>
          <w:trPrChange w:id="26" w:author="revize" w:date="2021-11-19T11:11:00Z">
            <w:trPr>
              <w:trHeight w:val="8040"/>
              <w:jc w:val="center"/>
            </w:trPr>
          </w:trPrChange>
        </w:trPr>
        <w:tc>
          <w:tcPr>
            <w:tcW w:w="9284" w:type="dxa"/>
            <w:gridSpan w:val="6"/>
            <w:tcBorders>
              <w:top w:val="single" w:sz="6" w:space="0" w:color="auto"/>
              <w:left w:val="single" w:sz="12" w:space="0" w:color="auto"/>
              <w:bottom w:val="single" w:sz="6" w:space="0" w:color="auto"/>
              <w:right w:val="single" w:sz="12" w:space="0" w:color="auto"/>
            </w:tcBorders>
            <w:tcPrChange w:id="27" w:author="revize" w:date="2021-11-19T11:11:00Z">
              <w:tcPr>
                <w:tcW w:w="9284" w:type="dxa"/>
                <w:gridSpan w:val="6"/>
                <w:tcBorders>
                  <w:top w:val="single" w:sz="6" w:space="0" w:color="auto"/>
                  <w:left w:val="single" w:sz="12" w:space="0" w:color="auto"/>
                  <w:bottom w:val="single" w:sz="6" w:space="0" w:color="auto"/>
                  <w:right w:val="single" w:sz="12" w:space="0" w:color="auto"/>
                </w:tcBorders>
              </w:tcPr>
            </w:tcPrChange>
          </w:tcPr>
          <w:p w14:paraId="11302EA6" w14:textId="77777777" w:rsidR="00DC0673" w:rsidRDefault="00DC0673"/>
          <w:p w14:paraId="007A540D" w14:textId="77777777" w:rsidR="00DC0673" w:rsidRDefault="00DC0673">
            <w:pPr>
              <w:pStyle w:val="INA10bTunzarovnnnasted"/>
            </w:pPr>
            <w:r>
              <w:t>Zásady vztahů orgánů Jihomoravského kraje k řízení příspěvkových organizací</w:t>
            </w:r>
          </w:p>
          <w:p w14:paraId="6FF71D9C" w14:textId="77777777" w:rsidR="00DC0673" w:rsidRDefault="00DC0673"/>
          <w:p w14:paraId="7637CDED" w14:textId="77777777" w:rsidR="00DC0673" w:rsidRDefault="00DC0673"/>
          <w:p w14:paraId="55E3E3D3" w14:textId="77777777" w:rsidR="00DC0673" w:rsidRDefault="00DC0673">
            <w:pPr>
              <w:pStyle w:val="INA10bzarovnndoleva"/>
              <w:jc w:val="both"/>
            </w:pPr>
            <w:r>
              <w:t xml:space="preserve">OBSAH: </w:t>
            </w:r>
          </w:p>
          <w:p w14:paraId="5050AAD8" w14:textId="77777777" w:rsidR="00404261" w:rsidRDefault="00DC0673">
            <w:pPr>
              <w:pStyle w:val="Obsah1"/>
              <w:rPr>
                <w:del w:id="28" w:author="revize" w:date="2021-11-19T11:11:00Z"/>
                <w:rFonts w:asciiTheme="minorHAnsi" w:eastAsiaTheme="minorEastAsia" w:hAnsiTheme="minorHAnsi" w:cstheme="minorBidi"/>
                <w:b w:val="0"/>
                <w:bCs w:val="0"/>
                <w:caps w:val="0"/>
                <w:noProof/>
                <w:sz w:val="22"/>
              </w:rPr>
            </w:pPr>
            <w:r>
              <w:fldChar w:fldCharType="begin"/>
            </w:r>
            <w:r>
              <w:instrText xml:space="preserve"> TOC \o "1-1" \h \z \u </w:instrText>
            </w:r>
            <w:r>
              <w:fldChar w:fldCharType="separate"/>
            </w:r>
            <w:del w:id="29" w:author="revize" w:date="2021-11-19T11:11:00Z">
              <w:r w:rsidR="002B4CC5">
                <w:fldChar w:fldCharType="begin"/>
              </w:r>
              <w:r w:rsidR="002B4CC5">
                <w:delInstrText xml:space="preserve"> HYPERLINK \l "_Toc464544914" </w:delInstrText>
              </w:r>
              <w:r w:rsidR="002B4CC5">
                <w:fldChar w:fldCharType="separate"/>
              </w:r>
              <w:r w:rsidR="002B4CC5">
                <w:rPr>
                  <w:rStyle w:val="Hypertextovodkaz"/>
                  <w:noProof/>
                </w:rPr>
                <w:delText>1</w:delText>
              </w:r>
              <w:r w:rsidR="002B4CC5">
                <w:rPr>
                  <w:rFonts w:asciiTheme="minorHAnsi" w:eastAsiaTheme="minorEastAsia" w:hAnsiTheme="minorHAnsi" w:cstheme="minorBidi"/>
                  <w:b w:val="0"/>
                  <w:bCs w:val="0"/>
                  <w:caps w:val="0"/>
                  <w:noProof/>
                  <w:sz w:val="22"/>
                </w:rPr>
                <w:tab/>
              </w:r>
              <w:r w:rsidR="002B4CC5">
                <w:rPr>
                  <w:rStyle w:val="Hypertextovodkaz"/>
                  <w:noProof/>
                </w:rPr>
                <w:delText>ÚVOD</w:delText>
              </w:r>
              <w:r w:rsidR="002B4CC5">
                <w:rPr>
                  <w:noProof/>
                  <w:webHidden/>
                </w:rPr>
                <w:tab/>
              </w:r>
              <w:r w:rsidR="002B4CC5">
                <w:rPr>
                  <w:noProof/>
                  <w:webHidden/>
                </w:rPr>
                <w:fldChar w:fldCharType="begin"/>
              </w:r>
              <w:r w:rsidR="002B4CC5">
                <w:rPr>
                  <w:noProof/>
                  <w:webHidden/>
                </w:rPr>
                <w:delInstrText xml:space="preserve"> PAGEREF _Toc464544914 \h </w:delInstrText>
              </w:r>
              <w:r w:rsidR="002B4CC5">
                <w:rPr>
                  <w:noProof/>
                  <w:webHidden/>
                </w:rPr>
              </w:r>
              <w:r w:rsidR="002B4CC5">
                <w:rPr>
                  <w:noProof/>
                  <w:webHidden/>
                </w:rPr>
                <w:fldChar w:fldCharType="separate"/>
              </w:r>
              <w:r w:rsidR="002B4CC5">
                <w:rPr>
                  <w:noProof/>
                  <w:webHidden/>
                </w:rPr>
                <w:delText>1</w:delText>
              </w:r>
              <w:r w:rsidR="002B4CC5">
                <w:rPr>
                  <w:noProof/>
                  <w:webHidden/>
                </w:rPr>
                <w:fldChar w:fldCharType="end"/>
              </w:r>
              <w:r w:rsidR="002B4CC5">
                <w:rPr>
                  <w:noProof/>
                </w:rPr>
                <w:fldChar w:fldCharType="end"/>
              </w:r>
            </w:del>
          </w:p>
          <w:p w14:paraId="41B6F836" w14:textId="77777777" w:rsidR="00404261" w:rsidRDefault="002B4CC5">
            <w:pPr>
              <w:pStyle w:val="Obsah1"/>
              <w:rPr>
                <w:del w:id="30" w:author="revize" w:date="2021-11-19T11:11:00Z"/>
                <w:rFonts w:asciiTheme="minorHAnsi" w:eastAsiaTheme="minorEastAsia" w:hAnsiTheme="minorHAnsi" w:cstheme="minorBidi"/>
                <w:b w:val="0"/>
                <w:bCs w:val="0"/>
                <w:caps w:val="0"/>
                <w:noProof/>
                <w:sz w:val="22"/>
              </w:rPr>
            </w:pPr>
            <w:del w:id="31" w:author="revize" w:date="2021-11-19T11:11:00Z">
              <w:r>
                <w:fldChar w:fldCharType="begin"/>
              </w:r>
              <w:r>
                <w:delInstrText xml:space="preserve"> HYPERLINK \l "_Toc464544915" </w:delInstrText>
              </w:r>
              <w:r>
                <w:fldChar w:fldCharType="separate"/>
              </w:r>
              <w:r>
                <w:rPr>
                  <w:rStyle w:val="Hypertextovodkaz"/>
                  <w:noProof/>
                </w:rPr>
                <w:delText>2</w:delText>
              </w:r>
              <w:r>
                <w:rPr>
                  <w:rFonts w:asciiTheme="minorHAnsi" w:eastAsiaTheme="minorEastAsia" w:hAnsiTheme="minorHAnsi" w:cstheme="minorBidi"/>
                  <w:b w:val="0"/>
                  <w:bCs w:val="0"/>
                  <w:caps w:val="0"/>
                  <w:noProof/>
                  <w:sz w:val="22"/>
                </w:rPr>
                <w:tab/>
              </w:r>
              <w:r>
                <w:rPr>
                  <w:rStyle w:val="Hypertextovodkaz"/>
                  <w:noProof/>
                </w:rPr>
                <w:delText>PRACOVNĚ PRÁVNÍ OBLAST, OBLAST ODMĚŇOVÁNÍ, ORGANIZAČNÍ ZÁLEŽITOSTI</w:delText>
              </w:r>
              <w:r>
                <w:rPr>
                  <w:noProof/>
                  <w:webHidden/>
                </w:rPr>
                <w:tab/>
              </w:r>
              <w:r>
                <w:rPr>
                  <w:noProof/>
                  <w:webHidden/>
                </w:rPr>
                <w:fldChar w:fldCharType="begin"/>
              </w:r>
              <w:r>
                <w:rPr>
                  <w:noProof/>
                  <w:webHidden/>
                </w:rPr>
                <w:delInstrText xml:space="preserve"> PAGEREF _Toc464544915 \h </w:delInstrText>
              </w:r>
              <w:r>
                <w:rPr>
                  <w:noProof/>
                  <w:webHidden/>
                </w:rPr>
              </w:r>
              <w:r>
                <w:rPr>
                  <w:noProof/>
                  <w:webHidden/>
                </w:rPr>
                <w:fldChar w:fldCharType="separate"/>
              </w:r>
              <w:r>
                <w:rPr>
                  <w:noProof/>
                  <w:webHidden/>
                </w:rPr>
                <w:delText>4</w:delText>
              </w:r>
              <w:r>
                <w:rPr>
                  <w:noProof/>
                  <w:webHidden/>
                </w:rPr>
                <w:fldChar w:fldCharType="end"/>
              </w:r>
              <w:r>
                <w:rPr>
                  <w:noProof/>
                </w:rPr>
                <w:fldChar w:fldCharType="end"/>
              </w:r>
            </w:del>
          </w:p>
          <w:p w14:paraId="235CFDFF" w14:textId="77777777" w:rsidR="00404261" w:rsidRDefault="002B4CC5">
            <w:pPr>
              <w:pStyle w:val="Obsah1"/>
              <w:rPr>
                <w:del w:id="32" w:author="revize" w:date="2021-11-19T11:11:00Z"/>
                <w:rFonts w:asciiTheme="minorHAnsi" w:eastAsiaTheme="minorEastAsia" w:hAnsiTheme="minorHAnsi" w:cstheme="minorBidi"/>
                <w:b w:val="0"/>
                <w:bCs w:val="0"/>
                <w:caps w:val="0"/>
                <w:noProof/>
                <w:sz w:val="22"/>
              </w:rPr>
            </w:pPr>
            <w:del w:id="33" w:author="revize" w:date="2021-11-19T11:11:00Z">
              <w:r>
                <w:fldChar w:fldCharType="begin"/>
              </w:r>
              <w:r>
                <w:delInstrText xml:space="preserve"> HYPERLINK \l "_Toc464544916" </w:delInstrText>
              </w:r>
              <w:r>
                <w:fldChar w:fldCharType="separate"/>
              </w:r>
              <w:r>
                <w:rPr>
                  <w:rStyle w:val="Hypertextovodkaz"/>
                  <w:noProof/>
                </w:rPr>
                <w:delText>3</w:delText>
              </w:r>
              <w:r>
                <w:rPr>
                  <w:rFonts w:asciiTheme="minorHAnsi" w:eastAsiaTheme="minorEastAsia" w:hAnsiTheme="minorHAnsi" w:cstheme="minorBidi"/>
                  <w:b w:val="0"/>
                  <w:bCs w:val="0"/>
                  <w:caps w:val="0"/>
                  <w:noProof/>
                  <w:sz w:val="22"/>
                </w:rPr>
                <w:tab/>
              </w:r>
              <w:r>
                <w:rPr>
                  <w:rStyle w:val="Hypertextovodkaz"/>
                  <w:noProof/>
                </w:rPr>
                <w:delText>HOSPODAŘENÍ ORGANIZACÍ</w:delText>
              </w:r>
              <w:r>
                <w:rPr>
                  <w:noProof/>
                  <w:webHidden/>
                </w:rPr>
                <w:tab/>
              </w:r>
              <w:r>
                <w:rPr>
                  <w:noProof/>
                  <w:webHidden/>
                </w:rPr>
                <w:fldChar w:fldCharType="begin"/>
              </w:r>
              <w:r>
                <w:rPr>
                  <w:noProof/>
                  <w:webHidden/>
                </w:rPr>
                <w:delInstrText xml:space="preserve"> PAGEREF _Toc464544916 \h </w:delInstrText>
              </w:r>
              <w:r>
                <w:rPr>
                  <w:noProof/>
                  <w:webHidden/>
                </w:rPr>
              </w:r>
              <w:r>
                <w:rPr>
                  <w:noProof/>
                  <w:webHidden/>
                </w:rPr>
                <w:fldChar w:fldCharType="separate"/>
              </w:r>
              <w:r>
                <w:rPr>
                  <w:noProof/>
                  <w:webHidden/>
                </w:rPr>
                <w:delText>7</w:delText>
              </w:r>
              <w:r>
                <w:rPr>
                  <w:noProof/>
                  <w:webHidden/>
                </w:rPr>
                <w:fldChar w:fldCharType="end"/>
              </w:r>
              <w:r>
                <w:rPr>
                  <w:noProof/>
                </w:rPr>
                <w:fldChar w:fldCharType="end"/>
              </w:r>
            </w:del>
          </w:p>
          <w:p w14:paraId="4188D2F6" w14:textId="77777777" w:rsidR="00404261" w:rsidRDefault="002B4CC5">
            <w:pPr>
              <w:pStyle w:val="Obsah1"/>
              <w:rPr>
                <w:del w:id="34" w:author="revize" w:date="2021-11-19T11:11:00Z"/>
                <w:rFonts w:asciiTheme="minorHAnsi" w:eastAsiaTheme="minorEastAsia" w:hAnsiTheme="minorHAnsi" w:cstheme="minorBidi"/>
                <w:b w:val="0"/>
                <w:bCs w:val="0"/>
                <w:caps w:val="0"/>
                <w:noProof/>
                <w:sz w:val="22"/>
              </w:rPr>
            </w:pPr>
            <w:del w:id="35" w:author="revize" w:date="2021-11-19T11:11:00Z">
              <w:r>
                <w:fldChar w:fldCharType="begin"/>
              </w:r>
              <w:r>
                <w:delInstrText xml:space="preserve"> HYPERLINK \l "_Toc464544917" </w:delInstrText>
              </w:r>
              <w:r>
                <w:fldChar w:fldCharType="separate"/>
              </w:r>
              <w:r>
                <w:rPr>
                  <w:rStyle w:val="Hypertextovodkaz"/>
                  <w:noProof/>
                </w:rPr>
                <w:delText>4</w:delText>
              </w:r>
              <w:r>
                <w:rPr>
                  <w:rFonts w:asciiTheme="minorHAnsi" w:eastAsiaTheme="minorEastAsia" w:hAnsiTheme="minorHAnsi" w:cstheme="minorBidi"/>
                  <w:b w:val="0"/>
                  <w:bCs w:val="0"/>
                  <w:caps w:val="0"/>
                  <w:noProof/>
                  <w:sz w:val="22"/>
                </w:rPr>
                <w:tab/>
              </w:r>
              <w:r>
                <w:rPr>
                  <w:rStyle w:val="Hypertextovodkaz"/>
                  <w:noProof/>
                </w:rPr>
                <w:delText>HOSPODAŘENÍ S MAJETKEM</w:delText>
              </w:r>
              <w:r>
                <w:rPr>
                  <w:noProof/>
                  <w:webHidden/>
                </w:rPr>
                <w:tab/>
              </w:r>
              <w:r>
                <w:rPr>
                  <w:noProof/>
                  <w:webHidden/>
                </w:rPr>
                <w:fldChar w:fldCharType="begin"/>
              </w:r>
              <w:r>
                <w:rPr>
                  <w:noProof/>
                  <w:webHidden/>
                </w:rPr>
                <w:delInstrText xml:space="preserve"> PAGEREF _Toc464544917 \h </w:delInstrText>
              </w:r>
              <w:r>
                <w:rPr>
                  <w:noProof/>
                  <w:webHidden/>
                </w:rPr>
              </w:r>
              <w:r>
                <w:rPr>
                  <w:noProof/>
                  <w:webHidden/>
                </w:rPr>
                <w:fldChar w:fldCharType="separate"/>
              </w:r>
              <w:r>
                <w:rPr>
                  <w:noProof/>
                  <w:webHidden/>
                </w:rPr>
                <w:delText>18</w:delText>
              </w:r>
              <w:r>
                <w:rPr>
                  <w:noProof/>
                  <w:webHidden/>
                </w:rPr>
                <w:fldChar w:fldCharType="end"/>
              </w:r>
              <w:r>
                <w:rPr>
                  <w:noProof/>
                </w:rPr>
                <w:fldChar w:fldCharType="end"/>
              </w:r>
            </w:del>
          </w:p>
          <w:p w14:paraId="39121177" w14:textId="77777777" w:rsidR="00404261" w:rsidRDefault="002B4CC5">
            <w:pPr>
              <w:pStyle w:val="Obsah1"/>
              <w:rPr>
                <w:del w:id="36" w:author="revize" w:date="2021-11-19T11:11:00Z"/>
                <w:rFonts w:asciiTheme="minorHAnsi" w:eastAsiaTheme="minorEastAsia" w:hAnsiTheme="minorHAnsi" w:cstheme="minorBidi"/>
                <w:b w:val="0"/>
                <w:bCs w:val="0"/>
                <w:caps w:val="0"/>
                <w:noProof/>
                <w:sz w:val="22"/>
              </w:rPr>
            </w:pPr>
            <w:del w:id="37" w:author="revize" w:date="2021-11-19T11:11:00Z">
              <w:r>
                <w:fldChar w:fldCharType="begin"/>
              </w:r>
              <w:r>
                <w:delInstrText xml:space="preserve"> HYPERLINK \l "_Toc464544918" </w:delInstrText>
              </w:r>
              <w:r>
                <w:fldChar w:fldCharType="separate"/>
              </w:r>
              <w:r>
                <w:rPr>
                  <w:rStyle w:val="Hypertextovodkaz"/>
                  <w:noProof/>
                </w:rPr>
                <w:delText>5.</w:delText>
              </w:r>
              <w:r>
                <w:rPr>
                  <w:rFonts w:asciiTheme="minorHAnsi" w:eastAsiaTheme="minorEastAsia" w:hAnsiTheme="minorHAnsi" w:cstheme="minorBidi"/>
                  <w:b w:val="0"/>
                  <w:bCs w:val="0"/>
                  <w:caps w:val="0"/>
                  <w:noProof/>
                  <w:sz w:val="22"/>
                </w:rPr>
                <w:tab/>
              </w:r>
              <w:r>
                <w:rPr>
                  <w:rStyle w:val="Hypertextovodkaz"/>
                  <w:noProof/>
                </w:rPr>
                <w:delText>PRAVIDLA PRO FINANCOVÁNÍ REPRODUKCE DLOUHODOBÉHO MAJETKU</w:delText>
              </w:r>
              <w:r>
                <w:rPr>
                  <w:noProof/>
                  <w:webHidden/>
                </w:rPr>
                <w:tab/>
              </w:r>
              <w:r>
                <w:rPr>
                  <w:noProof/>
                  <w:webHidden/>
                </w:rPr>
                <w:fldChar w:fldCharType="begin"/>
              </w:r>
              <w:r>
                <w:rPr>
                  <w:noProof/>
                  <w:webHidden/>
                </w:rPr>
                <w:delInstrText xml:space="preserve"> PAGEREF _Toc464544918 \h </w:delInstrText>
              </w:r>
              <w:r>
                <w:rPr>
                  <w:noProof/>
                  <w:webHidden/>
                </w:rPr>
              </w:r>
              <w:r>
                <w:rPr>
                  <w:noProof/>
                  <w:webHidden/>
                </w:rPr>
                <w:fldChar w:fldCharType="separate"/>
              </w:r>
              <w:r>
                <w:rPr>
                  <w:noProof/>
                  <w:webHidden/>
                </w:rPr>
                <w:delText>28</w:delText>
              </w:r>
              <w:r>
                <w:rPr>
                  <w:noProof/>
                  <w:webHidden/>
                </w:rPr>
                <w:fldChar w:fldCharType="end"/>
              </w:r>
              <w:r>
                <w:rPr>
                  <w:noProof/>
                </w:rPr>
                <w:fldChar w:fldCharType="end"/>
              </w:r>
            </w:del>
          </w:p>
          <w:p w14:paraId="0534E3DE" w14:textId="77777777" w:rsidR="00404261" w:rsidRDefault="002B4CC5">
            <w:pPr>
              <w:pStyle w:val="Obsah1"/>
              <w:rPr>
                <w:del w:id="38" w:author="revize" w:date="2021-11-19T11:11:00Z"/>
                <w:rFonts w:asciiTheme="minorHAnsi" w:eastAsiaTheme="minorEastAsia" w:hAnsiTheme="minorHAnsi" w:cstheme="minorBidi"/>
                <w:b w:val="0"/>
                <w:bCs w:val="0"/>
                <w:caps w:val="0"/>
                <w:noProof/>
                <w:sz w:val="22"/>
              </w:rPr>
            </w:pPr>
            <w:del w:id="39" w:author="revize" w:date="2021-11-19T11:11:00Z">
              <w:r>
                <w:fldChar w:fldCharType="begin"/>
              </w:r>
              <w:r>
                <w:delInstrText xml:space="preserve"> HYPERLINK \l "_Toc464544919" </w:delInstrText>
              </w:r>
              <w:r>
                <w:fldChar w:fldCharType="separate"/>
              </w:r>
              <w:r>
                <w:rPr>
                  <w:rStyle w:val="Hypertextovodkaz"/>
                  <w:noProof/>
                </w:rPr>
                <w:delText>6</w:delText>
              </w:r>
              <w:r>
                <w:rPr>
                  <w:rFonts w:asciiTheme="minorHAnsi" w:eastAsiaTheme="minorEastAsia" w:hAnsiTheme="minorHAnsi" w:cstheme="minorBidi"/>
                  <w:b w:val="0"/>
                  <w:bCs w:val="0"/>
                  <w:caps w:val="0"/>
                  <w:noProof/>
                  <w:sz w:val="22"/>
                </w:rPr>
                <w:tab/>
              </w:r>
              <w:r>
                <w:rPr>
                  <w:rStyle w:val="Hypertextovodkaz"/>
                  <w:noProof/>
                </w:rPr>
                <w:delText>ZADÁVÁNÍ A CENTRÁLNÍ ZADÁVÁNÍ VEŘEJNÝCH ZAKÁZEK</w:delText>
              </w:r>
              <w:r>
                <w:rPr>
                  <w:noProof/>
                  <w:webHidden/>
                </w:rPr>
                <w:tab/>
              </w:r>
              <w:r>
                <w:rPr>
                  <w:noProof/>
                  <w:webHidden/>
                </w:rPr>
                <w:fldChar w:fldCharType="begin"/>
              </w:r>
              <w:r>
                <w:rPr>
                  <w:noProof/>
                  <w:webHidden/>
                </w:rPr>
                <w:delInstrText xml:space="preserve"> PAGEREF _Toc464544919 \h </w:delInstrText>
              </w:r>
              <w:r>
                <w:rPr>
                  <w:noProof/>
                  <w:webHidden/>
                </w:rPr>
              </w:r>
              <w:r>
                <w:rPr>
                  <w:noProof/>
                  <w:webHidden/>
                </w:rPr>
                <w:fldChar w:fldCharType="separate"/>
              </w:r>
              <w:r>
                <w:rPr>
                  <w:noProof/>
                  <w:webHidden/>
                </w:rPr>
                <w:delText>50</w:delText>
              </w:r>
              <w:r>
                <w:rPr>
                  <w:noProof/>
                  <w:webHidden/>
                </w:rPr>
                <w:fldChar w:fldCharType="end"/>
              </w:r>
              <w:r>
                <w:rPr>
                  <w:noProof/>
                </w:rPr>
                <w:fldChar w:fldCharType="end"/>
              </w:r>
            </w:del>
          </w:p>
          <w:p w14:paraId="591662C3" w14:textId="77777777" w:rsidR="00404261" w:rsidRDefault="002B4CC5">
            <w:pPr>
              <w:pStyle w:val="Obsah1"/>
              <w:rPr>
                <w:del w:id="40" w:author="revize" w:date="2021-11-19T11:11:00Z"/>
                <w:rFonts w:asciiTheme="minorHAnsi" w:eastAsiaTheme="minorEastAsia" w:hAnsiTheme="minorHAnsi" w:cstheme="minorBidi"/>
                <w:b w:val="0"/>
                <w:bCs w:val="0"/>
                <w:caps w:val="0"/>
                <w:noProof/>
                <w:sz w:val="22"/>
              </w:rPr>
            </w:pPr>
            <w:del w:id="41" w:author="revize" w:date="2021-11-19T11:11:00Z">
              <w:r>
                <w:fldChar w:fldCharType="begin"/>
              </w:r>
              <w:r>
                <w:delInstrText xml:space="preserve"> HYPERLINK \l "_Toc464544923" </w:delInstrText>
              </w:r>
              <w:r>
                <w:fldChar w:fldCharType="separate"/>
              </w:r>
              <w:r>
                <w:rPr>
                  <w:rStyle w:val="Hypertextovodkaz"/>
                  <w:noProof/>
                </w:rPr>
                <w:delText>7</w:delText>
              </w:r>
              <w:r>
                <w:rPr>
                  <w:rFonts w:asciiTheme="minorHAnsi" w:eastAsiaTheme="minorEastAsia" w:hAnsiTheme="minorHAnsi" w:cstheme="minorBidi"/>
                  <w:b w:val="0"/>
                  <w:bCs w:val="0"/>
                  <w:caps w:val="0"/>
                  <w:noProof/>
                  <w:sz w:val="22"/>
                </w:rPr>
                <w:tab/>
              </w:r>
              <w:r>
                <w:rPr>
                  <w:rStyle w:val="Hypertextovodkaz"/>
                  <w:noProof/>
                </w:rPr>
                <w:delText>KONTROLA</w:delText>
              </w:r>
              <w:r>
                <w:rPr>
                  <w:noProof/>
                  <w:webHidden/>
                </w:rPr>
                <w:tab/>
              </w:r>
              <w:r>
                <w:rPr>
                  <w:noProof/>
                  <w:webHidden/>
                </w:rPr>
                <w:fldChar w:fldCharType="begin"/>
              </w:r>
              <w:r>
                <w:rPr>
                  <w:noProof/>
                  <w:webHidden/>
                </w:rPr>
                <w:delInstrText xml:space="preserve"> PAGEREF _Toc464544923 \h </w:delInstrText>
              </w:r>
              <w:r>
                <w:rPr>
                  <w:noProof/>
                  <w:webHidden/>
                </w:rPr>
              </w:r>
              <w:r>
                <w:rPr>
                  <w:noProof/>
                  <w:webHidden/>
                </w:rPr>
                <w:fldChar w:fldCharType="separate"/>
              </w:r>
              <w:r>
                <w:rPr>
                  <w:noProof/>
                  <w:webHidden/>
                </w:rPr>
                <w:delText>62</w:delText>
              </w:r>
              <w:r>
                <w:rPr>
                  <w:noProof/>
                  <w:webHidden/>
                </w:rPr>
                <w:fldChar w:fldCharType="end"/>
              </w:r>
              <w:r>
                <w:rPr>
                  <w:noProof/>
                </w:rPr>
                <w:fldChar w:fldCharType="end"/>
              </w:r>
            </w:del>
          </w:p>
          <w:p w14:paraId="4AD7A5A3" w14:textId="77777777" w:rsidR="00404261" w:rsidRDefault="002B4CC5">
            <w:pPr>
              <w:pStyle w:val="Obsah1"/>
              <w:rPr>
                <w:del w:id="42" w:author="revize" w:date="2021-11-19T11:11:00Z"/>
                <w:rFonts w:asciiTheme="minorHAnsi" w:eastAsiaTheme="minorEastAsia" w:hAnsiTheme="minorHAnsi" w:cstheme="minorBidi"/>
                <w:b w:val="0"/>
                <w:bCs w:val="0"/>
                <w:caps w:val="0"/>
                <w:noProof/>
                <w:sz w:val="22"/>
              </w:rPr>
            </w:pPr>
            <w:del w:id="43" w:author="revize" w:date="2021-11-19T11:11:00Z">
              <w:r>
                <w:fldChar w:fldCharType="begin"/>
              </w:r>
              <w:r>
                <w:delInstrText xml:space="preserve"> HYPERLINK \l "_Toc464544924" </w:delInstrText>
              </w:r>
              <w:r>
                <w:fldChar w:fldCharType="separate"/>
              </w:r>
              <w:r>
                <w:rPr>
                  <w:rStyle w:val="Hypertextovodkaz"/>
                  <w:noProof/>
                </w:rPr>
                <w:delText>8</w:delText>
              </w:r>
              <w:r>
                <w:rPr>
                  <w:rFonts w:asciiTheme="minorHAnsi" w:eastAsiaTheme="minorEastAsia" w:hAnsiTheme="minorHAnsi" w:cstheme="minorBidi"/>
                  <w:b w:val="0"/>
                  <w:bCs w:val="0"/>
                  <w:caps w:val="0"/>
                  <w:noProof/>
                  <w:sz w:val="22"/>
                </w:rPr>
                <w:tab/>
              </w:r>
              <w:r>
                <w:rPr>
                  <w:rStyle w:val="Hypertextovodkaz"/>
                  <w:noProof/>
                </w:rPr>
                <w:delText>ZÁVĚREČNÁ USTANOVENÍ</w:delText>
              </w:r>
              <w:r>
                <w:rPr>
                  <w:noProof/>
                  <w:webHidden/>
                </w:rPr>
                <w:tab/>
              </w:r>
              <w:r>
                <w:rPr>
                  <w:noProof/>
                  <w:webHidden/>
                </w:rPr>
                <w:fldChar w:fldCharType="begin"/>
              </w:r>
              <w:r>
                <w:rPr>
                  <w:noProof/>
                  <w:webHidden/>
                </w:rPr>
                <w:delInstrText xml:space="preserve"> PAGEREF _Toc464544924 \h </w:delInstrText>
              </w:r>
              <w:r>
                <w:rPr>
                  <w:noProof/>
                  <w:webHidden/>
                </w:rPr>
              </w:r>
              <w:r>
                <w:rPr>
                  <w:noProof/>
                  <w:webHidden/>
                </w:rPr>
                <w:fldChar w:fldCharType="separate"/>
              </w:r>
              <w:r>
                <w:rPr>
                  <w:noProof/>
                  <w:webHidden/>
                </w:rPr>
                <w:delText>65</w:delText>
              </w:r>
              <w:r>
                <w:rPr>
                  <w:noProof/>
                  <w:webHidden/>
                </w:rPr>
                <w:fldChar w:fldCharType="end"/>
              </w:r>
              <w:r>
                <w:rPr>
                  <w:noProof/>
                </w:rPr>
                <w:fldChar w:fldCharType="end"/>
              </w:r>
            </w:del>
          </w:p>
          <w:p w14:paraId="4DFA2D0A" w14:textId="77777777" w:rsidR="00404261" w:rsidRDefault="002B4CC5">
            <w:pPr>
              <w:pStyle w:val="Obsah1"/>
              <w:rPr>
                <w:del w:id="44" w:author="revize" w:date="2021-11-19T11:11:00Z"/>
                <w:rFonts w:asciiTheme="minorHAnsi" w:eastAsiaTheme="minorEastAsia" w:hAnsiTheme="minorHAnsi" w:cstheme="minorBidi"/>
                <w:b w:val="0"/>
                <w:bCs w:val="0"/>
                <w:caps w:val="0"/>
                <w:noProof/>
                <w:sz w:val="22"/>
              </w:rPr>
            </w:pPr>
            <w:del w:id="45" w:author="revize" w:date="2021-11-19T11:11:00Z">
              <w:r>
                <w:fldChar w:fldCharType="begin"/>
              </w:r>
              <w:r>
                <w:delInstrText xml:space="preserve"> HYPERLINK \l "_Toc464544925" </w:delInstrText>
              </w:r>
              <w:r>
                <w:fldChar w:fldCharType="separate"/>
              </w:r>
              <w:r>
                <w:rPr>
                  <w:rStyle w:val="Hypertextovodkaz"/>
                  <w:noProof/>
                </w:rPr>
                <w:delText>9</w:delText>
              </w:r>
              <w:r>
                <w:rPr>
                  <w:rFonts w:asciiTheme="minorHAnsi" w:eastAsiaTheme="minorEastAsia" w:hAnsiTheme="minorHAnsi" w:cstheme="minorBidi"/>
                  <w:b w:val="0"/>
                  <w:bCs w:val="0"/>
                  <w:caps w:val="0"/>
                  <w:noProof/>
                  <w:sz w:val="22"/>
                </w:rPr>
                <w:tab/>
              </w:r>
              <w:r>
                <w:rPr>
                  <w:rStyle w:val="Hypertextovodkaz"/>
                  <w:noProof/>
                </w:rPr>
                <w:delText>PŘÍLOHY</w:delText>
              </w:r>
              <w:r>
                <w:rPr>
                  <w:noProof/>
                  <w:webHidden/>
                </w:rPr>
                <w:tab/>
              </w:r>
              <w:r>
                <w:rPr>
                  <w:noProof/>
                  <w:webHidden/>
                </w:rPr>
                <w:fldChar w:fldCharType="begin"/>
              </w:r>
              <w:r>
                <w:rPr>
                  <w:noProof/>
                  <w:webHidden/>
                </w:rPr>
                <w:delInstrText xml:space="preserve"> PAGEREF _Toc464544925 \h </w:delInstrText>
              </w:r>
              <w:r>
                <w:rPr>
                  <w:noProof/>
                  <w:webHidden/>
                </w:rPr>
              </w:r>
              <w:r>
                <w:rPr>
                  <w:noProof/>
                  <w:webHidden/>
                </w:rPr>
                <w:fldChar w:fldCharType="separate"/>
              </w:r>
              <w:r>
                <w:rPr>
                  <w:noProof/>
                  <w:webHidden/>
                </w:rPr>
                <w:delText>66</w:delText>
              </w:r>
              <w:r>
                <w:rPr>
                  <w:noProof/>
                  <w:webHidden/>
                </w:rPr>
                <w:fldChar w:fldCharType="end"/>
              </w:r>
              <w:r>
                <w:rPr>
                  <w:noProof/>
                </w:rPr>
                <w:fldChar w:fldCharType="end"/>
              </w:r>
            </w:del>
          </w:p>
          <w:p w14:paraId="17BE1B7C" w14:textId="119EB5C6" w:rsidR="00157981" w:rsidRDefault="002B4CC5">
            <w:pPr>
              <w:pStyle w:val="Obsah1"/>
              <w:rPr>
                <w:ins w:id="46" w:author="revize" w:date="2021-11-19T11:11:00Z"/>
                <w:rFonts w:asciiTheme="minorHAnsi" w:eastAsiaTheme="minorEastAsia" w:hAnsiTheme="minorHAnsi" w:cstheme="minorBidi"/>
                <w:b w:val="0"/>
                <w:bCs w:val="0"/>
                <w:caps w:val="0"/>
                <w:noProof/>
                <w:sz w:val="22"/>
              </w:rPr>
            </w:pPr>
            <w:ins w:id="47" w:author="revize" w:date="2021-11-19T11:11:00Z">
              <w:r>
                <w:fldChar w:fldCharType="begin"/>
              </w:r>
              <w:r>
                <w:instrText xml:space="preserve"> HYPERLINK \l "_Toc74835402" </w:instrText>
              </w:r>
              <w:r>
                <w:fldChar w:fldCharType="separate"/>
              </w:r>
              <w:r w:rsidR="00157981" w:rsidRPr="007872F1">
                <w:rPr>
                  <w:rStyle w:val="Hypertextovodkaz"/>
                  <w:noProof/>
                </w:rPr>
                <w:t>1</w:t>
              </w:r>
              <w:r w:rsidR="00157981">
                <w:rPr>
                  <w:rFonts w:asciiTheme="minorHAnsi" w:eastAsiaTheme="minorEastAsia" w:hAnsiTheme="minorHAnsi" w:cstheme="minorBidi"/>
                  <w:b w:val="0"/>
                  <w:bCs w:val="0"/>
                  <w:caps w:val="0"/>
                  <w:noProof/>
                  <w:sz w:val="22"/>
                </w:rPr>
                <w:tab/>
              </w:r>
              <w:r w:rsidR="00157981" w:rsidRPr="007872F1">
                <w:rPr>
                  <w:rStyle w:val="Hypertextovodkaz"/>
                  <w:noProof/>
                </w:rPr>
                <w:t>ÚVOD</w:t>
              </w:r>
              <w:r w:rsidR="00157981">
                <w:rPr>
                  <w:noProof/>
                  <w:webHidden/>
                </w:rPr>
                <w:tab/>
              </w:r>
              <w:r w:rsidR="00157981">
                <w:rPr>
                  <w:noProof/>
                  <w:webHidden/>
                </w:rPr>
                <w:fldChar w:fldCharType="begin"/>
              </w:r>
              <w:r w:rsidR="00157981">
                <w:rPr>
                  <w:noProof/>
                  <w:webHidden/>
                </w:rPr>
                <w:instrText xml:space="preserve"> PAGEREF _Toc74835402 \h </w:instrText>
              </w:r>
            </w:ins>
            <w:r w:rsidR="00157981">
              <w:rPr>
                <w:noProof/>
                <w:webHidden/>
              </w:rPr>
            </w:r>
            <w:ins w:id="48" w:author="revize" w:date="2021-11-19T11:11:00Z">
              <w:r w:rsidR="00157981">
                <w:rPr>
                  <w:noProof/>
                  <w:webHidden/>
                </w:rPr>
                <w:fldChar w:fldCharType="separate"/>
              </w:r>
              <w:r w:rsidR="0027461E">
                <w:rPr>
                  <w:noProof/>
                  <w:webHidden/>
                </w:rPr>
                <w:t>1</w:t>
              </w:r>
              <w:r w:rsidR="00157981">
                <w:rPr>
                  <w:noProof/>
                  <w:webHidden/>
                </w:rPr>
                <w:fldChar w:fldCharType="end"/>
              </w:r>
              <w:r>
                <w:rPr>
                  <w:noProof/>
                </w:rPr>
                <w:fldChar w:fldCharType="end"/>
              </w:r>
            </w:ins>
          </w:p>
          <w:p w14:paraId="73311E1D" w14:textId="08028DBD" w:rsidR="00157981" w:rsidRDefault="002B4CC5">
            <w:pPr>
              <w:pStyle w:val="Obsah1"/>
              <w:rPr>
                <w:ins w:id="49" w:author="revize" w:date="2021-11-19T11:11:00Z"/>
                <w:rFonts w:asciiTheme="minorHAnsi" w:eastAsiaTheme="minorEastAsia" w:hAnsiTheme="minorHAnsi" w:cstheme="minorBidi"/>
                <w:b w:val="0"/>
                <w:bCs w:val="0"/>
                <w:caps w:val="0"/>
                <w:noProof/>
                <w:sz w:val="22"/>
              </w:rPr>
            </w:pPr>
            <w:ins w:id="50" w:author="revize" w:date="2021-11-19T11:11:00Z">
              <w:r>
                <w:fldChar w:fldCharType="begin"/>
              </w:r>
              <w:r>
                <w:instrText xml:space="preserve"> HYPERLINK \l "_Toc74835403" </w:instrText>
              </w:r>
              <w:r>
                <w:fldChar w:fldCharType="separate"/>
              </w:r>
              <w:r w:rsidR="00157981" w:rsidRPr="007872F1">
                <w:rPr>
                  <w:rStyle w:val="Hypertextovodkaz"/>
                  <w:noProof/>
                </w:rPr>
                <w:t>2</w:t>
              </w:r>
              <w:r w:rsidR="00157981">
                <w:rPr>
                  <w:rFonts w:asciiTheme="minorHAnsi" w:eastAsiaTheme="minorEastAsia" w:hAnsiTheme="minorHAnsi" w:cstheme="minorBidi"/>
                  <w:b w:val="0"/>
                  <w:bCs w:val="0"/>
                  <w:caps w:val="0"/>
                  <w:noProof/>
                  <w:sz w:val="22"/>
                </w:rPr>
                <w:tab/>
              </w:r>
              <w:r w:rsidR="00157981" w:rsidRPr="007872F1">
                <w:rPr>
                  <w:rStyle w:val="Hypertextovodkaz"/>
                  <w:noProof/>
                </w:rPr>
                <w:t>PRACOVNĚPRÁVNÍ OBLAST, OBLAST ODMĚŇOVÁNÍ, ORGANIZAČNÍ ZÁLEŽITOSTI</w:t>
              </w:r>
              <w:r w:rsidR="0022258F">
                <w:rPr>
                  <w:webHidden/>
                </w:rPr>
                <w:t xml:space="preserve">  </w:t>
              </w:r>
              <w:r w:rsidR="00157981">
                <w:rPr>
                  <w:noProof/>
                  <w:webHidden/>
                </w:rPr>
                <w:fldChar w:fldCharType="begin"/>
              </w:r>
              <w:r w:rsidR="00157981">
                <w:rPr>
                  <w:noProof/>
                  <w:webHidden/>
                </w:rPr>
                <w:instrText xml:space="preserve"> PAGEREF _Toc74835403 \h </w:instrText>
              </w:r>
            </w:ins>
            <w:r w:rsidR="00157981">
              <w:rPr>
                <w:noProof/>
                <w:webHidden/>
              </w:rPr>
            </w:r>
            <w:ins w:id="51" w:author="revize" w:date="2021-11-19T11:11:00Z">
              <w:r w:rsidR="00157981">
                <w:rPr>
                  <w:noProof/>
                  <w:webHidden/>
                </w:rPr>
                <w:fldChar w:fldCharType="separate"/>
              </w:r>
              <w:r w:rsidR="0027461E">
                <w:rPr>
                  <w:noProof/>
                  <w:webHidden/>
                </w:rPr>
                <w:t>5</w:t>
              </w:r>
              <w:r w:rsidR="00157981">
                <w:rPr>
                  <w:noProof/>
                  <w:webHidden/>
                </w:rPr>
                <w:fldChar w:fldCharType="end"/>
              </w:r>
              <w:r>
                <w:rPr>
                  <w:noProof/>
                </w:rPr>
                <w:fldChar w:fldCharType="end"/>
              </w:r>
            </w:ins>
          </w:p>
          <w:p w14:paraId="32882FF5" w14:textId="6F476FC3" w:rsidR="00157981" w:rsidRDefault="002B4CC5">
            <w:pPr>
              <w:pStyle w:val="Obsah1"/>
              <w:rPr>
                <w:ins w:id="52" w:author="revize" w:date="2021-11-19T11:11:00Z"/>
                <w:rFonts w:asciiTheme="minorHAnsi" w:eastAsiaTheme="minorEastAsia" w:hAnsiTheme="minorHAnsi" w:cstheme="minorBidi"/>
                <w:b w:val="0"/>
                <w:bCs w:val="0"/>
                <w:caps w:val="0"/>
                <w:noProof/>
                <w:sz w:val="22"/>
              </w:rPr>
            </w:pPr>
            <w:ins w:id="53" w:author="revize" w:date="2021-11-19T11:11:00Z">
              <w:r>
                <w:fldChar w:fldCharType="begin"/>
              </w:r>
              <w:r>
                <w:instrText xml:space="preserve"> HYPERLINK \l "_Toc74835414" </w:instrText>
              </w:r>
              <w:r>
                <w:fldChar w:fldCharType="separate"/>
              </w:r>
              <w:r w:rsidR="00157981" w:rsidRPr="007872F1">
                <w:rPr>
                  <w:rStyle w:val="Hypertextovodkaz"/>
                  <w:noProof/>
                </w:rPr>
                <w:t>3</w:t>
              </w:r>
              <w:r w:rsidR="00157981">
                <w:rPr>
                  <w:rFonts w:asciiTheme="minorHAnsi" w:eastAsiaTheme="minorEastAsia" w:hAnsiTheme="minorHAnsi" w:cstheme="minorBidi"/>
                  <w:b w:val="0"/>
                  <w:bCs w:val="0"/>
                  <w:caps w:val="0"/>
                  <w:noProof/>
                  <w:sz w:val="22"/>
                </w:rPr>
                <w:tab/>
              </w:r>
              <w:r w:rsidR="00157981" w:rsidRPr="007872F1">
                <w:rPr>
                  <w:rStyle w:val="Hypertextovodkaz"/>
                  <w:noProof/>
                </w:rPr>
                <w:t>HOSPODAŘENÍ ORGANIZACÍ</w:t>
              </w:r>
              <w:r w:rsidR="00157981">
                <w:rPr>
                  <w:noProof/>
                  <w:webHidden/>
                </w:rPr>
                <w:tab/>
              </w:r>
              <w:r w:rsidR="00157981">
                <w:rPr>
                  <w:noProof/>
                  <w:webHidden/>
                </w:rPr>
                <w:fldChar w:fldCharType="begin"/>
              </w:r>
              <w:r w:rsidR="00157981">
                <w:rPr>
                  <w:noProof/>
                  <w:webHidden/>
                </w:rPr>
                <w:instrText xml:space="preserve"> PAGEREF _Toc74835414 \h </w:instrText>
              </w:r>
            </w:ins>
            <w:r w:rsidR="00157981">
              <w:rPr>
                <w:noProof/>
                <w:webHidden/>
              </w:rPr>
            </w:r>
            <w:ins w:id="54" w:author="revize" w:date="2021-11-19T11:11:00Z">
              <w:r w:rsidR="00157981">
                <w:rPr>
                  <w:noProof/>
                  <w:webHidden/>
                </w:rPr>
                <w:fldChar w:fldCharType="separate"/>
              </w:r>
              <w:r w:rsidR="0027461E">
                <w:rPr>
                  <w:noProof/>
                  <w:webHidden/>
                </w:rPr>
                <w:t>11</w:t>
              </w:r>
              <w:r w:rsidR="00157981">
                <w:rPr>
                  <w:noProof/>
                  <w:webHidden/>
                </w:rPr>
                <w:fldChar w:fldCharType="end"/>
              </w:r>
              <w:r>
                <w:rPr>
                  <w:noProof/>
                </w:rPr>
                <w:fldChar w:fldCharType="end"/>
              </w:r>
            </w:ins>
          </w:p>
          <w:p w14:paraId="2DA4A678" w14:textId="2AC7950A" w:rsidR="00157981" w:rsidRDefault="002B4CC5">
            <w:pPr>
              <w:pStyle w:val="Obsah1"/>
              <w:rPr>
                <w:ins w:id="55" w:author="revize" w:date="2021-11-19T11:11:00Z"/>
                <w:rFonts w:asciiTheme="minorHAnsi" w:eastAsiaTheme="minorEastAsia" w:hAnsiTheme="minorHAnsi" w:cstheme="minorBidi"/>
                <w:b w:val="0"/>
                <w:bCs w:val="0"/>
                <w:caps w:val="0"/>
                <w:noProof/>
                <w:sz w:val="22"/>
              </w:rPr>
            </w:pPr>
            <w:ins w:id="56" w:author="revize" w:date="2021-11-19T11:11:00Z">
              <w:r>
                <w:fldChar w:fldCharType="begin"/>
              </w:r>
              <w:r>
                <w:instrText xml:space="preserve"> HYPERLINK \l "_Toc74835415" </w:instrText>
              </w:r>
              <w:r>
                <w:fldChar w:fldCharType="separate"/>
              </w:r>
              <w:r w:rsidR="00157981" w:rsidRPr="007872F1">
                <w:rPr>
                  <w:rStyle w:val="Hypertextovodkaz"/>
                  <w:noProof/>
                </w:rPr>
                <w:t>4</w:t>
              </w:r>
              <w:r w:rsidR="00157981">
                <w:rPr>
                  <w:rFonts w:asciiTheme="minorHAnsi" w:eastAsiaTheme="minorEastAsia" w:hAnsiTheme="minorHAnsi" w:cstheme="minorBidi"/>
                  <w:b w:val="0"/>
                  <w:bCs w:val="0"/>
                  <w:caps w:val="0"/>
                  <w:noProof/>
                  <w:sz w:val="22"/>
                </w:rPr>
                <w:tab/>
              </w:r>
              <w:r w:rsidR="00157981" w:rsidRPr="007872F1">
                <w:rPr>
                  <w:rStyle w:val="Hypertextovodkaz"/>
                  <w:noProof/>
                </w:rPr>
                <w:t>HOSPODAŘENÍ S MAJETKEM</w:t>
              </w:r>
              <w:r w:rsidR="00157981">
                <w:rPr>
                  <w:noProof/>
                  <w:webHidden/>
                </w:rPr>
                <w:tab/>
              </w:r>
              <w:r w:rsidR="00157981">
                <w:rPr>
                  <w:noProof/>
                  <w:webHidden/>
                </w:rPr>
                <w:fldChar w:fldCharType="begin"/>
              </w:r>
              <w:r w:rsidR="00157981">
                <w:rPr>
                  <w:noProof/>
                  <w:webHidden/>
                </w:rPr>
                <w:instrText xml:space="preserve"> PAGEREF _Toc74835415 \h </w:instrText>
              </w:r>
            </w:ins>
            <w:r w:rsidR="00157981">
              <w:rPr>
                <w:noProof/>
                <w:webHidden/>
              </w:rPr>
            </w:r>
            <w:ins w:id="57" w:author="revize" w:date="2021-11-19T11:11:00Z">
              <w:r w:rsidR="00157981">
                <w:rPr>
                  <w:noProof/>
                  <w:webHidden/>
                </w:rPr>
                <w:fldChar w:fldCharType="separate"/>
              </w:r>
              <w:r w:rsidR="0027461E">
                <w:rPr>
                  <w:noProof/>
                  <w:webHidden/>
                </w:rPr>
                <w:t>22</w:t>
              </w:r>
              <w:r w:rsidR="00157981">
                <w:rPr>
                  <w:noProof/>
                  <w:webHidden/>
                </w:rPr>
                <w:fldChar w:fldCharType="end"/>
              </w:r>
              <w:r>
                <w:rPr>
                  <w:noProof/>
                </w:rPr>
                <w:fldChar w:fldCharType="end"/>
              </w:r>
            </w:ins>
          </w:p>
          <w:p w14:paraId="2093029E" w14:textId="26E7D7AE" w:rsidR="00157981" w:rsidRDefault="002B4CC5">
            <w:pPr>
              <w:pStyle w:val="Obsah1"/>
              <w:rPr>
                <w:ins w:id="58" w:author="revize" w:date="2021-11-19T11:11:00Z"/>
                <w:rFonts w:asciiTheme="minorHAnsi" w:eastAsiaTheme="minorEastAsia" w:hAnsiTheme="minorHAnsi" w:cstheme="minorBidi"/>
                <w:b w:val="0"/>
                <w:bCs w:val="0"/>
                <w:caps w:val="0"/>
                <w:noProof/>
                <w:sz w:val="22"/>
              </w:rPr>
            </w:pPr>
            <w:ins w:id="59" w:author="revize" w:date="2021-11-19T11:11:00Z">
              <w:r>
                <w:fldChar w:fldCharType="begin"/>
              </w:r>
              <w:r>
                <w:instrText xml:space="preserve"> HYPERLINK \l "_Toc74835420" </w:instrText>
              </w:r>
              <w:r>
                <w:fldChar w:fldCharType="separate"/>
              </w:r>
              <w:r w:rsidR="00157981" w:rsidRPr="007872F1">
                <w:rPr>
                  <w:rStyle w:val="Hypertextovodkaz"/>
                  <w:noProof/>
                </w:rPr>
                <w:t>5</w:t>
              </w:r>
              <w:r w:rsidR="00157981">
                <w:rPr>
                  <w:rFonts w:asciiTheme="minorHAnsi" w:eastAsiaTheme="minorEastAsia" w:hAnsiTheme="minorHAnsi" w:cstheme="minorBidi"/>
                  <w:b w:val="0"/>
                  <w:bCs w:val="0"/>
                  <w:caps w:val="0"/>
                  <w:noProof/>
                  <w:sz w:val="22"/>
                </w:rPr>
                <w:tab/>
              </w:r>
              <w:r w:rsidR="00157981" w:rsidRPr="007872F1">
                <w:rPr>
                  <w:rStyle w:val="Hypertextovodkaz"/>
                  <w:noProof/>
                </w:rPr>
                <w:t>KONTROLA</w:t>
              </w:r>
              <w:r w:rsidR="00157981">
                <w:rPr>
                  <w:noProof/>
                  <w:webHidden/>
                </w:rPr>
                <w:tab/>
              </w:r>
              <w:r w:rsidR="00157981">
                <w:rPr>
                  <w:noProof/>
                  <w:webHidden/>
                </w:rPr>
                <w:fldChar w:fldCharType="begin"/>
              </w:r>
              <w:r w:rsidR="00157981">
                <w:rPr>
                  <w:noProof/>
                  <w:webHidden/>
                </w:rPr>
                <w:instrText xml:space="preserve"> PAGEREF _Toc74835420 \h </w:instrText>
              </w:r>
            </w:ins>
            <w:r w:rsidR="00157981">
              <w:rPr>
                <w:noProof/>
                <w:webHidden/>
              </w:rPr>
            </w:r>
            <w:ins w:id="60" w:author="revize" w:date="2021-11-19T11:11:00Z">
              <w:r w:rsidR="00157981">
                <w:rPr>
                  <w:noProof/>
                  <w:webHidden/>
                </w:rPr>
                <w:fldChar w:fldCharType="separate"/>
              </w:r>
              <w:r w:rsidR="0027461E">
                <w:rPr>
                  <w:noProof/>
                  <w:webHidden/>
                </w:rPr>
                <w:t>33</w:t>
              </w:r>
              <w:r w:rsidR="00157981">
                <w:rPr>
                  <w:noProof/>
                  <w:webHidden/>
                </w:rPr>
                <w:fldChar w:fldCharType="end"/>
              </w:r>
              <w:r>
                <w:rPr>
                  <w:noProof/>
                </w:rPr>
                <w:fldChar w:fldCharType="end"/>
              </w:r>
            </w:ins>
          </w:p>
          <w:p w14:paraId="42D823A4" w14:textId="5B9CE97E" w:rsidR="00157981" w:rsidRDefault="002B4CC5">
            <w:pPr>
              <w:pStyle w:val="Obsah1"/>
              <w:rPr>
                <w:ins w:id="61" w:author="revize" w:date="2021-11-19T11:11:00Z"/>
                <w:rFonts w:asciiTheme="minorHAnsi" w:eastAsiaTheme="minorEastAsia" w:hAnsiTheme="minorHAnsi" w:cstheme="minorBidi"/>
                <w:b w:val="0"/>
                <w:bCs w:val="0"/>
                <w:caps w:val="0"/>
                <w:noProof/>
                <w:sz w:val="22"/>
              </w:rPr>
            </w:pPr>
            <w:ins w:id="62" w:author="revize" w:date="2021-11-19T11:11:00Z">
              <w:r>
                <w:fldChar w:fldCharType="begin"/>
              </w:r>
              <w:r>
                <w:instrText xml:space="preserve"> HYPERLINK \l "_Toc74835421" </w:instrText>
              </w:r>
              <w:r>
                <w:fldChar w:fldCharType="separate"/>
              </w:r>
              <w:r w:rsidR="00157981" w:rsidRPr="007872F1">
                <w:rPr>
                  <w:rStyle w:val="Hypertextovodkaz"/>
                  <w:noProof/>
                </w:rPr>
                <w:t>6</w:t>
              </w:r>
              <w:r w:rsidR="00157981">
                <w:rPr>
                  <w:rFonts w:asciiTheme="minorHAnsi" w:eastAsiaTheme="minorEastAsia" w:hAnsiTheme="minorHAnsi" w:cstheme="minorBidi"/>
                  <w:b w:val="0"/>
                  <w:bCs w:val="0"/>
                  <w:caps w:val="0"/>
                  <w:noProof/>
                  <w:sz w:val="22"/>
                </w:rPr>
                <w:tab/>
              </w:r>
              <w:r w:rsidR="00157981" w:rsidRPr="007872F1">
                <w:rPr>
                  <w:rStyle w:val="Hypertextovodkaz"/>
                  <w:noProof/>
                </w:rPr>
                <w:t>ZÁVĚREČNÁ USTANOVENÍ</w:t>
              </w:r>
              <w:r w:rsidR="00157981">
                <w:rPr>
                  <w:noProof/>
                  <w:webHidden/>
                </w:rPr>
                <w:tab/>
              </w:r>
              <w:r w:rsidR="00157981">
                <w:rPr>
                  <w:noProof/>
                  <w:webHidden/>
                </w:rPr>
                <w:fldChar w:fldCharType="begin"/>
              </w:r>
              <w:r w:rsidR="00157981">
                <w:rPr>
                  <w:noProof/>
                  <w:webHidden/>
                </w:rPr>
                <w:instrText xml:space="preserve"> PAGEREF _Toc74835421 \h </w:instrText>
              </w:r>
            </w:ins>
            <w:r w:rsidR="00157981">
              <w:rPr>
                <w:noProof/>
                <w:webHidden/>
              </w:rPr>
            </w:r>
            <w:ins w:id="63" w:author="revize" w:date="2021-11-19T11:11:00Z">
              <w:r w:rsidR="00157981">
                <w:rPr>
                  <w:noProof/>
                  <w:webHidden/>
                </w:rPr>
                <w:fldChar w:fldCharType="separate"/>
              </w:r>
              <w:r w:rsidR="0027461E">
                <w:rPr>
                  <w:noProof/>
                  <w:webHidden/>
                </w:rPr>
                <w:t>36</w:t>
              </w:r>
              <w:r w:rsidR="00157981">
                <w:rPr>
                  <w:noProof/>
                  <w:webHidden/>
                </w:rPr>
                <w:fldChar w:fldCharType="end"/>
              </w:r>
              <w:r>
                <w:rPr>
                  <w:noProof/>
                </w:rPr>
                <w:fldChar w:fldCharType="end"/>
              </w:r>
            </w:ins>
          </w:p>
          <w:p w14:paraId="78DC25EA" w14:textId="498E0E3B" w:rsidR="00157981" w:rsidRDefault="002B4CC5">
            <w:pPr>
              <w:pStyle w:val="Obsah1"/>
              <w:rPr>
                <w:ins w:id="64" w:author="revize" w:date="2021-11-19T11:11:00Z"/>
                <w:rFonts w:asciiTheme="minorHAnsi" w:eastAsiaTheme="minorEastAsia" w:hAnsiTheme="minorHAnsi" w:cstheme="minorBidi"/>
                <w:b w:val="0"/>
                <w:bCs w:val="0"/>
                <w:caps w:val="0"/>
                <w:noProof/>
                <w:sz w:val="22"/>
              </w:rPr>
            </w:pPr>
            <w:ins w:id="65" w:author="revize" w:date="2021-11-19T11:11:00Z">
              <w:r>
                <w:fldChar w:fldCharType="begin"/>
              </w:r>
              <w:r>
                <w:instrText xml:space="preserve"> HYPERLINK \l "_Toc74835422" </w:instrText>
              </w:r>
              <w:r>
                <w:fldChar w:fldCharType="separate"/>
              </w:r>
              <w:r w:rsidR="00157981" w:rsidRPr="007872F1">
                <w:rPr>
                  <w:rStyle w:val="Hypertextovodkaz"/>
                  <w:noProof/>
                </w:rPr>
                <w:t>7</w:t>
              </w:r>
              <w:r w:rsidR="00157981">
                <w:rPr>
                  <w:rFonts w:asciiTheme="minorHAnsi" w:eastAsiaTheme="minorEastAsia" w:hAnsiTheme="minorHAnsi" w:cstheme="minorBidi"/>
                  <w:b w:val="0"/>
                  <w:bCs w:val="0"/>
                  <w:caps w:val="0"/>
                  <w:noProof/>
                  <w:sz w:val="22"/>
                </w:rPr>
                <w:tab/>
              </w:r>
              <w:r w:rsidR="00157981" w:rsidRPr="007872F1">
                <w:rPr>
                  <w:rStyle w:val="Hypertextovodkaz"/>
                  <w:noProof/>
                </w:rPr>
                <w:t>PŘÍLOHY</w:t>
              </w:r>
              <w:r w:rsidR="00157981">
                <w:rPr>
                  <w:noProof/>
                  <w:webHidden/>
                </w:rPr>
                <w:tab/>
              </w:r>
              <w:r w:rsidR="00157981">
                <w:rPr>
                  <w:noProof/>
                  <w:webHidden/>
                </w:rPr>
                <w:fldChar w:fldCharType="begin"/>
              </w:r>
              <w:r w:rsidR="00157981">
                <w:rPr>
                  <w:noProof/>
                  <w:webHidden/>
                </w:rPr>
                <w:instrText xml:space="preserve"> PAGEREF _Toc74835422 \h </w:instrText>
              </w:r>
            </w:ins>
            <w:r w:rsidR="00157981">
              <w:rPr>
                <w:noProof/>
                <w:webHidden/>
              </w:rPr>
            </w:r>
            <w:ins w:id="66" w:author="revize" w:date="2021-11-19T11:11:00Z">
              <w:r w:rsidR="00157981">
                <w:rPr>
                  <w:noProof/>
                  <w:webHidden/>
                </w:rPr>
                <w:fldChar w:fldCharType="separate"/>
              </w:r>
              <w:r w:rsidR="0027461E">
                <w:rPr>
                  <w:noProof/>
                  <w:webHidden/>
                </w:rPr>
                <w:t>37</w:t>
              </w:r>
              <w:r w:rsidR="00157981">
                <w:rPr>
                  <w:noProof/>
                  <w:webHidden/>
                </w:rPr>
                <w:fldChar w:fldCharType="end"/>
              </w:r>
              <w:r>
                <w:rPr>
                  <w:noProof/>
                </w:rPr>
                <w:fldChar w:fldCharType="end"/>
              </w:r>
            </w:ins>
          </w:p>
          <w:p w14:paraId="2D9DB621" w14:textId="77777777" w:rsidR="00DC0673" w:rsidRDefault="00DC0673">
            <w:r>
              <w:fldChar w:fldCharType="end"/>
            </w:r>
          </w:p>
          <w:p w14:paraId="1660EB1B" w14:textId="77777777" w:rsidR="00DC0673" w:rsidRDefault="00DC0673"/>
        </w:tc>
      </w:tr>
      <w:tr w:rsidR="001D4CCB" w14:paraId="30CAE093" w14:textId="77777777">
        <w:trPr>
          <w:trHeight w:val="362"/>
          <w:jc w:val="center"/>
        </w:trPr>
        <w:tc>
          <w:tcPr>
            <w:tcW w:w="2487" w:type="dxa"/>
            <w:tcBorders>
              <w:top w:val="single" w:sz="6" w:space="0" w:color="auto"/>
              <w:left w:val="single" w:sz="12" w:space="0" w:color="auto"/>
              <w:bottom w:val="single" w:sz="6" w:space="0" w:color="auto"/>
              <w:right w:val="single" w:sz="6" w:space="0" w:color="auto"/>
            </w:tcBorders>
            <w:vAlign w:val="center"/>
          </w:tcPr>
          <w:p w14:paraId="6066B077" w14:textId="77777777" w:rsidR="00DC0673" w:rsidRDefault="00DC0673">
            <w:pPr>
              <w:pStyle w:val="INA12bTunzarovnnnasted"/>
            </w:pPr>
            <w:r>
              <w:t>ZPRACOVAL:</w:t>
            </w:r>
          </w:p>
        </w:tc>
        <w:tc>
          <w:tcPr>
            <w:tcW w:w="2119" w:type="dxa"/>
            <w:tcBorders>
              <w:top w:val="single" w:sz="6" w:space="0" w:color="auto"/>
              <w:left w:val="single" w:sz="6" w:space="0" w:color="auto"/>
              <w:bottom w:val="single" w:sz="6" w:space="0" w:color="auto"/>
              <w:right w:val="single" w:sz="6" w:space="0" w:color="auto"/>
            </w:tcBorders>
            <w:vAlign w:val="center"/>
          </w:tcPr>
          <w:p w14:paraId="5E8CC030" w14:textId="77777777" w:rsidR="00DC0673" w:rsidRDefault="00DC0673">
            <w:pPr>
              <w:pStyle w:val="INA12bTunzarovnnnasted"/>
            </w:pPr>
            <w:r>
              <w:t>OVĚŘIL:</w:t>
            </w:r>
          </w:p>
        </w:tc>
        <w:tc>
          <w:tcPr>
            <w:tcW w:w="2303" w:type="dxa"/>
            <w:gridSpan w:val="2"/>
            <w:tcBorders>
              <w:top w:val="single" w:sz="6" w:space="0" w:color="auto"/>
              <w:left w:val="single" w:sz="6" w:space="0" w:color="auto"/>
              <w:bottom w:val="single" w:sz="6" w:space="0" w:color="auto"/>
              <w:right w:val="single" w:sz="6" w:space="0" w:color="auto"/>
            </w:tcBorders>
            <w:vAlign w:val="center"/>
          </w:tcPr>
          <w:p w14:paraId="58B5CE0C" w14:textId="77777777" w:rsidR="00DC0673" w:rsidRDefault="00DC0673">
            <w:pPr>
              <w:pStyle w:val="INA12bTunzarovnnnasted"/>
            </w:pPr>
            <w:r>
              <w:t>SCHVÁLIL:</w:t>
            </w:r>
          </w:p>
        </w:tc>
        <w:tc>
          <w:tcPr>
            <w:tcW w:w="2375" w:type="dxa"/>
            <w:gridSpan w:val="2"/>
            <w:tcBorders>
              <w:top w:val="single" w:sz="6" w:space="0" w:color="auto"/>
              <w:left w:val="single" w:sz="6" w:space="0" w:color="auto"/>
              <w:bottom w:val="single" w:sz="6" w:space="0" w:color="auto"/>
              <w:right w:val="single" w:sz="12" w:space="0" w:color="auto"/>
            </w:tcBorders>
            <w:vAlign w:val="center"/>
          </w:tcPr>
          <w:p w14:paraId="51AE8FAE" w14:textId="77777777" w:rsidR="00DC0673" w:rsidRDefault="00DC0673">
            <w:pPr>
              <w:pStyle w:val="INA12bTunzarovnnnasted"/>
            </w:pPr>
            <w:r>
              <w:t>ZÁVAZNÝ PRO:</w:t>
            </w:r>
          </w:p>
        </w:tc>
      </w:tr>
      <w:tr w:rsidR="001D4CCB" w14:paraId="6E893552" w14:textId="77777777">
        <w:trPr>
          <w:jc w:val="center"/>
        </w:trPr>
        <w:tc>
          <w:tcPr>
            <w:tcW w:w="2487" w:type="dxa"/>
            <w:tcBorders>
              <w:top w:val="single" w:sz="6" w:space="0" w:color="auto"/>
              <w:left w:val="single" w:sz="12" w:space="0" w:color="auto"/>
              <w:bottom w:val="single" w:sz="6" w:space="0" w:color="auto"/>
              <w:right w:val="single" w:sz="6" w:space="0" w:color="auto"/>
            </w:tcBorders>
            <w:vAlign w:val="center"/>
          </w:tcPr>
          <w:p w14:paraId="7216437D" w14:textId="77777777" w:rsidR="00DC0673" w:rsidRDefault="00DC0673">
            <w:pPr>
              <w:pStyle w:val="INA12bzarovnnnasted"/>
              <w:rPr>
                <w:rFonts w:ascii="Times" w:hAnsi="Times"/>
                <w:caps/>
              </w:rPr>
            </w:pPr>
            <w:r>
              <w:rPr>
                <w:rFonts w:ascii="Times" w:hAnsi="Times"/>
                <w:caps/>
              </w:rPr>
              <w:t>okp</w:t>
            </w:r>
          </w:p>
        </w:tc>
        <w:tc>
          <w:tcPr>
            <w:tcW w:w="2119" w:type="dxa"/>
            <w:tcBorders>
              <w:top w:val="single" w:sz="6" w:space="0" w:color="auto"/>
              <w:left w:val="single" w:sz="6" w:space="0" w:color="auto"/>
              <w:bottom w:val="single" w:sz="6" w:space="0" w:color="auto"/>
              <w:right w:val="single" w:sz="6" w:space="0" w:color="auto"/>
            </w:tcBorders>
            <w:vAlign w:val="center"/>
          </w:tcPr>
          <w:p w14:paraId="5B27F550" w14:textId="77777777" w:rsidR="00DC0673" w:rsidRDefault="00DC0673">
            <w:pPr>
              <w:pStyle w:val="INA12bzarovnnnasted"/>
              <w:rPr>
                <w:rFonts w:ascii="Times" w:hAnsi="Times"/>
                <w:caps/>
              </w:rPr>
            </w:pPr>
            <w:r>
              <w:rPr>
                <w:rFonts w:ascii="Times" w:hAnsi="Times"/>
                <w:caps/>
              </w:rPr>
              <w:t>okp</w:t>
            </w:r>
          </w:p>
        </w:tc>
        <w:tc>
          <w:tcPr>
            <w:tcW w:w="2303" w:type="dxa"/>
            <w:gridSpan w:val="2"/>
            <w:vMerge w:val="restart"/>
            <w:tcBorders>
              <w:top w:val="single" w:sz="6" w:space="0" w:color="auto"/>
              <w:left w:val="single" w:sz="6" w:space="0" w:color="auto"/>
              <w:right w:val="single" w:sz="6" w:space="0" w:color="auto"/>
            </w:tcBorders>
          </w:tcPr>
          <w:p w14:paraId="26FAF546" w14:textId="77777777" w:rsidR="00DC0673" w:rsidRDefault="00DC0673">
            <w:pPr>
              <w:pStyle w:val="INA12bzarovnndoleva"/>
            </w:pPr>
            <w:r>
              <w:t xml:space="preserve">RJMK </w:t>
            </w:r>
          </w:p>
          <w:p w14:paraId="04A057E6" w14:textId="77777777" w:rsidR="00DC0673" w:rsidRDefault="00DC0673">
            <w:pPr>
              <w:pStyle w:val="INA12bzarovnndoleva"/>
            </w:pPr>
            <w:r>
              <w:lastRenderedPageBreak/>
              <w:t xml:space="preserve">Usnesením č.: </w:t>
            </w:r>
          </w:p>
          <w:p w14:paraId="1658C163" w14:textId="10B017F1" w:rsidR="00DC0673" w:rsidRDefault="002B4CC5">
            <w:pPr>
              <w:pStyle w:val="INA12bzarovnndoleva"/>
            </w:pPr>
            <w:del w:id="67" w:author="revize" w:date="2021-11-19T11:11:00Z">
              <w:r>
                <w:delText>1756/17/R24</w:delText>
              </w:r>
            </w:del>
            <w:ins w:id="68" w:author="revize" w:date="2021-11-19T11:11:00Z">
              <w:r w:rsidR="00472477">
                <w:t>2537/21/R</w:t>
              </w:r>
              <w:r w:rsidR="00C122D5">
                <w:t>41</w:t>
              </w:r>
            </w:ins>
          </w:p>
        </w:tc>
        <w:tc>
          <w:tcPr>
            <w:tcW w:w="2375" w:type="dxa"/>
            <w:gridSpan w:val="2"/>
            <w:vMerge w:val="restart"/>
            <w:tcBorders>
              <w:top w:val="single" w:sz="6" w:space="0" w:color="auto"/>
              <w:left w:val="single" w:sz="6" w:space="0" w:color="auto"/>
              <w:right w:val="single" w:sz="12" w:space="0" w:color="auto"/>
            </w:tcBorders>
          </w:tcPr>
          <w:p w14:paraId="65FFBA98" w14:textId="77777777" w:rsidR="00DC0673" w:rsidRDefault="00DC0673">
            <w:pPr>
              <w:pStyle w:val="INA12bzarovnndoleva"/>
            </w:pPr>
            <w:proofErr w:type="spellStart"/>
            <w:r>
              <w:lastRenderedPageBreak/>
              <w:t>KrÚ</w:t>
            </w:r>
            <w:proofErr w:type="spellEnd"/>
            <w:r>
              <w:t xml:space="preserve"> </w:t>
            </w:r>
          </w:p>
          <w:p w14:paraId="1EA64BF0" w14:textId="77777777" w:rsidR="00DC0673" w:rsidRDefault="00DC0673">
            <w:pPr>
              <w:pStyle w:val="INA12bzarovnndoleva"/>
            </w:pPr>
          </w:p>
          <w:p w14:paraId="6CBBED2F" w14:textId="77777777" w:rsidR="00DC0673" w:rsidRDefault="00DC0673">
            <w:pPr>
              <w:pStyle w:val="INA12bzarovnndoleva"/>
            </w:pPr>
            <w:r>
              <w:t>RJMK</w:t>
            </w:r>
          </w:p>
          <w:p w14:paraId="00870A5B" w14:textId="77777777" w:rsidR="00DC0673" w:rsidRDefault="00DC0673">
            <w:pPr>
              <w:pStyle w:val="INA12bzarovnndoleva"/>
            </w:pPr>
          </w:p>
          <w:p w14:paraId="57A4F649" w14:textId="77777777" w:rsidR="00DC0673" w:rsidRDefault="00DC0673">
            <w:pPr>
              <w:pStyle w:val="INA12bzarovnndoleva"/>
            </w:pPr>
            <w:r>
              <w:t>Příspěvkové organizace zřizované JMK</w:t>
            </w:r>
          </w:p>
        </w:tc>
      </w:tr>
      <w:tr w:rsidR="001D4CCB" w14:paraId="71A39447" w14:textId="77777777" w:rsidTr="00BD65AE">
        <w:trPr>
          <w:trHeight w:val="1175"/>
          <w:jc w:val="center"/>
        </w:trPr>
        <w:tc>
          <w:tcPr>
            <w:tcW w:w="2487" w:type="dxa"/>
            <w:tcBorders>
              <w:top w:val="single" w:sz="6" w:space="0" w:color="auto"/>
              <w:left w:val="single" w:sz="12" w:space="0" w:color="auto"/>
              <w:bottom w:val="single" w:sz="6" w:space="0" w:color="auto"/>
              <w:right w:val="single" w:sz="6" w:space="0" w:color="auto"/>
            </w:tcBorders>
            <w:vAlign w:val="center"/>
          </w:tcPr>
          <w:p w14:paraId="20CF7830" w14:textId="77777777" w:rsidR="00DC0673" w:rsidRDefault="00DC0673">
            <w:pPr>
              <w:pStyle w:val="INA12bzarovnnnasted"/>
            </w:pPr>
            <w:r>
              <w:lastRenderedPageBreak/>
              <w:t>Mgr. Kateřina Pacalová</w:t>
            </w:r>
          </w:p>
          <w:p w14:paraId="52428468" w14:textId="096F1885" w:rsidR="00273F2A" w:rsidRPr="00273F2A" w:rsidRDefault="00DC0673" w:rsidP="00273F2A">
            <w:pPr>
              <w:pStyle w:val="INA12bzarovnnnasted"/>
            </w:pPr>
            <w:r>
              <w:t xml:space="preserve">   </w:t>
            </w:r>
          </w:p>
        </w:tc>
        <w:tc>
          <w:tcPr>
            <w:tcW w:w="2119" w:type="dxa"/>
            <w:tcBorders>
              <w:top w:val="single" w:sz="6" w:space="0" w:color="auto"/>
              <w:left w:val="single" w:sz="6" w:space="0" w:color="auto"/>
              <w:bottom w:val="single" w:sz="6" w:space="0" w:color="auto"/>
              <w:right w:val="single" w:sz="6" w:space="0" w:color="auto"/>
            </w:tcBorders>
            <w:vAlign w:val="center"/>
          </w:tcPr>
          <w:p w14:paraId="4E933611" w14:textId="77777777" w:rsidR="00404261" w:rsidRDefault="002B4CC5">
            <w:pPr>
              <w:pStyle w:val="INA12bzarovnnnasted"/>
              <w:rPr>
                <w:del w:id="69" w:author="revize" w:date="2021-11-19T11:11:00Z"/>
              </w:rPr>
            </w:pPr>
            <w:del w:id="70" w:author="revize" w:date="2021-11-19T11:11:00Z">
              <w:r>
                <w:delText>JUDr. Roman Heinz, Ph.D.</w:delText>
              </w:r>
            </w:del>
          </w:p>
          <w:p w14:paraId="008E08E4" w14:textId="77777777" w:rsidR="00404261" w:rsidRDefault="002B4CC5">
            <w:pPr>
              <w:pStyle w:val="INA12bzarovnnnasted"/>
              <w:rPr>
                <w:del w:id="71" w:author="revize" w:date="2021-11-19T11:11:00Z"/>
              </w:rPr>
            </w:pPr>
            <w:del w:id="72" w:author="revize" w:date="2021-11-19T11:11:00Z">
              <w:r>
                <w:delText>v z. JUDr. Dagmar Dorovská</w:delText>
              </w:r>
            </w:del>
          </w:p>
          <w:p w14:paraId="2AE99DA8" w14:textId="7F08AC6B" w:rsidR="00753078" w:rsidRDefault="006E2416">
            <w:pPr>
              <w:pStyle w:val="INA12bzarovnnnasted"/>
              <w:rPr>
                <w:ins w:id="73" w:author="revize" w:date="2021-11-19T11:11:00Z"/>
              </w:rPr>
            </w:pPr>
            <w:ins w:id="74" w:author="revize" w:date="2021-11-19T11:11:00Z">
              <w:r>
                <w:t>Mgr. Radomír Zimek</w:t>
              </w:r>
            </w:ins>
          </w:p>
          <w:p w14:paraId="5A58BFAA" w14:textId="77777777" w:rsidR="00DC0673" w:rsidRDefault="00DC0673">
            <w:pPr>
              <w:pStyle w:val="INA12bzarovnnnasted"/>
            </w:pPr>
          </w:p>
        </w:tc>
        <w:tc>
          <w:tcPr>
            <w:tcW w:w="2303" w:type="dxa"/>
            <w:gridSpan w:val="2"/>
            <w:vMerge/>
            <w:tcBorders>
              <w:left w:val="single" w:sz="6" w:space="0" w:color="auto"/>
              <w:bottom w:val="single" w:sz="6" w:space="0" w:color="auto"/>
              <w:right w:val="single" w:sz="6" w:space="0" w:color="auto"/>
            </w:tcBorders>
          </w:tcPr>
          <w:p w14:paraId="19BDD073" w14:textId="77777777" w:rsidR="00DC0673" w:rsidRDefault="00DC0673"/>
        </w:tc>
        <w:tc>
          <w:tcPr>
            <w:tcW w:w="2375" w:type="dxa"/>
            <w:gridSpan w:val="2"/>
            <w:vMerge/>
            <w:tcBorders>
              <w:left w:val="single" w:sz="6" w:space="0" w:color="auto"/>
              <w:right w:val="single" w:sz="12" w:space="0" w:color="auto"/>
            </w:tcBorders>
          </w:tcPr>
          <w:p w14:paraId="21F290A3" w14:textId="77777777" w:rsidR="00DC0673" w:rsidRDefault="00DC0673"/>
        </w:tc>
      </w:tr>
      <w:tr w:rsidR="001D4CCB" w14:paraId="05D8B3C6" w14:textId="77777777" w:rsidTr="00BD65AE">
        <w:trPr>
          <w:trHeight w:val="911"/>
          <w:jc w:val="center"/>
        </w:trPr>
        <w:tc>
          <w:tcPr>
            <w:tcW w:w="2487" w:type="dxa"/>
            <w:tcBorders>
              <w:top w:val="single" w:sz="6" w:space="0" w:color="auto"/>
              <w:left w:val="single" w:sz="12" w:space="0" w:color="auto"/>
              <w:bottom w:val="single" w:sz="12" w:space="0" w:color="auto"/>
              <w:right w:val="single" w:sz="6" w:space="0" w:color="auto"/>
            </w:tcBorders>
          </w:tcPr>
          <w:p w14:paraId="2B7C6A8B" w14:textId="08032DE5" w:rsidR="00DC0673" w:rsidRDefault="00DC0673">
            <w:pPr>
              <w:pStyle w:val="INA10bzarovnndoleva"/>
            </w:pPr>
            <w:r>
              <w:t>Datum a podpis:</w:t>
            </w:r>
          </w:p>
          <w:p w14:paraId="63F7B6B8" w14:textId="77777777" w:rsidR="00404261" w:rsidRDefault="002B4CC5">
            <w:pPr>
              <w:pStyle w:val="INA10bzarovnndoleva"/>
              <w:rPr>
                <w:del w:id="75" w:author="revize" w:date="2021-11-19T11:11:00Z"/>
              </w:rPr>
            </w:pPr>
            <w:del w:id="76" w:author="revize" w:date="2021-11-19T11:11:00Z">
              <w:r>
                <w:delText>24.05.2017</w:delText>
              </w:r>
            </w:del>
          </w:p>
          <w:p w14:paraId="7D046D40" w14:textId="2D5123D9" w:rsidR="00273F2A" w:rsidRDefault="00273F2A">
            <w:pPr>
              <w:pStyle w:val="INA10bzarovnndoleva"/>
              <w:rPr>
                <w:ins w:id="77" w:author="revize" w:date="2021-11-19T11:11:00Z"/>
              </w:rPr>
            </w:pPr>
            <w:ins w:id="78" w:author="revize" w:date="2021-11-19T11:11:00Z">
              <w:r>
                <w:t>14.10.2021</w:t>
              </w:r>
            </w:ins>
          </w:p>
          <w:p w14:paraId="313AA4B9" w14:textId="77777777" w:rsidR="00504945" w:rsidRDefault="00BD65AE" w:rsidP="002F0776">
            <w:pPr>
              <w:pStyle w:val="INA10bzarovnndoleva"/>
              <w:rPr>
                <w:ins w:id="79" w:author="revize" w:date="2021-11-19T11:11:00Z"/>
              </w:rPr>
            </w:pPr>
            <w:r>
              <w:t xml:space="preserve">Mgr. Kateřina Pacalová, </w:t>
            </w:r>
          </w:p>
          <w:p w14:paraId="54E2605B" w14:textId="206080D1" w:rsidR="00BD65AE" w:rsidRDefault="00BD65AE" w:rsidP="002F0776">
            <w:pPr>
              <w:pStyle w:val="INA10bzarovnndoleva"/>
            </w:pPr>
            <w:r>
              <w:t>v.r.</w:t>
            </w:r>
          </w:p>
          <w:p w14:paraId="31298AE9" w14:textId="77777777" w:rsidR="00404261" w:rsidRDefault="00404261">
            <w:pPr>
              <w:pStyle w:val="INA10bzarovnndoleva"/>
              <w:rPr>
                <w:del w:id="80" w:author="revize" w:date="2021-11-19T11:11:00Z"/>
              </w:rPr>
            </w:pPr>
          </w:p>
          <w:p w14:paraId="6A708C5D" w14:textId="77777777" w:rsidR="0023258D" w:rsidRPr="00126C80" w:rsidRDefault="0023258D" w:rsidP="002F0776">
            <w:pPr>
              <w:pStyle w:val="INA10bzarovnndoleva"/>
            </w:pPr>
          </w:p>
        </w:tc>
        <w:tc>
          <w:tcPr>
            <w:tcW w:w="2119" w:type="dxa"/>
            <w:tcBorders>
              <w:top w:val="single" w:sz="6" w:space="0" w:color="auto"/>
              <w:left w:val="single" w:sz="6" w:space="0" w:color="auto"/>
              <w:bottom w:val="single" w:sz="12" w:space="0" w:color="auto"/>
              <w:right w:val="single" w:sz="6" w:space="0" w:color="auto"/>
            </w:tcBorders>
          </w:tcPr>
          <w:p w14:paraId="7AC5B9A0" w14:textId="61C4F196" w:rsidR="00DC0673" w:rsidRDefault="00DC0673">
            <w:pPr>
              <w:pStyle w:val="INA10bzarovnndoleva"/>
            </w:pPr>
            <w:r>
              <w:t>Datum a podpis:</w:t>
            </w:r>
          </w:p>
          <w:p w14:paraId="21C2D853" w14:textId="77777777" w:rsidR="00404261" w:rsidRDefault="002B4CC5">
            <w:pPr>
              <w:jc w:val="left"/>
              <w:rPr>
                <w:del w:id="81" w:author="revize" w:date="2021-11-19T11:11:00Z"/>
                <w:sz w:val="20"/>
                <w:szCs w:val="20"/>
              </w:rPr>
            </w:pPr>
            <w:del w:id="82" w:author="revize" w:date="2021-11-19T11:11:00Z">
              <w:r>
                <w:rPr>
                  <w:sz w:val="20"/>
                  <w:szCs w:val="20"/>
                </w:rPr>
                <w:delText>24.05.2017</w:delText>
              </w:r>
            </w:del>
          </w:p>
          <w:p w14:paraId="5B74E78D" w14:textId="4AF1AD29" w:rsidR="00273F2A" w:rsidRDefault="002B4CC5">
            <w:pPr>
              <w:pStyle w:val="INA10bzarovnndoleva"/>
              <w:rPr>
                <w:ins w:id="83" w:author="revize" w:date="2021-11-19T11:11:00Z"/>
              </w:rPr>
            </w:pPr>
            <w:del w:id="84" w:author="revize" w:date="2021-11-19T11:11:00Z">
              <w:r>
                <w:delText>JUDr. Roman Heinz, Ph.D, v z. JUDr. Dagmar Dorovská., v.r.</w:delText>
              </w:r>
            </w:del>
            <w:ins w:id="85" w:author="revize" w:date="2021-11-19T11:11:00Z">
              <w:r w:rsidR="00273F2A">
                <w:t>14.10.2021</w:t>
              </w:r>
            </w:ins>
          </w:p>
          <w:p w14:paraId="18E8FDBD" w14:textId="2F8C7B58" w:rsidR="00DC0673" w:rsidRPr="00126C80" w:rsidRDefault="006E2416" w:rsidP="00BD65AE">
            <w:pPr>
              <w:jc w:val="left"/>
              <w:rPr>
                <w:sz w:val="20"/>
                <w:szCs w:val="20"/>
              </w:rPr>
            </w:pPr>
            <w:ins w:id="86" w:author="revize" w:date="2021-11-19T11:11:00Z">
              <w:r>
                <w:rPr>
                  <w:sz w:val="20"/>
                  <w:szCs w:val="20"/>
                </w:rPr>
                <w:t>Mgr. Radomír Zimek</w:t>
              </w:r>
              <w:r w:rsidR="00BD65AE">
                <w:rPr>
                  <w:sz w:val="20"/>
                  <w:szCs w:val="20"/>
                </w:rPr>
                <w:t>, v.r.</w:t>
              </w:r>
            </w:ins>
          </w:p>
        </w:tc>
        <w:tc>
          <w:tcPr>
            <w:tcW w:w="2303" w:type="dxa"/>
            <w:gridSpan w:val="2"/>
            <w:tcBorders>
              <w:top w:val="single" w:sz="6" w:space="0" w:color="auto"/>
              <w:left w:val="single" w:sz="6" w:space="0" w:color="auto"/>
              <w:bottom w:val="single" w:sz="12" w:space="0" w:color="auto"/>
              <w:right w:val="single" w:sz="6" w:space="0" w:color="auto"/>
            </w:tcBorders>
          </w:tcPr>
          <w:p w14:paraId="3D5AEFBC" w14:textId="77777777" w:rsidR="00DC0673" w:rsidRDefault="00DC0673">
            <w:pPr>
              <w:pStyle w:val="INA10bzarovnndoleva"/>
            </w:pPr>
            <w:r>
              <w:t>Datum a podpis:</w:t>
            </w:r>
          </w:p>
          <w:p w14:paraId="348CE2E6" w14:textId="77777777" w:rsidR="00404261" w:rsidRDefault="002B4CC5">
            <w:pPr>
              <w:rPr>
                <w:del w:id="87" w:author="revize" w:date="2021-11-19T11:11:00Z"/>
                <w:sz w:val="20"/>
                <w:szCs w:val="20"/>
              </w:rPr>
            </w:pPr>
            <w:del w:id="88" w:author="revize" w:date="2021-11-19T11:11:00Z">
              <w:r>
                <w:rPr>
                  <w:sz w:val="20"/>
                  <w:szCs w:val="20"/>
                </w:rPr>
                <w:delText>29.06.2017</w:delText>
              </w:r>
            </w:del>
          </w:p>
          <w:p w14:paraId="5F3D8E7F" w14:textId="1BE965B4" w:rsidR="00C81C59" w:rsidRDefault="002B4CC5">
            <w:pPr>
              <w:rPr>
                <w:ins w:id="89" w:author="revize" w:date="2021-11-19T11:11:00Z"/>
                <w:sz w:val="20"/>
                <w:szCs w:val="20"/>
              </w:rPr>
            </w:pPr>
            <w:del w:id="90" w:author="revize" w:date="2021-11-19T11:11:00Z">
              <w:r>
                <w:rPr>
                  <w:sz w:val="20"/>
                  <w:szCs w:val="20"/>
                </w:rPr>
                <w:delText xml:space="preserve">JUDr. Bohumil Šimek, </w:delText>
              </w:r>
            </w:del>
            <w:ins w:id="91" w:author="revize" w:date="2021-11-19T11:11:00Z">
              <w:r w:rsidR="00273F2A">
                <w:rPr>
                  <w:sz w:val="20"/>
                  <w:szCs w:val="20"/>
                </w:rPr>
                <w:t>10.11.2021</w:t>
              </w:r>
            </w:ins>
          </w:p>
          <w:p w14:paraId="11A0194C" w14:textId="77777777" w:rsidR="00D1323C" w:rsidRDefault="006E2416">
            <w:pPr>
              <w:rPr>
                <w:ins w:id="92" w:author="revize" w:date="2021-11-19T11:11:00Z"/>
                <w:sz w:val="20"/>
                <w:szCs w:val="20"/>
              </w:rPr>
            </w:pPr>
            <w:ins w:id="93" w:author="revize" w:date="2021-11-19T11:11:00Z">
              <w:r>
                <w:rPr>
                  <w:sz w:val="20"/>
                  <w:szCs w:val="20"/>
                </w:rPr>
                <w:t xml:space="preserve">Mgr. Jan </w:t>
              </w:r>
              <w:proofErr w:type="spellStart"/>
              <w:r>
                <w:rPr>
                  <w:sz w:val="20"/>
                  <w:szCs w:val="20"/>
                </w:rPr>
                <w:t>Grolich</w:t>
              </w:r>
              <w:proofErr w:type="spellEnd"/>
              <w:r w:rsidR="00504945">
                <w:rPr>
                  <w:sz w:val="20"/>
                  <w:szCs w:val="20"/>
                </w:rPr>
                <w:t>,</w:t>
              </w:r>
              <w:r w:rsidR="00D1323C">
                <w:rPr>
                  <w:sz w:val="20"/>
                  <w:szCs w:val="20"/>
                </w:rPr>
                <w:t xml:space="preserve"> </w:t>
              </w:r>
            </w:ins>
          </w:p>
          <w:p w14:paraId="37C75107" w14:textId="63EF5D31" w:rsidR="00DC0673" w:rsidRDefault="00D1323C">
            <w:pPr>
              <w:rPr>
                <w:ins w:id="94" w:author="revize" w:date="2021-11-19T11:11:00Z"/>
                <w:sz w:val="20"/>
                <w:szCs w:val="20"/>
              </w:rPr>
            </w:pPr>
            <w:r>
              <w:rPr>
                <w:sz w:val="20"/>
                <w:szCs w:val="20"/>
              </w:rPr>
              <w:t xml:space="preserve">v z. </w:t>
            </w:r>
            <w:del w:id="95" w:author="revize" w:date="2021-11-19T11:11:00Z">
              <w:r w:rsidR="002B4CC5">
                <w:rPr>
                  <w:sz w:val="20"/>
                  <w:szCs w:val="20"/>
                </w:rPr>
                <w:delText xml:space="preserve">  Bc. Roman Hanák, </w:delText>
              </w:r>
            </w:del>
            <w:ins w:id="96" w:author="revize" w:date="2021-11-19T11:11:00Z">
              <w:r>
                <w:rPr>
                  <w:sz w:val="20"/>
                  <w:szCs w:val="20"/>
                </w:rPr>
                <w:t>Lukáš Dubec</w:t>
              </w:r>
            </w:ins>
          </w:p>
          <w:p w14:paraId="70D7007B" w14:textId="77777777" w:rsidR="00404261" w:rsidRDefault="00504945">
            <w:pPr>
              <w:rPr>
                <w:del w:id="97" w:author="revize" w:date="2021-11-19T11:11:00Z"/>
                <w:sz w:val="20"/>
                <w:szCs w:val="20"/>
              </w:rPr>
            </w:pPr>
            <w:r>
              <w:rPr>
                <w:sz w:val="20"/>
                <w:szCs w:val="20"/>
              </w:rPr>
              <w:t>v.r.</w:t>
            </w:r>
          </w:p>
          <w:p w14:paraId="40AF5A39" w14:textId="033A6D2B" w:rsidR="00504945" w:rsidRDefault="00504945">
            <w:pPr>
              <w:rPr>
                <w:sz w:val="20"/>
                <w:szCs w:val="20"/>
              </w:rPr>
            </w:pPr>
          </w:p>
        </w:tc>
        <w:tc>
          <w:tcPr>
            <w:tcW w:w="2375" w:type="dxa"/>
            <w:gridSpan w:val="2"/>
            <w:vMerge/>
            <w:tcBorders>
              <w:left w:val="single" w:sz="6" w:space="0" w:color="auto"/>
              <w:bottom w:val="single" w:sz="12" w:space="0" w:color="auto"/>
              <w:right w:val="single" w:sz="12" w:space="0" w:color="auto"/>
            </w:tcBorders>
          </w:tcPr>
          <w:p w14:paraId="222523BC" w14:textId="77777777" w:rsidR="00DC0673" w:rsidRDefault="00DC0673"/>
        </w:tc>
      </w:tr>
    </w:tbl>
    <w:p w14:paraId="6575698D" w14:textId="77777777" w:rsidR="00DC0673" w:rsidRDefault="00DC0673">
      <w:pPr>
        <w:sectPr w:rsidR="00DC0673">
          <w:headerReference w:type="default" r:id="rId12"/>
          <w:footerReference w:type="default" r:id="rId13"/>
          <w:pgSz w:w="11906" w:h="16838"/>
          <w:pgMar w:top="1417" w:right="1417" w:bottom="1417" w:left="1417" w:header="708" w:footer="708" w:gutter="0"/>
          <w:pgNumType w:start="0"/>
          <w:cols w:space="708"/>
          <w:docGrid w:linePitch="360"/>
        </w:sectPr>
      </w:pPr>
    </w:p>
    <w:p w14:paraId="645F3005" w14:textId="2C7C70B5" w:rsidR="00DC0673" w:rsidRDefault="00DC0673">
      <w:pPr>
        <w:pStyle w:val="INANadpis1"/>
        <w:rPr>
          <w:ins w:id="98" w:author="revize" w:date="2021-11-19T11:11:00Z"/>
        </w:rPr>
      </w:pPr>
      <w:bookmarkStart w:id="99" w:name="_Toc74835402"/>
      <w:bookmarkStart w:id="100" w:name="_Toc464544914"/>
      <w:bookmarkStart w:id="101" w:name="_Toc188063025"/>
      <w:r>
        <w:t>ÚVOD</w:t>
      </w:r>
      <w:bookmarkEnd w:id="99"/>
      <w:bookmarkEnd w:id="100"/>
    </w:p>
    <w:p w14:paraId="3CFC8939" w14:textId="77777777" w:rsidR="008573E7" w:rsidRPr="008573E7" w:rsidRDefault="008573E7">
      <w:pPr>
        <w:pPrChange w:id="102" w:author="revize" w:date="2021-11-19T11:11:00Z">
          <w:pPr>
            <w:pStyle w:val="INANadpis1"/>
          </w:pPr>
        </w:pPrChange>
      </w:pPr>
    </w:p>
    <w:p w14:paraId="32C21BF0" w14:textId="77777777" w:rsidR="00DC0673" w:rsidRDefault="00DC0673">
      <w:pPr>
        <w:pStyle w:val="INANadpis2"/>
      </w:pPr>
      <w:r>
        <w:t>Předmět a účel</w:t>
      </w:r>
    </w:p>
    <w:p w14:paraId="3C521E48" w14:textId="737AAF1C" w:rsidR="00C4225E" w:rsidRDefault="00DC0673">
      <w:pPr>
        <w:pStyle w:val="INAtext"/>
        <w:rPr>
          <w:lang w:val="cs-CZ"/>
          <w:rPrChange w:id="103" w:author="revize" w:date="2021-11-19T11:11:00Z">
            <w:rPr/>
          </w:rPrChange>
        </w:rPr>
      </w:pPr>
      <w:r>
        <w:t>Tato směrnice vymezuje základní vztahy orgánů Jihomoravského kraje k řízení příspěvkových organizací, jejichž zřizovatelem je Jihomoravský kraj</w:t>
      </w:r>
      <w:r>
        <w:rPr>
          <w:lang w:val="cs-CZ"/>
        </w:rPr>
        <w:t>,</w:t>
      </w:r>
      <w:r>
        <w:t xml:space="preserve"> a v souladu s platnou právní úpravou stanovuje pravidla pro postup těchto organizací v oblasti pracovněprávní, organizační a oblasti odměňování, jakož i pravidla pro hospodaření organizací</w:t>
      </w:r>
      <w:del w:id="104" w:author="revize" w:date="2021-11-19T11:11:00Z">
        <w:r w:rsidR="002B4CC5">
          <w:delText>, zadávání a vyhodnocování veřejných zakázek, kontrolu a financování reprodukce dlouhodobého majetku</w:delText>
        </w:r>
      </w:del>
      <w:ins w:id="105" w:author="revize" w:date="2021-11-19T11:11:00Z">
        <w:r w:rsidR="00C4225E">
          <w:rPr>
            <w:lang w:val="cs-CZ"/>
          </w:rPr>
          <w:t xml:space="preserve"> a kontrolu</w:t>
        </w:r>
      </w:ins>
      <w:r w:rsidR="00C4225E">
        <w:rPr>
          <w:lang w:val="cs-CZ"/>
          <w:rPrChange w:id="106" w:author="revize" w:date="2021-11-19T11:11:00Z">
            <w:rPr/>
          </w:rPrChange>
        </w:rPr>
        <w:t>.</w:t>
      </w:r>
    </w:p>
    <w:p w14:paraId="5566B89E" w14:textId="77777777" w:rsidR="00C4225E" w:rsidRPr="00533409" w:rsidRDefault="00C4225E">
      <w:pPr>
        <w:pStyle w:val="INAtext"/>
        <w:rPr>
          <w:moveTo w:id="107" w:author="revize" w:date="2021-11-19T11:11:00Z"/>
        </w:rPr>
        <w:pPrChange w:id="108" w:author="revize" w:date="2021-11-19T11:11:00Z">
          <w:pPr>
            <w:pStyle w:val="Nadpis2"/>
            <w:keepLines/>
            <w:numPr>
              <w:numId w:val="72"/>
            </w:numPr>
            <w:tabs>
              <w:tab w:val="clear" w:pos="576"/>
              <w:tab w:val="clear" w:pos="1993"/>
              <w:tab w:val="num" w:pos="0"/>
            </w:tabs>
            <w:suppressAutoHyphens/>
            <w:spacing w:before="360" w:after="240"/>
            <w:contextualSpacing/>
          </w:pPr>
        </w:pPrChange>
      </w:pPr>
      <w:moveToRangeStart w:id="109" w:author="revize" w:date="2021-11-19T11:11:00Z" w:name="move88212710"/>
    </w:p>
    <w:p w14:paraId="5BB6A425" w14:textId="67CF9380" w:rsidR="00DC0673" w:rsidRDefault="00C4225E">
      <w:pPr>
        <w:pStyle w:val="INAtext"/>
        <w:rPr>
          <w:ins w:id="110" w:author="revize" w:date="2021-11-19T11:11:00Z"/>
        </w:rPr>
      </w:pPr>
      <w:moveTo w:id="111" w:author="revize" w:date="2021-11-19T11:11:00Z">
        <w:r>
          <w:rPr>
            <w:lang w:val="cs-CZ"/>
            <w:rPrChange w:id="112" w:author="revize" w:date="2021-11-19T11:11:00Z">
              <w:rPr/>
            </w:rPrChange>
          </w:rPr>
          <w:t xml:space="preserve">Pravidla </w:t>
        </w:r>
      </w:moveTo>
      <w:moveToRangeEnd w:id="109"/>
      <w:ins w:id="113" w:author="revize" w:date="2021-11-19T11:11:00Z">
        <w:r>
          <w:rPr>
            <w:lang w:val="cs-CZ"/>
          </w:rPr>
          <w:t xml:space="preserve">pro </w:t>
        </w:r>
        <w:r>
          <w:t>reprodukc</w:t>
        </w:r>
        <w:r>
          <w:rPr>
            <w:lang w:val="cs-CZ"/>
          </w:rPr>
          <w:t>i</w:t>
        </w:r>
        <w:r>
          <w:t xml:space="preserve"> dlouhodobého majetku</w:t>
        </w:r>
        <w:r>
          <w:rPr>
            <w:lang w:val="cs-CZ"/>
          </w:rPr>
          <w:t xml:space="preserve"> a z</w:t>
        </w:r>
        <w:proofErr w:type="spellStart"/>
        <w:r>
          <w:t>adávání</w:t>
        </w:r>
        <w:proofErr w:type="spellEnd"/>
        <w:r w:rsidR="003856F7">
          <w:rPr>
            <w:lang w:val="cs-CZ"/>
          </w:rPr>
          <w:t xml:space="preserve"> </w:t>
        </w:r>
        <w:r>
          <w:t>veřejných zakázek</w:t>
        </w:r>
        <w:r>
          <w:rPr>
            <w:lang w:val="cs-CZ"/>
          </w:rPr>
          <w:t xml:space="preserve"> jsou upravena samostatnou směrnicí </w:t>
        </w:r>
        <w:r w:rsidR="00E67F4F">
          <w:rPr>
            <w:i/>
            <w:iCs/>
            <w:lang w:val="cs-CZ"/>
          </w:rPr>
          <w:t>80</w:t>
        </w:r>
        <w:r w:rsidRPr="00433EFB">
          <w:rPr>
            <w:i/>
            <w:iCs/>
            <w:lang w:val="cs-CZ"/>
          </w:rPr>
          <w:t>/INA-VOK</w:t>
        </w:r>
        <w:r w:rsidR="0078062C" w:rsidRPr="0078062C">
          <w:rPr>
            <w:i/>
          </w:rPr>
          <w:t xml:space="preserve"> </w:t>
        </w:r>
        <w:r w:rsidR="0078062C" w:rsidRPr="00CC19E6">
          <w:rPr>
            <w:i/>
            <w:u w:val="single"/>
          </w:rPr>
          <w:t>Pravidla pro reprodukci majetku a zadávání veřejných zakázek příspěvkových organizací</w:t>
        </w:r>
        <w:r>
          <w:t>.</w:t>
        </w:r>
      </w:ins>
    </w:p>
    <w:p w14:paraId="611EE04D" w14:textId="788FD903" w:rsidR="00300577" w:rsidRDefault="00300577">
      <w:pPr>
        <w:pStyle w:val="INAtext"/>
        <w:rPr>
          <w:ins w:id="114" w:author="revize" w:date="2021-11-19T11:11:00Z"/>
        </w:rPr>
      </w:pPr>
    </w:p>
    <w:p w14:paraId="324CEA52" w14:textId="267E0267" w:rsidR="00300577" w:rsidRDefault="00300577" w:rsidP="00300577">
      <w:pPr>
        <w:pStyle w:val="INAtext"/>
        <w:rPr>
          <w:ins w:id="115" w:author="revize" w:date="2021-11-19T11:11:00Z"/>
          <w:color w:val="000000" w:themeColor="text1"/>
          <w:lang w:val="cs-CZ"/>
        </w:rPr>
      </w:pPr>
      <w:ins w:id="116" w:author="revize" w:date="2021-11-19T11:11:00Z">
        <w:r w:rsidRPr="00300577">
          <w:rPr>
            <w:color w:val="000000" w:themeColor="text1"/>
            <w:lang w:val="cs-CZ"/>
          </w:rPr>
          <w:t>Tato směrnice se vztahuje na Ústav archeologické</w:t>
        </w:r>
        <w:r w:rsidR="008E13A2">
          <w:rPr>
            <w:color w:val="000000" w:themeColor="text1"/>
            <w:lang w:val="cs-CZ"/>
          </w:rPr>
          <w:t xml:space="preserve"> </w:t>
        </w:r>
        <w:r w:rsidRPr="00300577">
          <w:rPr>
            <w:color w:val="000000" w:themeColor="text1"/>
            <w:lang w:val="cs-CZ"/>
          </w:rPr>
          <w:t xml:space="preserve">památkové péče Brno, </w:t>
        </w:r>
        <w:proofErr w:type="spellStart"/>
        <w:r w:rsidRPr="00300577">
          <w:rPr>
            <w:color w:val="000000" w:themeColor="text1"/>
            <w:lang w:val="cs-CZ"/>
          </w:rPr>
          <w:t>v.v.i</w:t>
        </w:r>
        <w:proofErr w:type="spellEnd"/>
        <w:r w:rsidRPr="00300577">
          <w:rPr>
            <w:color w:val="000000" w:themeColor="text1"/>
            <w:lang w:val="cs-CZ"/>
          </w:rPr>
          <w:t>. jen pokud zvláštní zákon nestanoví jinak (zákon č. 341/2005 Sb., o veřejných výzkumných institucích, ve</w:t>
        </w:r>
        <w:r w:rsidR="00467533">
          <w:rPr>
            <w:color w:val="000000" w:themeColor="text1"/>
            <w:lang w:val="cs-CZ"/>
          </w:rPr>
          <w:t> </w:t>
        </w:r>
        <w:r w:rsidRPr="00300577">
          <w:rPr>
            <w:color w:val="000000" w:themeColor="text1"/>
            <w:lang w:val="cs-CZ"/>
          </w:rPr>
          <w:t>znění pozdějších předpisů).</w:t>
        </w:r>
      </w:ins>
    </w:p>
    <w:p w14:paraId="4B2F00A2" w14:textId="6538312C" w:rsidR="0008378C" w:rsidRDefault="0008378C" w:rsidP="00300577">
      <w:pPr>
        <w:pStyle w:val="INAtext"/>
        <w:rPr>
          <w:ins w:id="117" w:author="revize" w:date="2021-11-19T11:11:00Z"/>
          <w:color w:val="000000" w:themeColor="text1"/>
          <w:lang w:val="cs-CZ"/>
        </w:rPr>
      </w:pPr>
    </w:p>
    <w:p w14:paraId="191F6FF8" w14:textId="04A6E471" w:rsidR="0008378C" w:rsidRPr="0008378C" w:rsidRDefault="0008378C" w:rsidP="0008378C">
      <w:pPr>
        <w:pStyle w:val="INAtext"/>
        <w:rPr>
          <w:ins w:id="118" w:author="revize" w:date="2021-11-19T11:11:00Z"/>
          <w:color w:val="000000" w:themeColor="text1"/>
          <w:lang w:val="cs-CZ"/>
        </w:rPr>
      </w:pPr>
      <w:ins w:id="119" w:author="revize" w:date="2021-11-19T11:11:00Z">
        <w:r w:rsidRPr="0008378C">
          <w:rPr>
            <w:color w:val="000000" w:themeColor="text1"/>
            <w:lang w:val="cs-CZ"/>
          </w:rPr>
          <w:t xml:space="preserve">Zároveň stanovuje pravidla vzájemné komunikace mezi zřizovatelem a příspěvkovými organizacemi prostřednictvím Portálu příspěvkových organizací Jihomoravského </w:t>
        </w:r>
        <w:r w:rsidRPr="00470417">
          <w:rPr>
            <w:color w:val="000000" w:themeColor="text1"/>
            <w:lang w:val="cs-CZ"/>
          </w:rPr>
          <w:t>kraje</w:t>
        </w:r>
        <w:r w:rsidRPr="0008378C">
          <w:rPr>
            <w:color w:val="000000" w:themeColor="text1"/>
            <w:lang w:val="cs-CZ"/>
          </w:rPr>
          <w:t>.</w:t>
        </w:r>
      </w:ins>
    </w:p>
    <w:p w14:paraId="41854FA3" w14:textId="77777777" w:rsidR="00300577" w:rsidRDefault="00300577">
      <w:pPr>
        <w:pStyle w:val="INAtext"/>
        <w:rPr>
          <w:ins w:id="120" w:author="revize" w:date="2021-11-19T11:11:00Z"/>
        </w:rPr>
      </w:pPr>
    </w:p>
    <w:p w14:paraId="1F46A842" w14:textId="0E730A63" w:rsidR="00DC0673" w:rsidRDefault="00F044A6" w:rsidP="00F044A6">
      <w:pPr>
        <w:tabs>
          <w:tab w:val="left" w:pos="5565"/>
        </w:tabs>
        <w:rPr>
          <w:ins w:id="121" w:author="revize" w:date="2021-11-19T11:11:00Z"/>
          <w:iCs/>
          <w:color w:val="000000"/>
        </w:rPr>
      </w:pPr>
      <w:ins w:id="122" w:author="revize" w:date="2021-11-19T11:11:00Z">
        <w:r>
          <w:rPr>
            <w:iCs/>
            <w:color w:val="000000"/>
          </w:rPr>
          <w:tab/>
        </w:r>
      </w:ins>
    </w:p>
    <w:p w14:paraId="449CB09F" w14:textId="77777777" w:rsidR="00923FFE" w:rsidRDefault="00923FFE" w:rsidP="00923FFE">
      <w:pPr>
        <w:pStyle w:val="INANadpis2"/>
        <w:rPr>
          <w:moveFrom w:id="123" w:author="revize" w:date="2021-11-19T11:11:00Z"/>
        </w:rPr>
      </w:pPr>
      <w:moveFromRangeStart w:id="124" w:author="revize" w:date="2021-11-19T11:11:00Z" w:name="move88212711"/>
      <w:moveFrom w:id="125" w:author="revize" w:date="2021-11-19T11:11:00Z">
        <w:r>
          <w:t>Obecná ustanovení</w:t>
        </w:r>
      </w:moveFrom>
    </w:p>
    <w:moveFromRangeEnd w:id="124"/>
    <w:p w14:paraId="4A30A073" w14:textId="77777777" w:rsidR="00404261" w:rsidRDefault="002B4CC5">
      <w:pPr>
        <w:pStyle w:val="INAtext"/>
        <w:rPr>
          <w:del w:id="126" w:author="revize" w:date="2021-11-19T11:11:00Z"/>
        </w:rPr>
      </w:pPr>
      <w:del w:id="127" w:author="revize" w:date="2021-11-19T11:11:00Z">
        <w:r>
          <w:rPr>
            <w:b/>
          </w:rPr>
          <w:delText>1.2.1</w:delText>
        </w:r>
        <w:r>
          <w:delText xml:space="preserve">  JMK ve své samostatné působnosti vykonává zákonem vymezené činnosti, v jejichž rámci vytváří předpoklady pro komplexní rozvoj, zejména rozvoj </w:delText>
        </w:r>
        <w:r>
          <w:rPr>
            <w:lang w:val="cs-CZ"/>
          </w:rPr>
          <w:delText>sociálních a zdravotních služeb</w:delText>
        </w:r>
        <w:r>
          <w:delText>, uspokojování potřeb ochrany a rozvoje zdravých životních podmínek občanů, rozvoj dopravy, spojů a silničního hospodářství, potřeby informací, výchovy a vzdělání, celkového kulturního rozvoje, ochrany veřejného pořádku a správy majetku kraje.</w:delText>
        </w:r>
      </w:del>
    </w:p>
    <w:p w14:paraId="468829B4" w14:textId="77777777" w:rsidR="00404261" w:rsidRDefault="00404261">
      <w:pPr>
        <w:pStyle w:val="INAtext"/>
        <w:rPr>
          <w:del w:id="128" w:author="revize" w:date="2021-11-19T11:11:00Z"/>
        </w:rPr>
      </w:pPr>
    </w:p>
    <w:p w14:paraId="70B4B4A1" w14:textId="77777777" w:rsidR="00404261" w:rsidRDefault="002B4CC5">
      <w:pPr>
        <w:pStyle w:val="INAtext"/>
        <w:rPr>
          <w:del w:id="129" w:author="revize" w:date="2021-11-19T11:11:00Z"/>
        </w:rPr>
      </w:pPr>
      <w:del w:id="130" w:author="revize" w:date="2021-11-19T11:11:00Z">
        <w:r>
          <w:rPr>
            <w:b/>
          </w:rPr>
          <w:delText>1.2.2</w:delText>
        </w:r>
        <w:r>
          <w:delText xml:space="preserve">   Pro výkon vybraných činností, které jsou zpravidla neziskové a jejichž rozsah, struktura a složitost si vyžadují samostatnou právní subjektivitu, jsou JMK zřizovány organizace mj. v </w:delText>
        </w:r>
        <w:r>
          <w:lastRenderedPageBreak/>
          <w:delText>oblastech školství, kultury, zdravotnictví, sociálních věcí, dopravy, vnějších vztahů, které vykonávají svou činnost v souladu s hlavním účelem, ke kterému byly zřízeny, a to v rozsahu stanoveném jim zřizovací listinou a těmito Zásadami.</w:delText>
        </w:r>
      </w:del>
    </w:p>
    <w:p w14:paraId="5F828750" w14:textId="77777777" w:rsidR="00404261" w:rsidRDefault="00404261">
      <w:pPr>
        <w:pStyle w:val="INAtext"/>
        <w:rPr>
          <w:del w:id="131" w:author="revize" w:date="2021-11-19T11:11:00Z"/>
        </w:rPr>
      </w:pPr>
    </w:p>
    <w:p w14:paraId="2542E5F0" w14:textId="77777777" w:rsidR="00404261" w:rsidRDefault="002B4CC5">
      <w:pPr>
        <w:pStyle w:val="INAtext"/>
        <w:rPr>
          <w:del w:id="132" w:author="revize" w:date="2021-11-19T11:11:00Z"/>
        </w:rPr>
      </w:pPr>
      <w:del w:id="133" w:author="revize" w:date="2021-11-19T11:11:00Z">
        <w:r>
          <w:rPr>
            <w:b/>
          </w:rPr>
          <w:delText>1.2.3</w:delText>
        </w:r>
        <w:r>
          <w:delText xml:space="preserve">  Organizace jsou zřizovány ZJMK, které vydá o vzniku organizace zřizovací listinu. </w:delText>
        </w:r>
      </w:del>
      <w:moveFromRangeStart w:id="134" w:author="revize" w:date="2021-11-19T11:11:00Z" w:name="move88212712"/>
      <w:moveFrom w:id="135" w:author="revize" w:date="2021-11-19T11:11:00Z">
        <w:r w:rsidR="00923FFE">
          <w:t>ZJMK dále rozhoduje o rozdělení, sloučení, splynutí nebo zrušení organizace a o stanovení závazných ukazatelů rozpočtu kraje vůči rozpočtu organizace.</w:t>
        </w:r>
      </w:moveFrom>
      <w:moveFromRangeEnd w:id="134"/>
    </w:p>
    <w:p w14:paraId="127BEC86" w14:textId="77777777" w:rsidR="00404261" w:rsidRDefault="00404261">
      <w:pPr>
        <w:pStyle w:val="INAtext"/>
        <w:rPr>
          <w:del w:id="136" w:author="revize" w:date="2021-11-19T11:11:00Z"/>
        </w:rPr>
      </w:pPr>
    </w:p>
    <w:p w14:paraId="372D9D55" w14:textId="77777777" w:rsidR="00404261" w:rsidRDefault="002B4CC5">
      <w:pPr>
        <w:pStyle w:val="INAtext"/>
        <w:rPr>
          <w:del w:id="137" w:author="revize" w:date="2021-11-19T11:11:00Z"/>
        </w:rPr>
      </w:pPr>
      <w:del w:id="138" w:author="revize" w:date="2021-11-19T11:11:00Z">
        <w:r>
          <w:rPr>
            <w:b/>
          </w:rPr>
          <w:delText>1.2.4</w:delText>
        </w:r>
        <w:r>
          <w:delText xml:space="preserve">  Zřizovatelské funkce vůči organizacím zřízeným krajem vykonává RJMK v souladu s příslušnými ustanoveními zákona o krajích.</w:delText>
        </w:r>
      </w:del>
    </w:p>
    <w:p w14:paraId="6BF998BF" w14:textId="77777777" w:rsidR="00404261" w:rsidRDefault="00404261">
      <w:pPr>
        <w:pStyle w:val="INAtext"/>
        <w:rPr>
          <w:del w:id="139" w:author="revize" w:date="2021-11-19T11:11:00Z"/>
        </w:rPr>
      </w:pPr>
    </w:p>
    <w:p w14:paraId="6165D38B" w14:textId="77777777" w:rsidR="00404261" w:rsidRDefault="002B4CC5">
      <w:pPr>
        <w:pStyle w:val="INAtext"/>
        <w:rPr>
          <w:del w:id="140" w:author="revize" w:date="2021-11-19T11:11:00Z"/>
        </w:rPr>
      </w:pPr>
      <w:del w:id="141" w:author="revize" w:date="2021-11-19T11:11:00Z">
        <w:r>
          <w:rPr>
            <w:b/>
          </w:rPr>
          <w:delText>1.2.5</w:delText>
        </w:r>
        <w:r>
          <w:delText xml:space="preserve">  Organizace zřízen</w:delText>
        </w:r>
        <w:r>
          <w:rPr>
            <w:lang w:val="cs-CZ"/>
          </w:rPr>
          <w:delText>á</w:delText>
        </w:r>
        <w:r>
          <w:delText xml:space="preserve"> JMK </w:delText>
        </w:r>
        <w:r>
          <w:rPr>
            <w:lang w:val="cs-CZ"/>
          </w:rPr>
          <w:delText>má</w:delText>
        </w:r>
        <w:r>
          <w:delText xml:space="preserve"> postavení právnické osob</w:delText>
        </w:r>
        <w:r>
          <w:rPr>
            <w:lang w:val="cs-CZ"/>
          </w:rPr>
          <w:delText>y</w:delText>
        </w:r>
        <w:r>
          <w:delText xml:space="preserve"> se všemi právy a závazky, které z tohoto postavení vyplývají, pravomocemi, působností i odpovědností danou obecně závaznými právními předpisy, zřizovacími listinami a organizačně řídícími akty JMK.   </w:delText>
        </w:r>
      </w:del>
    </w:p>
    <w:p w14:paraId="1A715497" w14:textId="77777777" w:rsidR="00404261" w:rsidRDefault="00404261">
      <w:pPr>
        <w:pStyle w:val="INAtext"/>
        <w:rPr>
          <w:del w:id="142" w:author="revize" w:date="2021-11-19T11:11:00Z"/>
        </w:rPr>
      </w:pPr>
    </w:p>
    <w:p w14:paraId="08C6D736" w14:textId="77777777" w:rsidR="00404261" w:rsidRDefault="002B4CC5">
      <w:pPr>
        <w:pStyle w:val="INAtext"/>
        <w:rPr>
          <w:del w:id="143" w:author="revize" w:date="2021-11-19T11:11:00Z"/>
        </w:rPr>
      </w:pPr>
      <w:del w:id="144" w:author="revize" w:date="2021-11-19T11:11:00Z">
        <w:r>
          <w:rPr>
            <w:b/>
          </w:rPr>
          <w:delText>1.2.6</w:delText>
        </w:r>
        <w:r>
          <w:delText xml:space="preserve"> </w:delText>
        </w:r>
        <w:r>
          <w:tab/>
          <w:delText xml:space="preserve">Organizace samostatně hospodaří s peněžními prostředky a s majetkem v souladu s ustanoveními zákona č. 250/2000 Sb., o rozpočtových pravidlech územních rozpočtů, ve znění pozdějších předpisů, zřizovací listinou a </w:delText>
        </w:r>
        <w:r>
          <w:rPr>
            <w:lang w:val="cs-CZ"/>
          </w:rPr>
          <w:delText xml:space="preserve">těmito </w:delText>
        </w:r>
        <w:r>
          <w:delText>Zásadami.</w:delText>
        </w:r>
      </w:del>
    </w:p>
    <w:p w14:paraId="4F3AE87D" w14:textId="77777777" w:rsidR="00404261" w:rsidRDefault="00404261">
      <w:pPr>
        <w:pStyle w:val="INAtext"/>
        <w:rPr>
          <w:del w:id="145" w:author="revize" w:date="2021-11-19T11:11:00Z"/>
        </w:rPr>
      </w:pPr>
    </w:p>
    <w:p w14:paraId="73A82A37" w14:textId="77777777" w:rsidR="00923FFE" w:rsidRDefault="002B4CC5" w:rsidP="00923FFE">
      <w:pPr>
        <w:pStyle w:val="INAtext"/>
        <w:rPr>
          <w:moveFrom w:id="146" w:author="revize" w:date="2021-11-19T11:11:00Z"/>
          <w:rPrChange w:id="147" w:author="revize" w:date="2021-11-19T11:11:00Z">
            <w:rPr>
              <w:moveFrom w:id="148" w:author="revize" w:date="2021-11-19T11:11:00Z"/>
              <w:b/>
            </w:rPr>
          </w:rPrChange>
        </w:rPr>
      </w:pPr>
      <w:del w:id="149" w:author="revize" w:date="2021-11-19T11:11:00Z">
        <w:r>
          <w:rPr>
            <w:b/>
          </w:rPr>
          <w:delText>1.2.7</w:delText>
        </w:r>
        <w:r>
          <w:delText xml:space="preserve"> </w:delText>
        </w:r>
        <w:r>
          <w:tab/>
          <w:delText>Metodické řízení a kontrolu organizací zabezpečují příslušné odvětvové odbory v souladu s působností, kterou jim stanoví směrnice 1</w:delText>
        </w:r>
        <w:r>
          <w:rPr>
            <w:i/>
            <w:u w:val="single"/>
          </w:rPr>
          <w:delText xml:space="preserve">/INA-KrÚ Organizační </w:delText>
        </w:r>
        <w:r>
          <w:rPr>
            <w:i/>
            <w:color w:val="000000"/>
            <w:u w:val="single"/>
          </w:rPr>
          <w:delText>řád</w:delText>
        </w:r>
        <w:r>
          <w:delText xml:space="preserve">. </w:delText>
        </w:r>
        <w:r>
          <w:rPr>
            <w:b/>
          </w:rPr>
          <w:delText>Veškeré materiály, které organizace předává odvětvovým odborům, OINV a OE, předává dle pokynů odborů v elektronické podobě, jestliže dále není uvedeno jinak</w:delText>
        </w:r>
      </w:del>
      <w:moveFromRangeStart w:id="150" w:author="revize" w:date="2021-11-19T11:11:00Z" w:name="move88212713"/>
      <w:moveFrom w:id="151" w:author="revize" w:date="2021-11-19T11:11:00Z">
        <w:r w:rsidR="00923FFE">
          <w:rPr>
            <w:rPrChange w:id="152" w:author="revize" w:date="2021-11-19T11:11:00Z">
              <w:rPr>
                <w:b/>
              </w:rPr>
            </w:rPrChange>
          </w:rPr>
          <w:t>.</w:t>
        </w:r>
      </w:moveFrom>
    </w:p>
    <w:p w14:paraId="1568808F" w14:textId="77777777" w:rsidR="00923FFE" w:rsidRDefault="00923FFE" w:rsidP="00923FFE">
      <w:pPr>
        <w:pStyle w:val="INAtext"/>
        <w:rPr>
          <w:moveFrom w:id="153" w:author="revize" w:date="2021-11-19T11:11:00Z"/>
        </w:rPr>
      </w:pPr>
    </w:p>
    <w:p w14:paraId="00F4F63C" w14:textId="77777777" w:rsidR="00404261" w:rsidRDefault="00923FFE">
      <w:pPr>
        <w:pStyle w:val="INAtext"/>
        <w:rPr>
          <w:del w:id="154" w:author="revize" w:date="2021-11-19T11:11:00Z"/>
        </w:rPr>
      </w:pPr>
      <w:moveFrom w:id="155" w:author="revize" w:date="2021-11-19T11:11:00Z">
        <w:r>
          <w:rPr>
            <w:b/>
          </w:rPr>
          <w:t>1.</w:t>
        </w:r>
      </w:moveFrom>
      <w:moveFromRangeEnd w:id="150"/>
      <w:del w:id="156" w:author="revize" w:date="2021-11-19T11:11:00Z">
        <w:r w:rsidR="002B4CC5">
          <w:rPr>
            <w:b/>
          </w:rPr>
          <w:delText>2.8</w:delText>
        </w:r>
        <w:r w:rsidR="002B4CC5">
          <w:delText xml:space="preserve"> </w:delText>
        </w:r>
        <w:r w:rsidR="002B4CC5">
          <w:tab/>
          <w:delText>Veškeré materiály určené k projednání RJMK, které se týkají organizací JMK, se předkládají prostřednictvím příslušného odvětvového odboru nebo OINV</w:delText>
        </w:r>
        <w:r w:rsidR="002B4CC5">
          <w:rPr>
            <w:lang w:val="cs-CZ"/>
          </w:rPr>
          <w:delText>, pokud není dále stanoveno jinak</w:delText>
        </w:r>
        <w:r w:rsidR="002B4CC5">
          <w:delText>. Odvětvový odbor nebo OINV zajistí jejich projednání se členem RJMK pověřeným zabezpečováním úkolů v dané oblasti.</w:delText>
        </w:r>
      </w:del>
    </w:p>
    <w:p w14:paraId="50970588" w14:textId="77777777" w:rsidR="00404261" w:rsidRDefault="00404261">
      <w:pPr>
        <w:pStyle w:val="INAtext"/>
        <w:rPr>
          <w:del w:id="157" w:author="revize" w:date="2021-11-19T11:11:00Z"/>
          <w:lang w:val="cs-CZ"/>
        </w:rPr>
      </w:pPr>
    </w:p>
    <w:p w14:paraId="4CBC12EA" w14:textId="77777777" w:rsidR="00404261" w:rsidRDefault="00404261">
      <w:pPr>
        <w:pStyle w:val="INAtext"/>
        <w:rPr>
          <w:del w:id="158" w:author="revize" w:date="2021-11-19T11:11:00Z"/>
          <w:lang w:val="cs-CZ"/>
        </w:rPr>
      </w:pPr>
    </w:p>
    <w:p w14:paraId="662E7E83" w14:textId="77777777" w:rsidR="00404261" w:rsidRDefault="00404261">
      <w:pPr>
        <w:pStyle w:val="INAtext"/>
        <w:rPr>
          <w:del w:id="159" w:author="revize" w:date="2021-11-19T11:11:00Z"/>
        </w:rPr>
      </w:pPr>
    </w:p>
    <w:p w14:paraId="58F4DC26" w14:textId="77777777" w:rsidR="00923FFE" w:rsidRDefault="002B4CC5" w:rsidP="00923FFE">
      <w:pPr>
        <w:pStyle w:val="INAtext"/>
        <w:rPr>
          <w:moveFrom w:id="160" w:author="revize" w:date="2021-11-19T11:11:00Z"/>
        </w:rPr>
      </w:pPr>
      <w:del w:id="161" w:author="revize" w:date="2021-11-19T11:11:00Z">
        <w:r>
          <w:rPr>
            <w:b/>
          </w:rPr>
          <w:delText>1.2.9</w:delText>
        </w:r>
      </w:del>
      <w:moveFromRangeStart w:id="162" w:author="revize" w:date="2021-11-19T11:11:00Z" w:name="move88212714"/>
      <w:moveFrom w:id="163" w:author="revize" w:date="2021-11-19T11:11:00Z">
        <w:r w:rsidR="00923FFE">
          <w:t xml:space="preserve">    Odvětvový odbor v souladu s náplní své činnosti:</w:t>
        </w:r>
      </w:moveFrom>
    </w:p>
    <w:p w14:paraId="44AE75FF" w14:textId="77777777" w:rsidR="00923FFE" w:rsidRDefault="00923FFE" w:rsidP="00923FFE">
      <w:pPr>
        <w:pStyle w:val="Seznamsodrkami"/>
        <w:tabs>
          <w:tab w:val="clear" w:pos="1211"/>
          <w:tab w:val="num" w:pos="851"/>
        </w:tabs>
        <w:ind w:left="426" w:hanging="74"/>
        <w:rPr>
          <w:moveFrom w:id="164" w:author="revize" w:date="2021-11-19T11:11:00Z"/>
        </w:rPr>
      </w:pPr>
      <w:moveFrom w:id="165" w:author="revize" w:date="2021-11-19T11:11:00Z">
        <w:r>
          <w:t>zabezpečuje plnění usnesení ZJMK a RJMK vůči organizacím,</w:t>
        </w:r>
      </w:moveFrom>
    </w:p>
    <w:p w14:paraId="73F18975" w14:textId="77777777" w:rsidR="00923FFE" w:rsidRDefault="00923FFE" w:rsidP="00923FFE">
      <w:pPr>
        <w:pStyle w:val="Seznamsodrkami"/>
        <w:tabs>
          <w:tab w:val="clear" w:pos="1211"/>
          <w:tab w:val="num" w:pos="851"/>
        </w:tabs>
        <w:ind w:left="851" w:hanging="494"/>
        <w:rPr>
          <w:moveFrom w:id="166" w:author="revize" w:date="2021-11-19T11:11:00Z"/>
        </w:rPr>
      </w:pPr>
      <w:moveFrom w:id="167" w:author="revize" w:date="2021-11-19T11:11:00Z">
        <w:r>
          <w:t>plní příkazy ŘKrÚ k řízení a kontrole organizací ve vazbě na metodické řízení a   kontrolu organizací,</w:t>
        </w:r>
      </w:moveFrom>
    </w:p>
    <w:moveFromRangeEnd w:id="162"/>
    <w:p w14:paraId="0B7E9571" w14:textId="77777777" w:rsidR="00404261" w:rsidRDefault="002B4CC5">
      <w:pPr>
        <w:pStyle w:val="Seznamsodrkami"/>
        <w:tabs>
          <w:tab w:val="clear" w:pos="1211"/>
          <w:tab w:val="num" w:pos="851"/>
        </w:tabs>
        <w:ind w:left="714" w:hanging="357"/>
        <w:rPr>
          <w:del w:id="168" w:author="revize" w:date="2021-11-19T11:11:00Z"/>
        </w:rPr>
      </w:pPr>
      <w:del w:id="169" w:author="revize" w:date="2021-11-19T11:11:00Z">
        <w:r>
          <w:delText>metodicky řídí a kontroluje organizace,</w:delText>
        </w:r>
      </w:del>
    </w:p>
    <w:p w14:paraId="1237BD29" w14:textId="77777777" w:rsidR="00923FFE" w:rsidRDefault="00923FFE" w:rsidP="00923FFE">
      <w:pPr>
        <w:pStyle w:val="Seznamsodrkami"/>
        <w:tabs>
          <w:tab w:val="clear" w:pos="1211"/>
          <w:tab w:val="num" w:pos="851"/>
        </w:tabs>
        <w:ind w:left="714" w:hanging="357"/>
        <w:rPr>
          <w:moveFrom w:id="170" w:author="revize" w:date="2021-11-19T11:11:00Z"/>
        </w:rPr>
      </w:pPr>
      <w:moveFromRangeStart w:id="171" w:author="revize" w:date="2021-11-19T11:11:00Z" w:name="move88212715"/>
      <w:moveFrom w:id="172" w:author="revize" w:date="2021-11-19T11:11:00Z">
        <w:r>
          <w:t>podílí se na tvorbě krátkodobých i dlouhodobých věcných záměrů organizací,</w:t>
        </w:r>
      </w:moveFrom>
    </w:p>
    <w:p w14:paraId="7F608EB4" w14:textId="77777777" w:rsidR="00923FFE" w:rsidRDefault="00923FFE" w:rsidP="00923FFE">
      <w:pPr>
        <w:pStyle w:val="Seznamsodrkami"/>
        <w:tabs>
          <w:tab w:val="clear" w:pos="1211"/>
          <w:tab w:val="num" w:pos="851"/>
        </w:tabs>
        <w:ind w:left="851" w:hanging="494"/>
        <w:rPr>
          <w:moveFrom w:id="173" w:author="revize" w:date="2021-11-19T11:11:00Z"/>
        </w:rPr>
      </w:pPr>
      <w:moveFrom w:id="174" w:author="revize" w:date="2021-11-19T11:11:00Z">
        <w:r>
          <w:t>zajišťuje toky informací z oblasti státní správy a samosprávy mezi JMK a organizacemi,</w:t>
        </w:r>
      </w:moveFrom>
    </w:p>
    <w:p w14:paraId="364F942A" w14:textId="77777777" w:rsidR="00923FFE" w:rsidRDefault="00923FFE" w:rsidP="00923FFE">
      <w:pPr>
        <w:pStyle w:val="Seznamsodrkami"/>
        <w:tabs>
          <w:tab w:val="clear" w:pos="1211"/>
          <w:tab w:val="num" w:pos="851"/>
        </w:tabs>
        <w:ind w:left="851" w:hanging="494"/>
        <w:rPr>
          <w:moveFrom w:id="175" w:author="revize" w:date="2021-11-19T11:11:00Z"/>
        </w:rPr>
      </w:pPr>
      <w:moveFrom w:id="176" w:author="revize" w:date="2021-11-19T11:11:00Z">
        <w:r>
          <w:t xml:space="preserve">předává nebo informuje organizace o metodických pokynech a opatřeních příslušných odvětvových orgánů státní správy, </w:t>
        </w:r>
      </w:moveFrom>
    </w:p>
    <w:p w14:paraId="25F3E401" w14:textId="77777777" w:rsidR="00923FFE" w:rsidRDefault="00923FFE" w:rsidP="00923FFE">
      <w:pPr>
        <w:pStyle w:val="Seznamsodrkami"/>
        <w:tabs>
          <w:tab w:val="clear" w:pos="1211"/>
          <w:tab w:val="num" w:pos="851"/>
        </w:tabs>
        <w:ind w:left="714" w:hanging="357"/>
        <w:rPr>
          <w:moveFrom w:id="177" w:author="revize" w:date="2021-11-19T11:11:00Z"/>
        </w:rPr>
      </w:pPr>
      <w:moveFromRangeStart w:id="178" w:author="revize" w:date="2021-11-19T11:11:00Z" w:name="move88212716"/>
      <w:moveFromRangeEnd w:id="171"/>
      <w:moveFrom w:id="179" w:author="revize" w:date="2021-11-19T11:11:00Z">
        <w:r>
          <w:t>analyzuje a vyhodnocuje činnost organizací,</w:t>
        </w:r>
      </w:moveFrom>
    </w:p>
    <w:p w14:paraId="187EBE8D" w14:textId="77777777" w:rsidR="00923FFE" w:rsidRDefault="00923FFE" w:rsidP="00923FFE">
      <w:pPr>
        <w:pStyle w:val="Seznamsodrkami"/>
        <w:tabs>
          <w:tab w:val="clear" w:pos="1211"/>
          <w:tab w:val="num" w:pos="851"/>
        </w:tabs>
        <w:ind w:left="851" w:hanging="494"/>
        <w:rPr>
          <w:moveFrom w:id="180" w:author="revize" w:date="2021-11-19T11:11:00Z"/>
        </w:rPr>
      </w:pPr>
      <w:moveFrom w:id="181" w:author="revize" w:date="2021-11-19T11:11:00Z">
        <w:r>
          <w:t>zpracovává návrhy řešení aktuálních problémů organizací vyplývajících z jejich vztahů ke zřizovateli,</w:t>
        </w:r>
      </w:moveFrom>
    </w:p>
    <w:moveFromRangeEnd w:id="178"/>
    <w:p w14:paraId="5160E5F0" w14:textId="77777777" w:rsidR="00404261" w:rsidRDefault="002B4CC5">
      <w:pPr>
        <w:pStyle w:val="Seznamsodrkami"/>
        <w:tabs>
          <w:tab w:val="clear" w:pos="1211"/>
          <w:tab w:val="num" w:pos="851"/>
        </w:tabs>
        <w:ind w:left="714" w:hanging="357"/>
        <w:rPr>
          <w:del w:id="182" w:author="revize" w:date="2021-11-19T11:11:00Z"/>
        </w:rPr>
      </w:pPr>
      <w:del w:id="183" w:author="revize" w:date="2021-11-19T11:11:00Z">
        <w:r>
          <w:delText>plní další úkoly stanovené těmito Zásadami a vnitřními organizačními akty.</w:delText>
        </w:r>
      </w:del>
    </w:p>
    <w:p w14:paraId="0D62034E" w14:textId="77777777" w:rsidR="00404261" w:rsidRDefault="00404261">
      <w:pPr>
        <w:pStyle w:val="Seznamsodrkami"/>
        <w:numPr>
          <w:ilvl w:val="0"/>
          <w:numId w:val="0"/>
        </w:numPr>
        <w:ind w:left="714"/>
        <w:rPr>
          <w:del w:id="184" w:author="revize" w:date="2021-11-19T11:11:00Z"/>
        </w:rPr>
      </w:pPr>
    </w:p>
    <w:p w14:paraId="04257605" w14:textId="77777777" w:rsidR="00404261" w:rsidRDefault="002B4CC5">
      <w:pPr>
        <w:rPr>
          <w:del w:id="185" w:author="revize" w:date="2021-11-19T11:11:00Z"/>
          <w:iCs/>
          <w:color w:val="000000"/>
        </w:rPr>
      </w:pPr>
      <w:del w:id="186" w:author="revize" w:date="2021-11-19T11:11:00Z">
        <w:r>
          <w:rPr>
            <w:b/>
            <w:color w:val="000000"/>
          </w:rPr>
          <w:delText>1.2.10</w:delText>
        </w:r>
        <w:r>
          <w:rPr>
            <w:color w:val="000000"/>
          </w:rPr>
          <w:delText xml:space="preserve"> </w:delText>
        </w:r>
        <w:r>
          <w:rPr>
            <w:iCs/>
            <w:color w:val="000000"/>
          </w:rPr>
          <w:delText>V rámci zavedení centralizovaného systému sběru a zpracování dat  spolupracují organizace na rozvoji controllingu dle pokynů ŘKrÚ, a to za účelem celkového zkvalitnění řízení a zvýšení efektivnosti hospodaření příspěvkových organizací.</w:delText>
        </w:r>
      </w:del>
    </w:p>
    <w:p w14:paraId="2C2D5783" w14:textId="77777777" w:rsidR="00404261" w:rsidRDefault="00404261">
      <w:pPr>
        <w:pStyle w:val="Seznamsodrkami"/>
        <w:numPr>
          <w:ilvl w:val="0"/>
          <w:numId w:val="0"/>
        </w:numPr>
        <w:ind w:left="714"/>
        <w:rPr>
          <w:del w:id="187" w:author="revize" w:date="2021-11-19T11:11:00Z"/>
        </w:rPr>
      </w:pPr>
    </w:p>
    <w:p w14:paraId="6283112F" w14:textId="77777777" w:rsidR="00404261" w:rsidRDefault="00404261">
      <w:pPr>
        <w:pStyle w:val="Seznamsodrkami"/>
        <w:numPr>
          <w:ilvl w:val="0"/>
          <w:numId w:val="0"/>
        </w:numPr>
        <w:ind w:left="360"/>
        <w:rPr>
          <w:del w:id="188" w:author="revize" w:date="2021-11-19T11:11:00Z"/>
        </w:rPr>
      </w:pPr>
    </w:p>
    <w:p w14:paraId="29CBF915" w14:textId="143334D5" w:rsidR="00DC0673" w:rsidRDefault="00DC0673">
      <w:pPr>
        <w:pStyle w:val="INANadpis2"/>
      </w:pPr>
      <w:r>
        <w:t>Zkratky a používané termíny</w:t>
      </w:r>
    </w:p>
    <w:p w14:paraId="111F7525" w14:textId="593714AF" w:rsidR="00DC0673" w:rsidRDefault="00DC0673">
      <w:pPr>
        <w:pStyle w:val="Seznamsodrkami"/>
        <w:ind w:left="357" w:hanging="357"/>
        <w:pPrChange w:id="189" w:author="revize" w:date="2021-11-19T11:11:00Z">
          <w:pPr>
            <w:pStyle w:val="Seznamsodrkami"/>
          </w:pPr>
        </w:pPrChange>
      </w:pPr>
      <w:r>
        <w:t xml:space="preserve">exekuční řád </w:t>
      </w:r>
      <w:r w:rsidR="00765A48">
        <w:t>-</w:t>
      </w:r>
      <w:r w:rsidR="0003410D">
        <w:t xml:space="preserve"> </w:t>
      </w:r>
      <w:del w:id="190" w:author="revize" w:date="2021-11-19T11:11:00Z">
        <w:r w:rsidR="002B4CC5">
          <w:delText xml:space="preserve"> </w:delText>
        </w:r>
      </w:del>
      <w:r>
        <w:t>zákon č. 120/2001 Sb., o soudních exekutorech a exekuční činnosti</w:t>
      </w:r>
      <w:ins w:id="191" w:author="revize" w:date="2021-11-19T11:11:00Z">
        <w:r w:rsidR="00054E83">
          <w:t xml:space="preserve"> (exekuční řád) a o změně dalších zákonů</w:t>
        </w:r>
      </w:ins>
      <w:r>
        <w:t xml:space="preserve">, ve znění pozdějších předpisů, </w:t>
      </w:r>
    </w:p>
    <w:p w14:paraId="7EDDD019" w14:textId="77777777" w:rsidR="00DC0673" w:rsidRDefault="00DC0673">
      <w:pPr>
        <w:pStyle w:val="Seznamsodrkami"/>
        <w:ind w:left="357" w:hanging="357"/>
        <w:pPrChange w:id="192" w:author="revize" w:date="2021-11-19T11:11:00Z">
          <w:pPr>
            <w:pStyle w:val="Seznamsodrkami"/>
          </w:pPr>
        </w:pPrChange>
      </w:pPr>
      <w:r>
        <w:t>občanský soudní řád – zákon č. 99/1963 Sb., občanský soudní řád, ve znění pozdějších předpisů,</w:t>
      </w:r>
    </w:p>
    <w:p w14:paraId="1E85501C" w14:textId="30C6985F" w:rsidR="00DC0673" w:rsidRDefault="00DC0673">
      <w:pPr>
        <w:pStyle w:val="Seznamsodrkami"/>
        <w:ind w:left="357" w:hanging="357"/>
        <w:rPr>
          <w:color w:val="000000"/>
        </w:rPr>
        <w:pPrChange w:id="193" w:author="revize" w:date="2021-11-19T11:11:00Z">
          <w:pPr>
            <w:pStyle w:val="Seznamsodrkami"/>
          </w:pPr>
        </w:pPrChange>
      </w:pPr>
      <w:r>
        <w:rPr>
          <w:color w:val="000000"/>
        </w:rPr>
        <w:t xml:space="preserve">občanský </w:t>
      </w:r>
      <w:proofErr w:type="gramStart"/>
      <w:r>
        <w:rPr>
          <w:color w:val="000000"/>
        </w:rPr>
        <w:t>zákoník</w:t>
      </w:r>
      <w:r w:rsidR="00B11154">
        <w:rPr>
          <w:color w:val="000000"/>
        </w:rPr>
        <w:t xml:space="preserve"> </w:t>
      </w:r>
      <w:r w:rsidR="0003410D">
        <w:rPr>
          <w:color w:val="000000"/>
        </w:rPr>
        <w:t xml:space="preserve">- </w:t>
      </w:r>
      <w:r>
        <w:rPr>
          <w:color w:val="000000"/>
        </w:rPr>
        <w:t>zákon</w:t>
      </w:r>
      <w:proofErr w:type="gramEnd"/>
      <w:r>
        <w:rPr>
          <w:color w:val="000000"/>
        </w:rPr>
        <w:t xml:space="preserve"> č. 89/2012 Sb., občanský zákoník,</w:t>
      </w:r>
      <w:ins w:id="194" w:author="revize" w:date="2021-11-19T11:11:00Z">
        <w:r w:rsidR="00BC3F38">
          <w:rPr>
            <w:color w:val="000000"/>
          </w:rPr>
          <w:t xml:space="preserve"> ve znění pozdějších předpisů,</w:t>
        </w:r>
      </w:ins>
    </w:p>
    <w:p w14:paraId="7B5F13EA" w14:textId="31216AE5" w:rsidR="00DC0673" w:rsidRDefault="00DC0673">
      <w:pPr>
        <w:pStyle w:val="Seznamsodrkami"/>
        <w:ind w:left="357" w:hanging="357"/>
        <w:pPrChange w:id="195" w:author="revize" w:date="2021-11-19T11:11:00Z">
          <w:pPr>
            <w:pStyle w:val="Seznamsodrkami"/>
          </w:pPr>
        </w:pPrChange>
      </w:pPr>
      <w:r>
        <w:t xml:space="preserve">zákon o finanční kontrole </w:t>
      </w:r>
      <w:del w:id="196" w:author="revize" w:date="2021-11-19T11:11:00Z">
        <w:r w:rsidR="002B4CC5">
          <w:delText>–</w:delText>
        </w:r>
      </w:del>
      <w:ins w:id="197" w:author="revize" w:date="2021-11-19T11:11:00Z">
        <w:r w:rsidR="00765A48">
          <w:t>-</w:t>
        </w:r>
      </w:ins>
      <w:r>
        <w:t xml:space="preserve"> zákon č. 320/2001 Sb., o finanční kontrole ve veřejné správě a o změně některých zákonů (zákon o finanční kontrole), ve znění pozdějších předpisů,</w:t>
      </w:r>
    </w:p>
    <w:p w14:paraId="5024FCAC" w14:textId="77777777" w:rsidR="00404261" w:rsidRDefault="00DC0673">
      <w:pPr>
        <w:pStyle w:val="Seznamsodrkami"/>
        <w:rPr>
          <w:del w:id="198" w:author="revize" w:date="2021-11-19T11:11:00Z"/>
        </w:rPr>
      </w:pPr>
      <w:r>
        <w:t xml:space="preserve">zákon o krajích </w:t>
      </w:r>
      <w:del w:id="199" w:author="revize" w:date="2021-11-19T11:11:00Z">
        <w:r w:rsidR="002B4CC5">
          <w:delText>–</w:delText>
        </w:r>
      </w:del>
      <w:ins w:id="200" w:author="revize" w:date="2021-11-19T11:11:00Z">
        <w:r w:rsidR="00765A48">
          <w:t>-</w:t>
        </w:r>
      </w:ins>
      <w:r>
        <w:t xml:space="preserve"> zákon č. 129/2000 Sb., o krajích (krajské zřízení),</w:t>
      </w:r>
      <w:del w:id="201" w:author="revize" w:date="2021-11-19T11:11:00Z">
        <w:r w:rsidR="002B4CC5">
          <w:delText xml:space="preserve"> ve znění pozdějších předpisů,</w:delText>
        </w:r>
      </w:del>
    </w:p>
    <w:p w14:paraId="098BFEBC" w14:textId="35FE3564" w:rsidR="00DC0673" w:rsidRDefault="002B4CC5">
      <w:pPr>
        <w:pStyle w:val="Seznamsodrkami"/>
        <w:ind w:left="357" w:hanging="357"/>
        <w:pPrChange w:id="202" w:author="revize" w:date="2021-11-19T11:11:00Z">
          <w:pPr>
            <w:pStyle w:val="Seznamsodrkami"/>
          </w:pPr>
        </w:pPrChange>
      </w:pPr>
      <w:del w:id="203" w:author="revize" w:date="2021-11-19T11:11:00Z">
        <w:r>
          <w:delText>zákon o ZVZ – zákon č. 134/2016 Sb., o zadávání veřejných zakázek,</w:delText>
        </w:r>
      </w:del>
      <w:r w:rsidR="00DC0673">
        <w:t xml:space="preserve"> ve znění pozdějších předpisů,</w:t>
      </w:r>
    </w:p>
    <w:p w14:paraId="63380980" w14:textId="5775B335" w:rsidR="00DC0673" w:rsidRDefault="00DC0673">
      <w:pPr>
        <w:pStyle w:val="Seznamsodrkami"/>
        <w:ind w:left="357" w:hanging="357"/>
        <w:pPrChange w:id="204" w:author="revize" w:date="2021-11-19T11:11:00Z">
          <w:pPr>
            <w:pStyle w:val="Seznamsodrkami"/>
          </w:pPr>
        </w:pPrChange>
      </w:pPr>
      <w:r>
        <w:t xml:space="preserve">zákoník </w:t>
      </w:r>
      <w:proofErr w:type="gramStart"/>
      <w:r>
        <w:t xml:space="preserve">práce </w:t>
      </w:r>
      <w:r w:rsidR="0003410D">
        <w:t xml:space="preserve">- </w:t>
      </w:r>
      <w:r>
        <w:t>zákon</w:t>
      </w:r>
      <w:proofErr w:type="gramEnd"/>
      <w:r>
        <w:t xml:space="preserve"> č. 262/2006 Sb., zákoník práce, ve znění pozdějších předpisů, </w:t>
      </w:r>
    </w:p>
    <w:p w14:paraId="77D15A13" w14:textId="77777777" w:rsidR="00DC0673" w:rsidRDefault="00DC0673">
      <w:pPr>
        <w:pStyle w:val="Seznamsodrkami"/>
        <w:ind w:left="357" w:hanging="357"/>
        <w:pPrChange w:id="205" w:author="revize" w:date="2021-11-19T11:11:00Z">
          <w:pPr>
            <w:pStyle w:val="Seznamsodrkami"/>
          </w:pPr>
        </w:pPrChange>
      </w:pPr>
      <w:r>
        <w:t>ZDP – zákon č. 586/1992 Sb., o daních z příjmů, ve znění pozdějších předpisů,</w:t>
      </w:r>
    </w:p>
    <w:p w14:paraId="35797E4B" w14:textId="3153ADD0" w:rsidR="006E77D6" w:rsidRDefault="006E77D6">
      <w:pPr>
        <w:pStyle w:val="Seznamsodrkami"/>
        <w:ind w:left="357" w:hanging="357"/>
        <w:pPrChange w:id="206" w:author="revize" w:date="2021-11-19T11:11:00Z">
          <w:pPr>
            <w:pStyle w:val="Seznamsodrkami"/>
          </w:pPr>
        </w:pPrChange>
      </w:pPr>
      <w:r>
        <w:t xml:space="preserve">zákon o veřejných sbírkách </w:t>
      </w:r>
      <w:del w:id="207" w:author="revize" w:date="2021-11-19T11:11:00Z">
        <w:r w:rsidR="002B4CC5">
          <w:delText>–</w:delText>
        </w:r>
      </w:del>
      <w:ins w:id="208" w:author="revize" w:date="2021-11-19T11:11:00Z">
        <w:r w:rsidR="00686332">
          <w:t>-</w:t>
        </w:r>
        <w:r>
          <w:t xml:space="preserve"> </w:t>
        </w:r>
        <w:r w:rsidR="0083243B">
          <w:t>zákon</w:t>
        </w:r>
      </w:ins>
      <w:r w:rsidR="0083243B">
        <w:t xml:space="preserve"> </w:t>
      </w:r>
      <w:r>
        <w:t>č. 117/2001 Sb</w:t>
      </w:r>
      <w:r w:rsidR="00BF33D8">
        <w:t>.</w:t>
      </w:r>
      <w:r>
        <w:t>, o veřejných sbírkách a změně některých zákonů</w:t>
      </w:r>
      <w:del w:id="209" w:author="revize" w:date="2021-11-19T11:11:00Z">
        <w:r w:rsidR="002B4CC5">
          <w:delText>,</w:delText>
        </w:r>
      </w:del>
      <w:ins w:id="210" w:author="revize" w:date="2021-11-19T11:11:00Z">
        <w:r w:rsidR="0096116F" w:rsidRPr="0096116F">
          <w:t xml:space="preserve"> </w:t>
        </w:r>
        <w:r w:rsidR="0096116F">
          <w:t>(zákon o veřejných sbírkách)</w:t>
        </w:r>
        <w:r>
          <w:t>,</w:t>
        </w:r>
      </w:ins>
      <w:r>
        <w:t xml:space="preserve"> ve znění pozdějších předpisů,</w:t>
      </w:r>
    </w:p>
    <w:p w14:paraId="77461109" w14:textId="5968DB3C" w:rsidR="00CA5DDD" w:rsidRDefault="00446215" w:rsidP="00290EBD">
      <w:pPr>
        <w:pStyle w:val="Seznamsodrkami"/>
        <w:ind w:left="357" w:hanging="357"/>
        <w:rPr>
          <w:ins w:id="211" w:author="revize" w:date="2021-11-19T11:11:00Z"/>
        </w:rPr>
      </w:pPr>
      <w:ins w:id="212" w:author="revize" w:date="2021-11-19T11:11:00Z">
        <w:r>
          <w:t xml:space="preserve">zákon o střetu </w:t>
        </w:r>
        <w:proofErr w:type="gramStart"/>
        <w:r>
          <w:t xml:space="preserve">zájmů </w:t>
        </w:r>
        <w:r w:rsidR="0003410D">
          <w:t xml:space="preserve">- </w:t>
        </w:r>
        <w:r w:rsidR="00CA5DDD">
          <w:t>zákon</w:t>
        </w:r>
        <w:proofErr w:type="gramEnd"/>
        <w:r w:rsidR="00CA5DDD">
          <w:t xml:space="preserve"> č. 15</w:t>
        </w:r>
        <w:r>
          <w:t xml:space="preserve">9/2006 Sb., </w:t>
        </w:r>
        <w:r w:rsidR="00CA5DDD">
          <w:t>o stř</w:t>
        </w:r>
        <w:r>
          <w:t>etu zájmů, ve znění pozdějších předpisů</w:t>
        </w:r>
        <w:r w:rsidR="00E73D8E">
          <w:t>,</w:t>
        </w:r>
      </w:ins>
    </w:p>
    <w:p w14:paraId="7E0F6A52" w14:textId="26AF649D" w:rsidR="00E05EEE" w:rsidRDefault="00E05EEE" w:rsidP="00290EBD">
      <w:pPr>
        <w:pStyle w:val="Seznamsodrkami"/>
        <w:ind w:left="357" w:hanging="357"/>
        <w:rPr>
          <w:ins w:id="213" w:author="revize" w:date="2021-11-19T11:11:00Z"/>
        </w:rPr>
      </w:pPr>
      <w:ins w:id="214" w:author="revize" w:date="2021-11-19T11:11:00Z">
        <w:r>
          <w:t xml:space="preserve">školský </w:t>
        </w:r>
        <w:proofErr w:type="gramStart"/>
        <w:r>
          <w:t xml:space="preserve">zákon </w:t>
        </w:r>
        <w:r w:rsidR="0003410D">
          <w:t xml:space="preserve">- </w:t>
        </w:r>
        <w:r>
          <w:t>zákon</w:t>
        </w:r>
        <w:proofErr w:type="gramEnd"/>
        <w:r>
          <w:t xml:space="preserve"> č. 561/2004 Sb., o předškolním, základním, středním, vyšším odborném a jiném vzdělávání (školský zákon), ve znění pozdějších předpisů,</w:t>
        </w:r>
      </w:ins>
    </w:p>
    <w:p w14:paraId="485C6705" w14:textId="322E922D" w:rsidR="00993CC1" w:rsidRDefault="000A42D6" w:rsidP="00290EBD">
      <w:pPr>
        <w:pStyle w:val="Seznamsodrkami"/>
        <w:ind w:left="357" w:hanging="357"/>
        <w:rPr>
          <w:ins w:id="215" w:author="revize" w:date="2021-11-19T11:11:00Z"/>
        </w:rPr>
      </w:pPr>
      <w:ins w:id="216" w:author="revize" w:date="2021-11-19T11:11:00Z">
        <w:r>
          <w:t xml:space="preserve">zákon o registru </w:t>
        </w:r>
        <w:proofErr w:type="gramStart"/>
        <w:r>
          <w:t xml:space="preserve">smluv </w:t>
        </w:r>
        <w:r w:rsidR="00686332">
          <w:t>-</w:t>
        </w:r>
        <w:r w:rsidR="00D72146">
          <w:t xml:space="preserve"> zákon</w:t>
        </w:r>
        <w:proofErr w:type="gramEnd"/>
        <w:r w:rsidR="00D72146">
          <w:t xml:space="preserve"> </w:t>
        </w:r>
        <w:r w:rsidR="00B71DF6">
          <w:t>č.</w:t>
        </w:r>
      </w:ins>
      <w:moveToRangeStart w:id="217" w:author="revize" w:date="2021-11-19T11:11:00Z" w:name="move88212717"/>
      <w:moveTo w:id="218" w:author="revize" w:date="2021-11-19T11:11:00Z">
        <w:r w:rsidR="00B71DF6" w:rsidRPr="001D4CCB">
          <w:t xml:space="preserve"> 340/2015 Sb., o zvláštních podmínkách účinnosti některých smluv, </w:t>
        </w:r>
        <w:r w:rsidR="007F50C1" w:rsidRPr="001D4CCB">
          <w:t xml:space="preserve">uveřejňování </w:t>
        </w:r>
        <w:r w:rsidR="00CF741E" w:rsidRPr="001D4CCB">
          <w:t xml:space="preserve">těchto smluv a o registru </w:t>
        </w:r>
        <w:r w:rsidR="00263901" w:rsidRPr="001D4CCB">
          <w:t>smluv (zákon o registru smluv</w:t>
        </w:r>
      </w:moveTo>
      <w:moveToRangeEnd w:id="217"/>
      <w:ins w:id="219" w:author="revize" w:date="2021-11-19T11:11:00Z">
        <w:r w:rsidR="00263901">
          <w:t>), ve znění pozdějších předpisů,</w:t>
        </w:r>
      </w:ins>
    </w:p>
    <w:p w14:paraId="10EED299" w14:textId="723FD9E7" w:rsidR="00DC0673" w:rsidRDefault="00D5799B">
      <w:pPr>
        <w:pStyle w:val="Seznamsodrkami"/>
        <w:ind w:left="357" w:hanging="357"/>
        <w:pPrChange w:id="220" w:author="revize" w:date="2021-11-19T11:11:00Z">
          <w:pPr>
            <w:pStyle w:val="Seznamsodrkami"/>
          </w:pPr>
        </w:pPrChange>
      </w:pPr>
      <w:r>
        <w:t>t</w:t>
      </w:r>
      <w:r w:rsidR="00DC0673">
        <w:t xml:space="preserve">echnická vyhláška </w:t>
      </w:r>
      <w:del w:id="221" w:author="revize" w:date="2021-11-19T11:11:00Z">
        <w:r w:rsidR="002B4CC5">
          <w:delText>–</w:delText>
        </w:r>
      </w:del>
      <w:ins w:id="222" w:author="revize" w:date="2021-11-19T11:11:00Z">
        <w:r w:rsidR="00765A48">
          <w:t>-</w:t>
        </w:r>
      </w:ins>
      <w:r w:rsidR="00DC0673">
        <w:t xml:space="preserve">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3511F8C5" w14:textId="31B3B061" w:rsidR="00DC0673" w:rsidRDefault="00DC0673">
      <w:pPr>
        <w:pStyle w:val="Seznamsodrkami"/>
        <w:ind w:left="357" w:hanging="357"/>
        <w:rPr>
          <w:color w:val="000000"/>
        </w:rPr>
        <w:pPrChange w:id="223" w:author="revize" w:date="2021-11-19T11:11:00Z">
          <w:pPr>
            <w:pStyle w:val="Seznamsodrkami"/>
          </w:pPr>
        </w:pPrChange>
      </w:pPr>
      <w:r>
        <w:rPr>
          <w:color w:val="000000"/>
        </w:rPr>
        <w:t xml:space="preserve">inventarizační </w:t>
      </w:r>
      <w:proofErr w:type="gramStart"/>
      <w:r>
        <w:rPr>
          <w:color w:val="000000"/>
        </w:rPr>
        <w:t xml:space="preserve">vyhláška </w:t>
      </w:r>
      <w:r w:rsidR="0003410D">
        <w:rPr>
          <w:color w:val="000000"/>
        </w:rPr>
        <w:t xml:space="preserve">- </w:t>
      </w:r>
      <w:r>
        <w:rPr>
          <w:color w:val="000000"/>
        </w:rPr>
        <w:t>vyhláška</w:t>
      </w:r>
      <w:proofErr w:type="gramEnd"/>
      <w:r>
        <w:rPr>
          <w:color w:val="000000"/>
        </w:rPr>
        <w:t xml:space="preserve"> č. 270/2010 Sb., o inventarizaci majetku a závazků,</w:t>
      </w:r>
      <w:ins w:id="224" w:author="revize" w:date="2021-11-19T11:11:00Z">
        <w:r w:rsidR="00E73D8E">
          <w:rPr>
            <w:color w:val="000000"/>
          </w:rPr>
          <w:t xml:space="preserve"> ve znění pozdějších předpisů,</w:t>
        </w:r>
      </w:ins>
    </w:p>
    <w:p w14:paraId="0D817875" w14:textId="55824ECE" w:rsidR="00DC0673" w:rsidRDefault="00DC0673">
      <w:pPr>
        <w:pStyle w:val="Seznamsodrkami"/>
        <w:ind w:left="357" w:hanging="357"/>
        <w:rPr>
          <w:color w:val="000000"/>
        </w:rPr>
        <w:pPrChange w:id="225" w:author="revize" w:date="2021-11-19T11:11:00Z">
          <w:pPr>
            <w:pStyle w:val="Seznamsodrkami"/>
          </w:pPr>
        </w:pPrChange>
      </w:pPr>
      <w:r>
        <w:rPr>
          <w:color w:val="000000"/>
        </w:rPr>
        <w:t xml:space="preserve">schvalovací </w:t>
      </w:r>
      <w:proofErr w:type="gramStart"/>
      <w:r>
        <w:rPr>
          <w:color w:val="000000"/>
        </w:rPr>
        <w:t xml:space="preserve">vyhláška </w:t>
      </w:r>
      <w:r w:rsidR="0003410D">
        <w:rPr>
          <w:color w:val="000000"/>
        </w:rPr>
        <w:t xml:space="preserve">- </w:t>
      </w:r>
      <w:r>
        <w:rPr>
          <w:color w:val="000000"/>
        </w:rPr>
        <w:t>vyhláška</w:t>
      </w:r>
      <w:proofErr w:type="gramEnd"/>
      <w:r>
        <w:rPr>
          <w:color w:val="000000"/>
        </w:rPr>
        <w:t xml:space="preserve"> č. 220/2013 Sb., o požadavcích na schvalování účetních závěrek některých vybraných účetních jednotek,</w:t>
      </w:r>
    </w:p>
    <w:p w14:paraId="3AF6E0A5" w14:textId="16976EDA" w:rsidR="00DC0673" w:rsidRDefault="00DC0673">
      <w:pPr>
        <w:pStyle w:val="Seznamsodrkami"/>
        <w:ind w:left="357" w:hanging="357"/>
        <w:pPrChange w:id="226" w:author="revize" w:date="2021-11-19T11:11:00Z">
          <w:pPr>
            <w:pStyle w:val="Seznamsodrkami"/>
          </w:pPr>
        </w:pPrChange>
      </w:pPr>
      <w:r>
        <w:t xml:space="preserve">Zásady </w:t>
      </w:r>
      <w:del w:id="227" w:author="revize" w:date="2021-11-19T11:11:00Z">
        <w:r w:rsidR="002B4CC5">
          <w:delText>–</w:delText>
        </w:r>
      </w:del>
      <w:ins w:id="228" w:author="revize" w:date="2021-11-19T11:11:00Z">
        <w:r w:rsidR="00765A48">
          <w:t>-</w:t>
        </w:r>
      </w:ins>
      <w:r>
        <w:t xml:space="preserve"> směrnice </w:t>
      </w:r>
      <w:r>
        <w:rPr>
          <w:i/>
          <w:u w:val="single"/>
        </w:rPr>
        <w:t>36/INA-VOK Zásady vztahů orgánů Jihomoravského kraje k řízení příspěvkových organizací</w:t>
      </w:r>
      <w:r>
        <w:t>,</w:t>
      </w:r>
    </w:p>
    <w:p w14:paraId="5CD22414" w14:textId="6825349F" w:rsidR="00C4225E" w:rsidRDefault="00C4225E" w:rsidP="00290EBD">
      <w:pPr>
        <w:pStyle w:val="Seznamsodrkami"/>
        <w:ind w:left="357" w:hanging="357"/>
        <w:rPr>
          <w:ins w:id="229" w:author="revize" w:date="2021-11-19T11:11:00Z"/>
        </w:rPr>
      </w:pPr>
      <w:proofErr w:type="gramStart"/>
      <w:ins w:id="230" w:author="revize" w:date="2021-11-19T11:11:00Z">
        <w:r>
          <w:t xml:space="preserve">Pravidla </w:t>
        </w:r>
        <w:r w:rsidR="00765A48">
          <w:t>-</w:t>
        </w:r>
        <w:r>
          <w:t xml:space="preserve"> směrnice</w:t>
        </w:r>
        <w:proofErr w:type="gramEnd"/>
        <w:r>
          <w:t xml:space="preserve"> </w:t>
        </w:r>
      </w:ins>
      <w:r w:rsidR="007327E0" w:rsidRPr="007327E0">
        <w:rPr>
          <w:i/>
          <w:color w:val="0070C0"/>
          <w:u w:val="single"/>
        </w:rPr>
        <w:t>80</w:t>
      </w:r>
      <w:ins w:id="231" w:author="revize" w:date="2021-11-19T11:11:00Z">
        <w:r w:rsidRPr="00C4225E">
          <w:rPr>
            <w:i/>
            <w:u w:val="single"/>
          </w:rPr>
          <w:t>/INA-VOK Pravidla pro reprodukci majetku a zadávání veřejných zakázek příspěvkových organizací</w:t>
        </w:r>
        <w:r>
          <w:rPr>
            <w:i/>
            <w:u w:val="single"/>
          </w:rPr>
          <w:t>,</w:t>
        </w:r>
      </w:ins>
    </w:p>
    <w:p w14:paraId="2C14E000" w14:textId="4A846574" w:rsidR="00DC0673" w:rsidRDefault="00DC0673">
      <w:pPr>
        <w:pStyle w:val="Seznamsodrkami"/>
        <w:ind w:left="357" w:hanging="357"/>
        <w:pPrChange w:id="232" w:author="revize" w:date="2021-11-19T11:11:00Z">
          <w:pPr>
            <w:pStyle w:val="Seznamsodrkami"/>
          </w:pPr>
        </w:pPrChange>
      </w:pPr>
      <w:r>
        <w:t>odvětvový odbor</w:t>
      </w:r>
      <w:r w:rsidR="000430CD">
        <w:t xml:space="preserve"> </w:t>
      </w:r>
      <w:del w:id="233" w:author="revize" w:date="2021-11-19T11:11:00Z">
        <w:r w:rsidR="002B4CC5">
          <w:delText>–</w:delText>
        </w:r>
      </w:del>
      <w:ins w:id="234" w:author="revize" w:date="2021-11-19T11:11:00Z">
        <w:r w:rsidR="000430CD">
          <w:t>-</w:t>
        </w:r>
      </w:ins>
      <w:r w:rsidR="000430CD">
        <w:t xml:space="preserve"> </w:t>
      </w:r>
      <w:r>
        <w:t>odvětvový odbor Krajského úřadu Jihomoravského kraje zabezpečující metodické</w:t>
      </w:r>
      <w:r>
        <w:rPr>
          <w:color w:val="FF0000"/>
        </w:rPr>
        <w:t xml:space="preserve"> </w:t>
      </w:r>
      <w:r>
        <w:t xml:space="preserve">řízení a kontrolu příslušných organizací v souladu s působností stanovenou odborům směrnicí </w:t>
      </w:r>
      <w:r>
        <w:rPr>
          <w:i/>
          <w:u w:val="single"/>
        </w:rPr>
        <w:t>1/INA-</w:t>
      </w:r>
      <w:proofErr w:type="spellStart"/>
      <w:r>
        <w:rPr>
          <w:i/>
          <w:u w:val="single"/>
        </w:rPr>
        <w:t>KrÚ</w:t>
      </w:r>
      <w:proofErr w:type="spellEnd"/>
      <w:r>
        <w:rPr>
          <w:i/>
          <w:u w:val="single"/>
        </w:rPr>
        <w:t xml:space="preserve"> Organizační řád</w:t>
      </w:r>
      <w:r>
        <w:t>,</w:t>
      </w:r>
    </w:p>
    <w:p w14:paraId="37E23379" w14:textId="5434FF30" w:rsidR="00DC0673" w:rsidRDefault="00DC0673">
      <w:pPr>
        <w:pStyle w:val="Seznamsodrkami"/>
        <w:ind w:left="357" w:hanging="357"/>
        <w:pPrChange w:id="235" w:author="revize" w:date="2021-11-19T11:11:00Z">
          <w:pPr>
            <w:pStyle w:val="Seznamsodrkami"/>
          </w:pPr>
        </w:pPrChange>
      </w:pPr>
      <w:r>
        <w:t xml:space="preserve">organizace </w:t>
      </w:r>
      <w:del w:id="236" w:author="revize" w:date="2021-11-19T11:11:00Z">
        <w:r w:rsidR="002B4CC5">
          <w:delText>–</w:delText>
        </w:r>
      </w:del>
      <w:ins w:id="237" w:author="revize" w:date="2021-11-19T11:11:00Z">
        <w:r w:rsidR="00765A48">
          <w:t>-</w:t>
        </w:r>
      </w:ins>
      <w:r>
        <w:t xml:space="preserve"> příspěvková organizace zřizovaná Jihomoravským krajem,</w:t>
      </w:r>
    </w:p>
    <w:p w14:paraId="7BDD69C4" w14:textId="102EAB6F" w:rsidR="00DC0673" w:rsidRDefault="00DC0673">
      <w:pPr>
        <w:pStyle w:val="Seznamsodrkami"/>
        <w:ind w:left="357" w:hanging="357"/>
        <w:pPrChange w:id="238" w:author="revize" w:date="2021-11-19T11:11:00Z">
          <w:pPr>
            <w:pStyle w:val="Seznamsodrkami"/>
          </w:pPr>
        </w:pPrChange>
      </w:pPr>
      <w:r>
        <w:t xml:space="preserve">JMK </w:t>
      </w:r>
      <w:r w:rsidR="00402798">
        <w:t>-</w:t>
      </w:r>
      <w:r>
        <w:t xml:space="preserve"> </w:t>
      </w:r>
      <w:del w:id="239" w:author="revize" w:date="2021-11-19T11:11:00Z">
        <w:r w:rsidR="002B4CC5">
          <w:delText xml:space="preserve"> </w:delText>
        </w:r>
      </w:del>
      <w:r>
        <w:t>Jihomoravský kraj,</w:t>
      </w:r>
    </w:p>
    <w:p w14:paraId="782F88F9" w14:textId="69737061" w:rsidR="00DC0673" w:rsidRDefault="00DC0673">
      <w:pPr>
        <w:pStyle w:val="Seznamsodrkami"/>
        <w:ind w:left="357" w:hanging="357"/>
        <w:pPrChange w:id="240" w:author="revize" w:date="2021-11-19T11:11:00Z">
          <w:pPr>
            <w:pStyle w:val="Seznamsodrkami"/>
          </w:pPr>
        </w:pPrChange>
      </w:pPr>
      <w:r>
        <w:t xml:space="preserve">ZJMK </w:t>
      </w:r>
      <w:del w:id="241" w:author="revize" w:date="2021-11-19T11:11:00Z">
        <w:r w:rsidR="002B4CC5">
          <w:delText>–</w:delText>
        </w:r>
      </w:del>
      <w:ins w:id="242" w:author="revize" w:date="2021-11-19T11:11:00Z">
        <w:r w:rsidR="00402798">
          <w:t>-</w:t>
        </w:r>
      </w:ins>
      <w:r>
        <w:t xml:space="preserve"> Zastupitelstvo Jihomoravského kraje,</w:t>
      </w:r>
    </w:p>
    <w:p w14:paraId="52A6B390" w14:textId="0CAB15C7" w:rsidR="00DC0673" w:rsidRDefault="00DC0673">
      <w:pPr>
        <w:pStyle w:val="Seznamsodrkami"/>
        <w:ind w:left="357" w:hanging="357"/>
        <w:pPrChange w:id="243" w:author="revize" w:date="2021-11-19T11:11:00Z">
          <w:pPr>
            <w:pStyle w:val="Seznamsodrkami"/>
          </w:pPr>
        </w:pPrChange>
      </w:pPr>
      <w:r>
        <w:t xml:space="preserve">RJMK </w:t>
      </w:r>
      <w:del w:id="244" w:author="revize" w:date="2021-11-19T11:11:00Z">
        <w:r w:rsidR="002B4CC5">
          <w:delText>–</w:delText>
        </w:r>
      </w:del>
      <w:ins w:id="245" w:author="revize" w:date="2021-11-19T11:11:00Z">
        <w:r w:rsidR="00402798">
          <w:t>-</w:t>
        </w:r>
      </w:ins>
      <w:r w:rsidR="00402798">
        <w:t xml:space="preserve"> </w:t>
      </w:r>
      <w:r>
        <w:t>Rada Jihomoravského kraje,</w:t>
      </w:r>
    </w:p>
    <w:p w14:paraId="604385EF" w14:textId="1A6F3349" w:rsidR="00DC0673" w:rsidRDefault="00DC0673">
      <w:pPr>
        <w:pStyle w:val="Seznamsodrkami"/>
        <w:ind w:left="357" w:hanging="357"/>
        <w:pPrChange w:id="246" w:author="revize" w:date="2021-11-19T11:11:00Z">
          <w:pPr>
            <w:pStyle w:val="Seznamsodrkami"/>
          </w:pPr>
        </w:pPrChange>
      </w:pPr>
      <w:proofErr w:type="spellStart"/>
      <w:r>
        <w:t>KrÚ</w:t>
      </w:r>
      <w:proofErr w:type="spellEnd"/>
      <w:r>
        <w:t xml:space="preserve"> </w:t>
      </w:r>
      <w:del w:id="247" w:author="revize" w:date="2021-11-19T11:11:00Z">
        <w:r w:rsidR="002B4CC5">
          <w:delText>–</w:delText>
        </w:r>
      </w:del>
      <w:ins w:id="248" w:author="revize" w:date="2021-11-19T11:11:00Z">
        <w:r w:rsidR="00402798">
          <w:t>-</w:t>
        </w:r>
      </w:ins>
      <w:r>
        <w:t xml:space="preserve"> Krajský úřad Jihomoravského kraje,</w:t>
      </w:r>
    </w:p>
    <w:p w14:paraId="19760DE0" w14:textId="370F2FA4" w:rsidR="00DC0673" w:rsidRDefault="00DC0673">
      <w:pPr>
        <w:pStyle w:val="Seznamsodrkami"/>
        <w:ind w:left="357" w:hanging="357"/>
        <w:pPrChange w:id="249" w:author="revize" w:date="2021-11-19T11:11:00Z">
          <w:pPr>
            <w:pStyle w:val="Seznamsodrkami"/>
          </w:pPr>
        </w:pPrChange>
      </w:pPr>
      <w:proofErr w:type="spellStart"/>
      <w:r>
        <w:t>ŘKrÚ</w:t>
      </w:r>
      <w:proofErr w:type="spellEnd"/>
      <w:r>
        <w:t xml:space="preserve"> </w:t>
      </w:r>
      <w:del w:id="250" w:author="revize" w:date="2021-11-19T11:11:00Z">
        <w:r w:rsidR="002B4CC5">
          <w:delText>– ředitelka</w:delText>
        </w:r>
      </w:del>
      <w:ins w:id="251" w:author="revize" w:date="2021-11-19T11:11:00Z">
        <w:r w:rsidR="00402798">
          <w:t>-</w:t>
        </w:r>
        <w:r>
          <w:t xml:space="preserve"> </w:t>
        </w:r>
        <w:r w:rsidR="006C2949">
          <w:t>ředitel</w:t>
        </w:r>
      </w:ins>
      <w:r w:rsidR="006C2949">
        <w:t xml:space="preserve"> </w:t>
      </w:r>
      <w:r>
        <w:t>Krajského úřadu Jihomoravského kraje,</w:t>
      </w:r>
    </w:p>
    <w:p w14:paraId="60FEFB00" w14:textId="5CA3824A" w:rsidR="00DC0673" w:rsidRDefault="00DC0673">
      <w:pPr>
        <w:pStyle w:val="Seznamsodrkami"/>
        <w:ind w:left="357" w:hanging="357"/>
        <w:rPr>
          <w:color w:val="000000"/>
        </w:rPr>
        <w:pPrChange w:id="252" w:author="revize" w:date="2021-11-19T11:11:00Z">
          <w:pPr>
            <w:pStyle w:val="Seznamsodrkami"/>
          </w:pPr>
        </w:pPrChange>
      </w:pPr>
      <w:r>
        <w:rPr>
          <w:color w:val="000000"/>
        </w:rPr>
        <w:t xml:space="preserve">OD </w:t>
      </w:r>
      <w:del w:id="253" w:author="revize" w:date="2021-11-19T11:11:00Z">
        <w:r w:rsidR="002B4CC5">
          <w:rPr>
            <w:color w:val="000000"/>
          </w:rPr>
          <w:delText>–</w:delText>
        </w:r>
      </w:del>
      <w:ins w:id="254" w:author="revize" w:date="2021-11-19T11:11:00Z">
        <w:r w:rsidR="00402798">
          <w:rPr>
            <w:color w:val="000000"/>
          </w:rPr>
          <w:t>-</w:t>
        </w:r>
      </w:ins>
      <w:r>
        <w:rPr>
          <w:color w:val="000000"/>
        </w:rPr>
        <w:t xml:space="preserve"> odbor</w:t>
      </w:r>
      <w:r w:rsidR="00FC788E">
        <w:rPr>
          <w:color w:val="000000"/>
        </w:rPr>
        <w:t xml:space="preserve"> </w:t>
      </w:r>
      <w:r>
        <w:rPr>
          <w:color w:val="000000"/>
        </w:rPr>
        <w:t>dopravy Krajského úřadu Jihomoravského kraje,</w:t>
      </w:r>
    </w:p>
    <w:p w14:paraId="30F02AC8" w14:textId="07CA3750" w:rsidR="00DC0673" w:rsidRDefault="00DC0673">
      <w:pPr>
        <w:pStyle w:val="Seznamsodrkami"/>
        <w:ind w:left="357" w:hanging="357"/>
        <w:pPrChange w:id="255" w:author="revize" w:date="2021-11-19T11:11:00Z">
          <w:pPr>
            <w:pStyle w:val="Seznamsodrkami"/>
          </w:pPr>
        </w:pPrChange>
      </w:pPr>
      <w:r>
        <w:t xml:space="preserve">OE </w:t>
      </w:r>
      <w:del w:id="256" w:author="revize" w:date="2021-11-19T11:11:00Z">
        <w:r w:rsidR="002B4CC5">
          <w:delText>–</w:delText>
        </w:r>
      </w:del>
      <w:ins w:id="257" w:author="revize" w:date="2021-11-19T11:11:00Z">
        <w:r w:rsidR="00402798">
          <w:t>-</w:t>
        </w:r>
      </w:ins>
      <w:r>
        <w:t xml:space="preserve"> odbor ekonomický Krajského úřadu Jihomoravského kraje,</w:t>
      </w:r>
    </w:p>
    <w:p w14:paraId="08A61732" w14:textId="73B8B726" w:rsidR="00DC0673" w:rsidRDefault="00DC0673">
      <w:pPr>
        <w:pStyle w:val="Seznamsodrkami"/>
        <w:ind w:left="357" w:hanging="357"/>
        <w:pPrChange w:id="258" w:author="revize" w:date="2021-11-19T11:11:00Z">
          <w:pPr>
            <w:pStyle w:val="Seznamsodrkami"/>
          </w:pPr>
        </w:pPrChange>
      </w:pPr>
      <w:r>
        <w:t xml:space="preserve">OINV </w:t>
      </w:r>
      <w:del w:id="259" w:author="revize" w:date="2021-11-19T11:11:00Z">
        <w:r w:rsidR="002B4CC5">
          <w:delText>–</w:delText>
        </w:r>
      </w:del>
      <w:ins w:id="260" w:author="revize" w:date="2021-11-19T11:11:00Z">
        <w:r w:rsidR="00402798">
          <w:t>-</w:t>
        </w:r>
      </w:ins>
      <w:r>
        <w:t xml:space="preserve"> odbor investic Krajského úřadu Jihomoravského kraje,</w:t>
      </w:r>
    </w:p>
    <w:p w14:paraId="66D49927" w14:textId="10572AC3" w:rsidR="00DC0673" w:rsidRDefault="00DC0673">
      <w:pPr>
        <w:pStyle w:val="Seznamsodrkami"/>
        <w:ind w:left="357" w:hanging="357"/>
        <w:pPrChange w:id="261" w:author="revize" w:date="2021-11-19T11:11:00Z">
          <w:pPr>
            <w:pStyle w:val="Seznamsodrkami"/>
          </w:pPr>
        </w:pPrChange>
      </w:pPr>
      <w:r>
        <w:t xml:space="preserve">OKP </w:t>
      </w:r>
      <w:del w:id="262" w:author="revize" w:date="2021-11-19T11:11:00Z">
        <w:r w:rsidR="002B4CC5">
          <w:delText>–</w:delText>
        </w:r>
      </w:del>
      <w:ins w:id="263" w:author="revize" w:date="2021-11-19T11:11:00Z">
        <w:r w:rsidR="00402798">
          <w:t>-</w:t>
        </w:r>
      </w:ins>
      <w:r>
        <w:t xml:space="preserve"> odbor kontrolní a právní Krajského úřadu Jihomoravského kraje,</w:t>
      </w:r>
    </w:p>
    <w:p w14:paraId="05044BA8" w14:textId="38C1D498" w:rsidR="00DC0673" w:rsidRDefault="00DC0673">
      <w:pPr>
        <w:pStyle w:val="Seznamsodrkami"/>
        <w:ind w:left="357" w:hanging="357"/>
        <w:pPrChange w:id="264" w:author="revize" w:date="2021-11-19T11:11:00Z">
          <w:pPr>
            <w:pStyle w:val="Seznamsodrkami"/>
          </w:pPr>
        </w:pPrChange>
      </w:pPr>
      <w:r>
        <w:t xml:space="preserve">OKŘ </w:t>
      </w:r>
      <w:del w:id="265" w:author="revize" w:date="2021-11-19T11:11:00Z">
        <w:r w:rsidR="002B4CC5">
          <w:delText>–</w:delText>
        </w:r>
      </w:del>
      <w:ins w:id="266" w:author="revize" w:date="2021-11-19T11:11:00Z">
        <w:r w:rsidR="00402798">
          <w:t>-</w:t>
        </w:r>
      </w:ins>
      <w:r>
        <w:t xml:space="preserve"> odbor kancelář </w:t>
      </w:r>
      <w:del w:id="267" w:author="revize" w:date="2021-11-19T11:11:00Z">
        <w:r w:rsidR="002B4CC5">
          <w:delText>ředitelky</w:delText>
        </w:r>
      </w:del>
      <w:ins w:id="268" w:author="revize" w:date="2021-11-19T11:11:00Z">
        <w:r w:rsidR="00181B51" w:rsidRPr="003F1A10">
          <w:rPr>
            <w:color w:val="000000" w:themeColor="text1"/>
          </w:rPr>
          <w:t>ředitele</w:t>
        </w:r>
      </w:ins>
      <w:r w:rsidR="00181B51">
        <w:rPr>
          <w:color w:val="FF0000"/>
          <w:rPrChange w:id="269" w:author="revize" w:date="2021-11-19T11:11:00Z">
            <w:rPr/>
          </w:rPrChange>
        </w:rPr>
        <w:t xml:space="preserve"> </w:t>
      </w:r>
      <w:r>
        <w:t>Krajského úřadu Jihomoravského kraje,</w:t>
      </w:r>
    </w:p>
    <w:p w14:paraId="10D72162" w14:textId="7F05B071" w:rsidR="00DC0673" w:rsidRDefault="00DC0673">
      <w:pPr>
        <w:pStyle w:val="Seznamsodrkami"/>
        <w:ind w:left="357" w:hanging="357"/>
        <w:pPrChange w:id="270" w:author="revize" w:date="2021-11-19T11:11:00Z">
          <w:pPr>
            <w:pStyle w:val="Seznamsodrkami"/>
          </w:pPr>
        </w:pPrChange>
      </w:pPr>
      <w:r>
        <w:lastRenderedPageBreak/>
        <w:t xml:space="preserve">OM </w:t>
      </w:r>
      <w:del w:id="271" w:author="revize" w:date="2021-11-19T11:11:00Z">
        <w:r w:rsidR="002B4CC5">
          <w:delText>–</w:delText>
        </w:r>
      </w:del>
      <w:ins w:id="272" w:author="revize" w:date="2021-11-19T11:11:00Z">
        <w:r w:rsidR="00402798">
          <w:t>-</w:t>
        </w:r>
      </w:ins>
      <w:r>
        <w:t xml:space="preserve"> odbor majetkový Krajského úřadu Jihomoravského kraje,</w:t>
      </w:r>
    </w:p>
    <w:p w14:paraId="28286CAB" w14:textId="184EEE77" w:rsidR="00DC0673" w:rsidRDefault="00DC0673">
      <w:pPr>
        <w:pStyle w:val="Seznamsodrkami"/>
        <w:ind w:left="357" w:hanging="357"/>
        <w:pPrChange w:id="273" w:author="revize" w:date="2021-11-19T11:11:00Z">
          <w:pPr>
            <w:pStyle w:val="Seznamsodrkami"/>
          </w:pPr>
        </w:pPrChange>
      </w:pPr>
      <w:r>
        <w:t xml:space="preserve">ORR </w:t>
      </w:r>
      <w:del w:id="274" w:author="revize" w:date="2021-11-19T11:11:00Z">
        <w:r w:rsidR="002B4CC5">
          <w:delText>–</w:delText>
        </w:r>
      </w:del>
      <w:ins w:id="275" w:author="revize" w:date="2021-11-19T11:11:00Z">
        <w:r w:rsidR="00402798">
          <w:t>-</w:t>
        </w:r>
      </w:ins>
      <w:r>
        <w:t xml:space="preserve"> odbor regionálního rozvoje Krajského úřadu Jihomoravského kraje,</w:t>
      </w:r>
    </w:p>
    <w:p w14:paraId="31DD9B36" w14:textId="271F182F" w:rsidR="00DC0673" w:rsidRDefault="00DC0673">
      <w:pPr>
        <w:pStyle w:val="Seznamsodrkami"/>
        <w:ind w:left="357" w:hanging="357"/>
        <w:pPrChange w:id="276" w:author="revize" w:date="2021-11-19T11:11:00Z">
          <w:pPr>
            <w:pStyle w:val="Seznamsodrkami"/>
          </w:pPr>
        </w:pPrChange>
      </w:pPr>
      <w:r>
        <w:t xml:space="preserve">OŠ </w:t>
      </w:r>
      <w:del w:id="277" w:author="revize" w:date="2021-11-19T11:11:00Z">
        <w:r w:rsidR="002B4CC5">
          <w:delText>–</w:delText>
        </w:r>
      </w:del>
      <w:ins w:id="278" w:author="revize" w:date="2021-11-19T11:11:00Z">
        <w:r w:rsidR="00402798">
          <w:t>-</w:t>
        </w:r>
      </w:ins>
      <w:r>
        <w:t xml:space="preserve"> odbor školství Krajského úřadu Jihomoravského kraje,</w:t>
      </w:r>
    </w:p>
    <w:p w14:paraId="1D983E36" w14:textId="6EEF8B74" w:rsidR="00DC0673" w:rsidRDefault="00DC0673">
      <w:pPr>
        <w:pStyle w:val="Seznamsodrkami"/>
        <w:ind w:left="357" w:hanging="357"/>
        <w:pPrChange w:id="279" w:author="revize" w:date="2021-11-19T11:11:00Z">
          <w:pPr>
            <w:pStyle w:val="Seznamsodrkami"/>
          </w:pPr>
        </w:pPrChange>
      </w:pPr>
      <w:r>
        <w:t xml:space="preserve">SÚS JMK </w:t>
      </w:r>
      <w:del w:id="280" w:author="revize" w:date="2021-11-19T11:11:00Z">
        <w:r w:rsidR="002B4CC5">
          <w:delText>–</w:delText>
        </w:r>
      </w:del>
      <w:ins w:id="281" w:author="revize" w:date="2021-11-19T11:11:00Z">
        <w:r w:rsidR="00402798">
          <w:t>-</w:t>
        </w:r>
      </w:ins>
      <w:r>
        <w:t xml:space="preserve"> Správa a údržba silnic Jihomoravského kraje, příspěvková organizace kraje,</w:t>
      </w:r>
    </w:p>
    <w:p w14:paraId="74975E0D" w14:textId="76C5CCCF" w:rsidR="00DC0673" w:rsidRDefault="00DC0673">
      <w:pPr>
        <w:pStyle w:val="Seznamsodrkami"/>
        <w:ind w:left="357" w:hanging="357"/>
        <w:pPrChange w:id="282" w:author="revize" w:date="2021-11-19T11:11:00Z">
          <w:pPr>
            <w:pStyle w:val="Seznamsodrkami"/>
          </w:pPr>
        </w:pPrChange>
      </w:pPr>
      <w:r>
        <w:t xml:space="preserve">FKSP </w:t>
      </w:r>
      <w:del w:id="283" w:author="revize" w:date="2021-11-19T11:11:00Z">
        <w:r w:rsidR="002B4CC5">
          <w:delText>–</w:delText>
        </w:r>
      </w:del>
      <w:ins w:id="284" w:author="revize" w:date="2021-11-19T11:11:00Z">
        <w:r w:rsidR="00402798">
          <w:t>-</w:t>
        </w:r>
      </w:ins>
      <w:r>
        <w:t xml:space="preserve"> fond kulturních a sociálních potřeb,</w:t>
      </w:r>
    </w:p>
    <w:p w14:paraId="6E002104" w14:textId="1D4F2227" w:rsidR="00DC0673" w:rsidRDefault="00DC0673">
      <w:pPr>
        <w:pStyle w:val="Seznamsodrkami"/>
        <w:ind w:left="357" w:hanging="357"/>
        <w:pPrChange w:id="285" w:author="revize" w:date="2021-11-19T11:11:00Z">
          <w:pPr>
            <w:pStyle w:val="Seznamsodrkami"/>
          </w:pPr>
        </w:pPrChange>
      </w:pPr>
      <w:r>
        <w:t xml:space="preserve">PAP </w:t>
      </w:r>
      <w:del w:id="286" w:author="revize" w:date="2021-11-19T11:11:00Z">
        <w:r w:rsidR="002B4CC5">
          <w:delText>–</w:delText>
        </w:r>
      </w:del>
      <w:ins w:id="287" w:author="revize" w:date="2021-11-19T11:11:00Z">
        <w:r w:rsidR="00402798">
          <w:t>-</w:t>
        </w:r>
      </w:ins>
      <w:r>
        <w:t xml:space="preserve"> Pomocný analytický přehled,</w:t>
      </w:r>
    </w:p>
    <w:p w14:paraId="15FF7FE1" w14:textId="2C4AF329" w:rsidR="00DC0673" w:rsidRDefault="00DC0673">
      <w:pPr>
        <w:pStyle w:val="Seznamsodrkami"/>
        <w:ind w:left="357" w:hanging="357"/>
        <w:rPr>
          <w:color w:val="000000"/>
        </w:rPr>
        <w:pPrChange w:id="288" w:author="revize" w:date="2021-11-19T11:11:00Z">
          <w:pPr>
            <w:pStyle w:val="Seznamsodrkami"/>
          </w:pPr>
        </w:pPrChange>
      </w:pPr>
      <w:proofErr w:type="gramStart"/>
      <w:r>
        <w:rPr>
          <w:color w:val="000000"/>
        </w:rPr>
        <w:t xml:space="preserve">CSÚIS </w:t>
      </w:r>
      <w:r w:rsidR="008D55B5">
        <w:rPr>
          <w:color w:val="000000"/>
        </w:rPr>
        <w:t>-</w:t>
      </w:r>
      <w:r w:rsidR="008D55B5">
        <w:rPr>
          <w:b/>
          <w:color w:val="000000"/>
        </w:rPr>
        <w:t xml:space="preserve"> </w:t>
      </w:r>
      <w:r>
        <w:rPr>
          <w:color w:val="000000"/>
        </w:rPr>
        <w:t>centrální</w:t>
      </w:r>
      <w:proofErr w:type="gramEnd"/>
      <w:r>
        <w:rPr>
          <w:color w:val="000000"/>
        </w:rPr>
        <w:t xml:space="preserve"> systém účetních informací státu,</w:t>
      </w:r>
    </w:p>
    <w:p w14:paraId="05D9A419" w14:textId="023AD487" w:rsidR="00DC0673" w:rsidRDefault="00DC0673">
      <w:pPr>
        <w:pStyle w:val="Seznamsodrkami"/>
        <w:ind w:left="357" w:hanging="357"/>
        <w:pPrChange w:id="289" w:author="revize" w:date="2021-11-19T11:11:00Z">
          <w:pPr>
            <w:pStyle w:val="Seznamsodrkami"/>
          </w:pPr>
        </w:pPrChange>
      </w:pPr>
      <w:r>
        <w:t xml:space="preserve">Program výstavby </w:t>
      </w:r>
      <w:del w:id="290" w:author="revize" w:date="2021-11-19T11:11:00Z">
        <w:r w:rsidR="002B4CC5">
          <w:delText>–</w:delText>
        </w:r>
      </w:del>
      <w:ins w:id="291" w:author="revize" w:date="2021-11-19T11:11:00Z">
        <w:r w:rsidR="00402798">
          <w:t>-</w:t>
        </w:r>
      </w:ins>
      <w:r>
        <w:t xml:space="preserve"> Program výstavby, rekonstrukcí a oprav silnic II. a III. třídy Jihomoravského kraje, zpracovávaný SÚS JMK</w:t>
      </w:r>
      <w:del w:id="292" w:author="revize" w:date="2021-11-19T11:11:00Z">
        <w:r w:rsidR="002B4CC5">
          <w:delText xml:space="preserve"> (podrobně bod 5.4.1.2),</w:delText>
        </w:r>
      </w:del>
      <w:ins w:id="293" w:author="revize" w:date="2021-11-19T11:11:00Z">
        <w:r>
          <w:t>,</w:t>
        </w:r>
      </w:ins>
    </w:p>
    <w:p w14:paraId="0978FFE5" w14:textId="77777777" w:rsidR="00DC0673" w:rsidRDefault="00DC0673">
      <w:pPr>
        <w:pStyle w:val="Seznamsodrkami"/>
        <w:ind w:left="357" w:hanging="357"/>
        <w:pPrChange w:id="294" w:author="revize" w:date="2021-11-19T11:11:00Z">
          <w:pPr>
            <w:pStyle w:val="Seznamsodrkami"/>
          </w:pPr>
        </w:pPrChange>
      </w:pPr>
      <w:r>
        <w:t>svěřený majetek – majetek ve vlastnictví JMK, který byl organizaci předán k hospodaření a je vymezen ve zřizovací listině,</w:t>
      </w:r>
    </w:p>
    <w:p w14:paraId="7051C722" w14:textId="3253BEAF" w:rsidR="00690C20" w:rsidRDefault="00DC0673">
      <w:pPr>
        <w:pStyle w:val="Seznamsodrkami"/>
        <w:ind w:left="357" w:hanging="357"/>
        <w:pPrChange w:id="295" w:author="revize" w:date="2021-11-19T11:11:00Z">
          <w:pPr>
            <w:pStyle w:val="Seznamsodrkami"/>
          </w:pPr>
        </w:pPrChange>
      </w:pPr>
      <w:r>
        <w:t xml:space="preserve">DM </w:t>
      </w:r>
      <w:del w:id="296" w:author="revize" w:date="2021-11-19T11:11:00Z">
        <w:r w:rsidR="002B4CC5">
          <w:delText>–</w:delText>
        </w:r>
      </w:del>
      <w:ins w:id="297" w:author="revize" w:date="2021-11-19T11:11:00Z">
        <w:r w:rsidR="00AA7104">
          <w:t>-</w:t>
        </w:r>
      </w:ins>
      <w:r>
        <w:t xml:space="preserve"> dlouhodobý majetek</w:t>
      </w:r>
      <w:del w:id="298" w:author="revize" w:date="2021-11-19T11:11:00Z">
        <w:r w:rsidR="002B4CC5">
          <w:delText>.</w:delText>
        </w:r>
      </w:del>
      <w:ins w:id="299" w:author="revize" w:date="2021-11-19T11:11:00Z">
        <w:r w:rsidR="00E8647A">
          <w:t>,</w:t>
        </w:r>
      </w:ins>
    </w:p>
    <w:p w14:paraId="2205FF23" w14:textId="60E530BB" w:rsidR="005A1B91" w:rsidRDefault="00690C20" w:rsidP="00290EBD">
      <w:pPr>
        <w:pStyle w:val="Seznamsodrkami"/>
        <w:ind w:left="357" w:hanging="357"/>
        <w:rPr>
          <w:ins w:id="300" w:author="revize" w:date="2021-11-19T11:11:00Z"/>
        </w:rPr>
      </w:pPr>
      <w:ins w:id="301" w:author="revize" w:date="2021-11-19T11:11:00Z">
        <w:r w:rsidRPr="001E7BF5">
          <w:t xml:space="preserve">Portál </w:t>
        </w:r>
        <w:proofErr w:type="gramStart"/>
        <w:r w:rsidRPr="001E7BF5">
          <w:t xml:space="preserve">PO </w:t>
        </w:r>
        <w:r w:rsidR="008D55B5">
          <w:t xml:space="preserve">- </w:t>
        </w:r>
        <w:r w:rsidR="00904D42" w:rsidRPr="00891C7F">
          <w:rPr>
            <w:color w:val="000000" w:themeColor="text1"/>
          </w:rPr>
          <w:t>Portál</w:t>
        </w:r>
        <w:proofErr w:type="gramEnd"/>
        <w:r w:rsidR="00904D42" w:rsidRPr="00891C7F">
          <w:rPr>
            <w:color w:val="000000" w:themeColor="text1"/>
          </w:rPr>
          <w:t xml:space="preserve"> příspěvkových organizací Jihomoravského kraje </w:t>
        </w:r>
        <w:r w:rsidR="00904D42">
          <w:t xml:space="preserve">- </w:t>
        </w:r>
        <w:r w:rsidRPr="001E7BF5">
          <w:t xml:space="preserve">webové rozhraní, které slouží jako </w:t>
        </w:r>
        <w:r w:rsidR="000E0354">
          <w:t xml:space="preserve">elektronický </w:t>
        </w:r>
        <w:r w:rsidRPr="001E7BF5">
          <w:t xml:space="preserve">komunikační nástroj pro obecnou i individuální komunikaci mezi zřizovatelem a příspěvkovou organizací, vstupní brána k jednotlivým centralizovaným a agregovaným informačním zdrojům a také jako rozcestník k dalším aplikacím. Jedná se o nástroj pro </w:t>
        </w:r>
        <w:r w:rsidR="00EC53B7">
          <w:t xml:space="preserve">ukládání </w:t>
        </w:r>
        <w:r w:rsidR="003B3B78">
          <w:t>informací a dokumentů</w:t>
        </w:r>
        <w:r w:rsidRPr="001E7BF5">
          <w:t xml:space="preserve"> a zachování auditní stopy procesů. Portál PO je dostupný na webové stránce </w:t>
        </w:r>
        <w:r w:rsidR="002B4CC5">
          <w:fldChar w:fldCharType="begin"/>
        </w:r>
        <w:r w:rsidR="002B4CC5">
          <w:instrText xml:space="preserve"> HYPERLINK "https://portalpo.kr-jihomoravsky.cz/https://portalpo.kr-jihomoravsky.cz/" </w:instrText>
        </w:r>
        <w:r w:rsidR="002B4CC5">
          <w:fldChar w:fldCharType="separate"/>
        </w:r>
        <w:r w:rsidR="005A1B91" w:rsidRPr="00E77A7A">
          <w:rPr>
            <w:rStyle w:val="Hypertextovodkaz"/>
          </w:rPr>
          <w:t>https://portalpo.kr-jihomoravsky.cz/</w:t>
        </w:r>
        <w:r w:rsidR="002B4CC5">
          <w:rPr>
            <w:rStyle w:val="Hypertextovodkaz"/>
          </w:rPr>
          <w:fldChar w:fldCharType="end"/>
        </w:r>
        <w:r w:rsidR="009A274F">
          <w:t>.</w:t>
        </w:r>
      </w:ins>
    </w:p>
    <w:p w14:paraId="01FD9923" w14:textId="77526E52" w:rsidR="00DC0673" w:rsidRDefault="00690C20" w:rsidP="00203DBE">
      <w:pPr>
        <w:pStyle w:val="Seznamsodrkami"/>
        <w:numPr>
          <w:ilvl w:val="0"/>
          <w:numId w:val="0"/>
        </w:numPr>
        <w:tabs>
          <w:tab w:val="left" w:pos="7620"/>
        </w:tabs>
        <w:ind w:left="1211"/>
        <w:rPr>
          <w:ins w:id="302" w:author="revize" w:date="2021-11-19T11:11:00Z"/>
        </w:rPr>
      </w:pPr>
      <w:ins w:id="303" w:author="revize" w:date="2021-11-19T11:11:00Z">
        <w:r w:rsidRPr="001E7BF5">
          <w:t> </w:t>
        </w:r>
        <w:r w:rsidR="00203DBE">
          <w:tab/>
        </w:r>
      </w:ins>
    </w:p>
    <w:p w14:paraId="78E875E1" w14:textId="77777777" w:rsidR="00DC0673" w:rsidRDefault="00DC0673">
      <w:pPr>
        <w:pStyle w:val="INAtext"/>
      </w:pPr>
    </w:p>
    <w:p w14:paraId="08FF325A" w14:textId="77777777" w:rsidR="00DC0673" w:rsidRDefault="00DC0673">
      <w:pPr>
        <w:pStyle w:val="INANadpis2"/>
      </w:pPr>
      <w:r>
        <w:t>Související dokumentace</w:t>
      </w:r>
    </w:p>
    <w:p w14:paraId="413B699B" w14:textId="77777777" w:rsidR="00DC0673" w:rsidRDefault="00DC0673">
      <w:pPr>
        <w:pStyle w:val="Seznamsodrkami"/>
        <w:ind w:left="470" w:hanging="357"/>
        <w:pPrChange w:id="304" w:author="revize" w:date="2021-11-19T11:11:00Z">
          <w:pPr>
            <w:pStyle w:val="Seznamsodrkami"/>
          </w:pPr>
        </w:pPrChange>
      </w:pPr>
      <w:r>
        <w:t>zákon č. 99/1963 Sb., občanský soudní řád, ve znění pozdějších předpisů,</w:t>
      </w:r>
    </w:p>
    <w:p w14:paraId="1F4F4104" w14:textId="3D6C15E5" w:rsidR="00DC0673" w:rsidRDefault="00DC0673">
      <w:pPr>
        <w:pStyle w:val="Seznamsodrkami"/>
        <w:ind w:left="470" w:hanging="357"/>
        <w:rPr>
          <w:color w:val="000000"/>
        </w:rPr>
        <w:pPrChange w:id="305" w:author="revize" w:date="2021-11-19T11:11:00Z">
          <w:pPr>
            <w:pStyle w:val="Seznamsodrkami"/>
          </w:pPr>
        </w:pPrChange>
      </w:pPr>
      <w:r>
        <w:rPr>
          <w:color w:val="000000"/>
        </w:rPr>
        <w:t>zákon č. 89/2012 Sb., občanský zákoník</w:t>
      </w:r>
      <w:ins w:id="306" w:author="revize" w:date="2021-11-19T11:11:00Z">
        <w:r w:rsidR="009D164C">
          <w:rPr>
            <w:color w:val="000000"/>
          </w:rPr>
          <w:t>, ve znění pozdějších předpisů,</w:t>
        </w:r>
      </w:ins>
    </w:p>
    <w:p w14:paraId="3E7E0AE6" w14:textId="77777777" w:rsidR="00DC0673" w:rsidRDefault="00DC0673">
      <w:pPr>
        <w:pStyle w:val="Seznamsodrkami"/>
        <w:ind w:left="470" w:hanging="357"/>
        <w:pPrChange w:id="307" w:author="revize" w:date="2021-11-19T11:11:00Z">
          <w:pPr>
            <w:pStyle w:val="Seznamsodrkami"/>
          </w:pPr>
        </w:pPrChange>
      </w:pPr>
      <w:r>
        <w:t>zákon č. 563/1991 Sb., o účetnictví, ve znění pozdějších předpisů,</w:t>
      </w:r>
    </w:p>
    <w:p w14:paraId="0474E83C" w14:textId="77777777" w:rsidR="00DC0673" w:rsidRDefault="00DC0673">
      <w:pPr>
        <w:pStyle w:val="Seznamsodrkami"/>
        <w:ind w:left="470" w:hanging="357"/>
        <w:pPrChange w:id="308" w:author="revize" w:date="2021-11-19T11:11:00Z">
          <w:pPr>
            <w:pStyle w:val="Seznamsodrkami"/>
          </w:pPr>
        </w:pPrChange>
      </w:pPr>
      <w:r>
        <w:t>zákon č. 586/1992 Sb., o daních z příjmů, ve znění pozdějších předpisů,</w:t>
      </w:r>
    </w:p>
    <w:p w14:paraId="13FDEEA3" w14:textId="77777777" w:rsidR="00DC0673" w:rsidRDefault="00DC0673">
      <w:pPr>
        <w:pStyle w:val="Seznamsodrkami"/>
        <w:ind w:left="470" w:hanging="357"/>
        <w:rPr>
          <w:color w:val="000000"/>
        </w:rPr>
        <w:pPrChange w:id="309" w:author="revize" w:date="2021-11-19T11:11:00Z">
          <w:pPr>
            <w:pStyle w:val="Seznamsodrkami"/>
          </w:pPr>
        </w:pPrChange>
      </w:pPr>
      <w:r>
        <w:rPr>
          <w:color w:val="000000"/>
        </w:rPr>
        <w:t>zákon č. 338/1992 Sb., o dani z nemovitých věcí, ve znění pozdějších předpisů,</w:t>
      </w:r>
    </w:p>
    <w:p w14:paraId="0FB89678" w14:textId="77777777" w:rsidR="00DC0673" w:rsidRDefault="00DC0673">
      <w:pPr>
        <w:pStyle w:val="Seznamsodrkami"/>
        <w:ind w:left="470" w:hanging="357"/>
        <w:pPrChange w:id="310" w:author="revize" w:date="2021-11-19T11:11:00Z">
          <w:pPr>
            <w:pStyle w:val="Seznamsodrkami"/>
          </w:pPr>
        </w:pPrChange>
      </w:pPr>
      <w:r>
        <w:t>zákon č. 129/2000 Sb., o krajích (krajské zřízení), ve znění pozdějších předpisů,</w:t>
      </w:r>
    </w:p>
    <w:p w14:paraId="3771365D" w14:textId="51C710CC" w:rsidR="00DC0673" w:rsidRDefault="00DC0673">
      <w:pPr>
        <w:pStyle w:val="Seznamsodrkami"/>
        <w:ind w:left="470" w:hanging="357"/>
        <w:pPrChange w:id="311" w:author="revize" w:date="2021-11-19T11:11:00Z">
          <w:pPr>
            <w:pStyle w:val="Seznamsodrkami"/>
          </w:pPr>
        </w:pPrChange>
      </w:pPr>
      <w:r>
        <w:t>zákon č. 218/2000 Sb., o rozpočtových pravidlech</w:t>
      </w:r>
      <w:del w:id="312" w:author="revize" w:date="2021-11-19T11:11:00Z">
        <w:r w:rsidR="002B4CC5">
          <w:delText>,</w:delText>
        </w:r>
      </w:del>
      <w:ins w:id="313" w:author="revize" w:date="2021-11-19T11:11:00Z">
        <w:r w:rsidR="005E0DF1">
          <w:t xml:space="preserve"> </w:t>
        </w:r>
        <w:r w:rsidR="00A32B7A">
          <w:t xml:space="preserve">a o změně některých </w:t>
        </w:r>
        <w:r w:rsidR="005E0DF1">
          <w:t>souvisejících zákonů (rozpočtová pravidla)</w:t>
        </w:r>
        <w:r>
          <w:t>,</w:t>
        </w:r>
      </w:ins>
      <w:r>
        <w:t xml:space="preserve"> ve znění pozdějších předpisů (včetně prováděcích předpisů),</w:t>
      </w:r>
    </w:p>
    <w:p w14:paraId="0D3F4D2E" w14:textId="77777777" w:rsidR="00DC0673" w:rsidRDefault="00DC0673">
      <w:pPr>
        <w:pStyle w:val="Seznamsodrkami"/>
        <w:ind w:left="470" w:hanging="357"/>
        <w:pPrChange w:id="314" w:author="revize" w:date="2021-11-19T11:11:00Z">
          <w:pPr>
            <w:pStyle w:val="Seznamsodrkami"/>
          </w:pPr>
        </w:pPrChange>
      </w:pPr>
      <w:r>
        <w:t>zákon č. 250/2000 Sb., o rozpočtových pravidlech územních rozpočtů, ve znění pozdějších předpisů (včetně prováděcích předpisů),</w:t>
      </w:r>
    </w:p>
    <w:p w14:paraId="50808473" w14:textId="1B8F3CB8" w:rsidR="00DC0673" w:rsidRDefault="00DC0673">
      <w:pPr>
        <w:pStyle w:val="Seznamsodrkami"/>
        <w:ind w:left="470" w:hanging="357"/>
        <w:pPrChange w:id="315" w:author="revize" w:date="2021-11-19T11:11:00Z">
          <w:pPr>
            <w:pStyle w:val="Seznamsodrkami"/>
          </w:pPr>
        </w:pPrChange>
      </w:pPr>
      <w:r>
        <w:t>zákon č. 120/2001 Sb., o soudních exekutorech a exekuční činnosti</w:t>
      </w:r>
      <w:ins w:id="316" w:author="revize" w:date="2021-11-19T11:11:00Z">
        <w:r w:rsidR="00E75BB3">
          <w:t xml:space="preserve"> (exekuční řád) </w:t>
        </w:r>
        <w:r w:rsidR="00366944">
          <w:t>a o změně dalších zákonů</w:t>
        </w:r>
      </w:ins>
      <w:r>
        <w:t>, ve znění pozdějších předpisů,</w:t>
      </w:r>
    </w:p>
    <w:p w14:paraId="6D660618" w14:textId="5CDC380D" w:rsidR="00DC0673" w:rsidRDefault="00DC0673">
      <w:pPr>
        <w:pStyle w:val="Seznamsodrkami"/>
        <w:ind w:left="470" w:hanging="357"/>
        <w:rPr>
          <w:color w:val="000000"/>
        </w:rPr>
        <w:pPrChange w:id="317" w:author="revize" w:date="2021-11-19T11:11:00Z">
          <w:pPr>
            <w:pStyle w:val="Seznamsodrkami"/>
          </w:pPr>
        </w:pPrChange>
      </w:pPr>
      <w:r>
        <w:rPr>
          <w:color w:val="000000"/>
        </w:rPr>
        <w:t>zákon č. 255/2012 Sb., o kontrole (kontrolní řád</w:t>
      </w:r>
      <w:del w:id="318" w:author="revize" w:date="2021-11-19T11:11:00Z">
        <w:r w:rsidR="002B4CC5">
          <w:rPr>
            <w:color w:val="000000"/>
          </w:rPr>
          <w:delText>)</w:delText>
        </w:r>
      </w:del>
      <w:ins w:id="319" w:author="revize" w:date="2021-11-19T11:11:00Z">
        <w:r>
          <w:rPr>
            <w:color w:val="000000"/>
          </w:rPr>
          <w:t>)</w:t>
        </w:r>
        <w:r w:rsidR="002F118F">
          <w:rPr>
            <w:color w:val="000000"/>
          </w:rPr>
          <w:t>, ve znění pozdějších předpisů,</w:t>
        </w:r>
      </w:ins>
    </w:p>
    <w:p w14:paraId="7E04AA25" w14:textId="77777777" w:rsidR="00DC0673" w:rsidRDefault="00DC0673">
      <w:pPr>
        <w:pStyle w:val="Seznamsodrkami"/>
        <w:ind w:left="470" w:hanging="357"/>
        <w:pPrChange w:id="320" w:author="revize" w:date="2021-11-19T11:11:00Z">
          <w:pPr>
            <w:pStyle w:val="Seznamsodrkami"/>
          </w:pPr>
        </w:pPrChange>
      </w:pPr>
      <w:r>
        <w:t>zákon č. 320/2001 Sb., o finanční kontrole ve veřejné správě a o změně některých zákonů (zákon o finanční kontrole), ve znění pozdějších předpisů,</w:t>
      </w:r>
    </w:p>
    <w:p w14:paraId="14004F25" w14:textId="075F31AE" w:rsidR="00BF33D8" w:rsidRDefault="00BF33D8">
      <w:pPr>
        <w:pStyle w:val="Seznamsodrkami"/>
        <w:ind w:left="470" w:hanging="357"/>
        <w:pPrChange w:id="321" w:author="revize" w:date="2021-11-19T11:11:00Z">
          <w:pPr>
            <w:pStyle w:val="Seznamsodrkami"/>
          </w:pPr>
        </w:pPrChange>
      </w:pPr>
      <w:r>
        <w:t xml:space="preserve">zákon č. 117/2001 Sb., o veřejných sbírkách a </w:t>
      </w:r>
      <w:ins w:id="322" w:author="revize" w:date="2021-11-19T11:11:00Z">
        <w:r w:rsidR="00AF3AC8">
          <w:t xml:space="preserve">o </w:t>
        </w:r>
      </w:ins>
      <w:r>
        <w:t>změně některých zákonů</w:t>
      </w:r>
      <w:del w:id="323" w:author="revize" w:date="2021-11-19T11:11:00Z">
        <w:r w:rsidR="002B4CC5">
          <w:delText>,</w:delText>
        </w:r>
      </w:del>
      <w:ins w:id="324" w:author="revize" w:date="2021-11-19T11:11:00Z">
        <w:r w:rsidR="008917FC">
          <w:t xml:space="preserve"> (zákon o veřejných sbírkách)</w:t>
        </w:r>
        <w:r>
          <w:t>,</w:t>
        </w:r>
      </w:ins>
      <w:r>
        <w:t xml:space="preserve"> ve znění pozdějších předpisů,</w:t>
      </w:r>
    </w:p>
    <w:p w14:paraId="6AE90219" w14:textId="77777777" w:rsidR="00DC0673" w:rsidRDefault="00DC0673">
      <w:pPr>
        <w:pStyle w:val="Seznamsodrkami"/>
        <w:ind w:left="470" w:hanging="357"/>
        <w:pPrChange w:id="325" w:author="revize" w:date="2021-11-19T11:11:00Z">
          <w:pPr>
            <w:pStyle w:val="Seznamsodrkami"/>
          </w:pPr>
        </w:pPrChange>
      </w:pPr>
      <w:r>
        <w:t>vyhláška Ministerstva financí č. 416/2004 Sb., kterou se provádí zákon č. 320/2001 Sb., o finanční kontrole ve veřejné správě a o změně některých zákonů (zákon o finanční kontrole), ve znění pozdějších předpisů,</w:t>
      </w:r>
    </w:p>
    <w:p w14:paraId="08027A1D" w14:textId="6A01835A" w:rsidR="00DC0673" w:rsidRDefault="00DC0673">
      <w:pPr>
        <w:pStyle w:val="Seznamsodrkami"/>
        <w:ind w:left="470" w:hanging="357"/>
        <w:pPrChange w:id="326" w:author="revize" w:date="2021-11-19T11:11:00Z">
          <w:pPr>
            <w:pStyle w:val="Seznamsodrkami"/>
          </w:pPr>
        </w:pPrChange>
      </w:pPr>
      <w:r>
        <w:t>zákon č. 561/2004 Sb., o předškolním, základním, středním, vyšším odborném a jiném vzdělávání</w:t>
      </w:r>
      <w:del w:id="327" w:author="revize" w:date="2021-11-19T11:11:00Z">
        <w:r w:rsidR="002B4CC5">
          <w:delText>,</w:delText>
        </w:r>
      </w:del>
      <w:ins w:id="328" w:author="revize" w:date="2021-11-19T11:11:00Z">
        <w:r w:rsidR="000765F9">
          <w:t xml:space="preserve"> (školský zákon)</w:t>
        </w:r>
        <w:r>
          <w:t>,</w:t>
        </w:r>
      </w:ins>
      <w:r>
        <w:t xml:space="preserve"> ve znění pozdějších předpisů,</w:t>
      </w:r>
    </w:p>
    <w:p w14:paraId="621355EB" w14:textId="77777777" w:rsidR="00DC0673" w:rsidRDefault="00DC0673">
      <w:pPr>
        <w:pStyle w:val="Seznamsodrkami"/>
        <w:ind w:left="470" w:hanging="357"/>
        <w:pPrChange w:id="329" w:author="revize" w:date="2021-11-19T11:11:00Z">
          <w:pPr>
            <w:pStyle w:val="Seznamsodrkami"/>
          </w:pPr>
        </w:pPrChange>
      </w:pPr>
      <w:r>
        <w:t>zákon č. 108/2006 Sb., o sociálních službách, ve znění pozdějších předpisů,</w:t>
      </w:r>
    </w:p>
    <w:p w14:paraId="2193DB99" w14:textId="4EAA51D6" w:rsidR="00161FD7" w:rsidRDefault="001910EA">
      <w:pPr>
        <w:pStyle w:val="Seznamsodrkami"/>
        <w:ind w:left="470" w:hanging="357"/>
        <w:pPrChange w:id="330" w:author="revize" w:date="2021-11-19T11:11:00Z">
          <w:pPr>
            <w:pStyle w:val="Seznamsodrkami"/>
          </w:pPr>
        </w:pPrChange>
      </w:pPr>
      <w:r>
        <w:t xml:space="preserve">zákon č. </w:t>
      </w:r>
      <w:del w:id="331" w:author="revize" w:date="2021-11-19T11:11:00Z">
        <w:r w:rsidR="002B4CC5">
          <w:delText>134/2016</w:delText>
        </w:r>
      </w:del>
      <w:ins w:id="332" w:author="revize" w:date="2021-11-19T11:11:00Z">
        <w:r>
          <w:t>159/2006</w:t>
        </w:r>
      </w:ins>
      <w:r>
        <w:t xml:space="preserve"> Sb., </w:t>
      </w:r>
      <w:del w:id="333" w:author="revize" w:date="2021-11-19T11:11:00Z">
        <w:r w:rsidR="002B4CC5">
          <w:delText xml:space="preserve">zákon </w:delText>
        </w:r>
      </w:del>
      <w:r>
        <w:t xml:space="preserve">o </w:t>
      </w:r>
      <w:del w:id="334" w:author="revize" w:date="2021-11-19T11:11:00Z">
        <w:r w:rsidR="002B4CC5">
          <w:delText>zadávání veřejných zakázek</w:delText>
        </w:r>
      </w:del>
      <w:ins w:id="335" w:author="revize" w:date="2021-11-19T11:11:00Z">
        <w:r>
          <w:t>střetu zájmů</w:t>
        </w:r>
      </w:ins>
      <w:r>
        <w:t>, ve znění pozdějších pře</w:t>
      </w:r>
      <w:r w:rsidR="000631AB">
        <w:t>dpisů</w:t>
      </w:r>
      <w:r w:rsidR="00F41240">
        <w:t>,</w:t>
      </w:r>
    </w:p>
    <w:p w14:paraId="50F9E809" w14:textId="19AB6B2E" w:rsidR="00DC0673" w:rsidRDefault="00DC0673">
      <w:pPr>
        <w:pStyle w:val="Seznamsodrkami"/>
        <w:ind w:left="470" w:hanging="357"/>
        <w:pPrChange w:id="336" w:author="revize" w:date="2021-11-19T11:11:00Z">
          <w:pPr>
            <w:pStyle w:val="Seznamsodrkami"/>
          </w:pPr>
        </w:pPrChange>
      </w:pPr>
      <w:r>
        <w:t>zákon č. 182/2006 Sb., o úpadku a způsobech jeho řešení (insolvenční zákon), ve znění pozdějších předpisů,</w:t>
      </w:r>
    </w:p>
    <w:p w14:paraId="603B91B6" w14:textId="4B485BCB" w:rsidR="00F41240" w:rsidRDefault="009D7333" w:rsidP="00D2401D">
      <w:pPr>
        <w:pStyle w:val="Seznamsodrkami"/>
        <w:ind w:left="470" w:hanging="357"/>
        <w:rPr>
          <w:ins w:id="337" w:author="revize" w:date="2021-11-19T11:11:00Z"/>
        </w:rPr>
      </w:pPr>
      <w:r>
        <w:lastRenderedPageBreak/>
        <w:t xml:space="preserve">zákon č. </w:t>
      </w:r>
      <w:ins w:id="338" w:author="revize" w:date="2021-11-19T11:11:00Z">
        <w:r w:rsidR="00B96F4D">
          <w:t xml:space="preserve">290/2002 Sb., </w:t>
        </w:r>
        <w:r w:rsidR="006910A1">
          <w:t xml:space="preserve">o přechodu </w:t>
        </w:r>
        <w:r w:rsidR="006418F7">
          <w:t>některých dalších věcí</w:t>
        </w:r>
        <w:r w:rsidR="00926944">
          <w:t xml:space="preserve">, práv a závazků </w:t>
        </w:r>
        <w:r w:rsidR="00705E43">
          <w:t xml:space="preserve">České republiky na kraje </w:t>
        </w:r>
        <w:r w:rsidR="000D4F1A">
          <w:t xml:space="preserve">a obce, občanská </w:t>
        </w:r>
        <w:r w:rsidR="00227CBA">
          <w:t xml:space="preserve">sdružení působící </w:t>
        </w:r>
        <w:r w:rsidR="001B6E20">
          <w:t>v oblasti tělovýchovy</w:t>
        </w:r>
        <w:r w:rsidR="00490AE3">
          <w:t xml:space="preserve"> a sportu</w:t>
        </w:r>
        <w:r w:rsidR="00885278">
          <w:t xml:space="preserve"> a o souvisejících změnách</w:t>
        </w:r>
        <w:r w:rsidR="007A2810">
          <w:t>, ve znění pozdějších pře</w:t>
        </w:r>
        <w:r w:rsidR="00FF69B8">
          <w:t>dp</w:t>
        </w:r>
        <w:r w:rsidR="007A2810">
          <w:t>isů,</w:t>
        </w:r>
      </w:ins>
    </w:p>
    <w:p w14:paraId="1E4793C3" w14:textId="2D9AC3CD" w:rsidR="00DC0673" w:rsidRDefault="00DC0673">
      <w:pPr>
        <w:pStyle w:val="Seznamsodrkami"/>
        <w:ind w:left="470" w:hanging="357"/>
        <w:pPrChange w:id="339" w:author="revize" w:date="2021-11-19T11:11:00Z">
          <w:pPr>
            <w:pStyle w:val="Seznamsodrkami"/>
          </w:pPr>
        </w:pPrChange>
      </w:pPr>
      <w:ins w:id="340" w:author="revize" w:date="2021-11-19T11:11:00Z">
        <w:r>
          <w:t xml:space="preserve">zákon č. </w:t>
        </w:r>
      </w:ins>
      <w:r>
        <w:t>262/2006 Sb., zákoník práce, ve znění pozdějších předpisů,</w:t>
      </w:r>
    </w:p>
    <w:p w14:paraId="25565AA1" w14:textId="77124B17" w:rsidR="007234BE" w:rsidRDefault="007234BE">
      <w:pPr>
        <w:pStyle w:val="Seznamsodrkami"/>
        <w:ind w:left="470" w:hanging="357"/>
        <w:pPrChange w:id="341" w:author="revize" w:date="2021-11-19T11:11:00Z">
          <w:pPr>
            <w:pStyle w:val="Seznamsodrkami"/>
          </w:pPr>
        </w:pPrChange>
      </w:pPr>
      <w:r>
        <w:t xml:space="preserve">zákon č. </w:t>
      </w:r>
      <w:del w:id="342" w:author="revize" w:date="2021-11-19T11:11:00Z">
        <w:r w:rsidR="002B4CC5">
          <w:delText>340/2016 Sb. o zvláštních podmínkách účinnosti některých smluv, uveřejňování těchto smluv a o registru smluv (zákon o registru smluv)</w:delText>
        </w:r>
      </w:del>
      <w:ins w:id="343" w:author="revize" w:date="2021-11-19T11:11:00Z">
        <w:r>
          <w:t>111/</w:t>
        </w:r>
        <w:r w:rsidR="006F5E87">
          <w:t>2009 Sb., o základních registrech, ve znění pozdějších předpisů,</w:t>
        </w:r>
      </w:ins>
    </w:p>
    <w:p w14:paraId="3AFC684C" w14:textId="60AD97C8" w:rsidR="007D4108" w:rsidRDefault="007D4108" w:rsidP="00D2401D">
      <w:pPr>
        <w:pStyle w:val="Seznamsodrkami"/>
        <w:ind w:left="470" w:hanging="357"/>
        <w:rPr>
          <w:ins w:id="344" w:author="revize" w:date="2021-11-19T11:11:00Z"/>
        </w:rPr>
      </w:pPr>
      <w:ins w:id="345" w:author="revize" w:date="2021-11-19T11:11:00Z">
        <w:r>
          <w:t>zákon č. 340/201</w:t>
        </w:r>
        <w:r w:rsidR="009A0555">
          <w:t>5</w:t>
        </w:r>
        <w:r>
          <w:t xml:space="preserve"> Sb.</w:t>
        </w:r>
        <w:r w:rsidR="0015434B">
          <w:t>,</w:t>
        </w:r>
        <w:r w:rsidRPr="007D4108">
          <w:t xml:space="preserve"> o zvláštních podmínkách účinnosti některých smluv, uveřejňování těchto smluv a o registru smluv (zákon o registru smluv)</w:t>
        </w:r>
        <w:r w:rsidR="009C73E0">
          <w:t>,</w:t>
        </w:r>
        <w:r w:rsidR="009A0555">
          <w:t xml:space="preserve"> ve znění pozdějších předpisů,</w:t>
        </w:r>
      </w:ins>
    </w:p>
    <w:p w14:paraId="400A276E" w14:textId="5BFFEB9B" w:rsidR="007D45A7" w:rsidRDefault="007D45A7" w:rsidP="00D2401D">
      <w:pPr>
        <w:pStyle w:val="Seznamsodrkami"/>
        <w:ind w:left="470" w:hanging="357"/>
        <w:rPr>
          <w:ins w:id="346" w:author="revize" w:date="2021-11-19T11:11:00Z"/>
        </w:rPr>
      </w:pPr>
      <w:ins w:id="347" w:author="revize" w:date="2021-11-19T11:11:00Z">
        <w:r>
          <w:t>nařízení vlády č. 341/2017 Sb., o platových poměrech zaměstnanců ve veřejných službách a správě, ve znění pozdějších předpisů,</w:t>
        </w:r>
      </w:ins>
    </w:p>
    <w:p w14:paraId="0742FD14" w14:textId="1A808B75" w:rsidR="009C73E0" w:rsidRDefault="009C73E0" w:rsidP="00D2401D">
      <w:pPr>
        <w:pStyle w:val="Seznamsodrkami"/>
        <w:ind w:left="470" w:hanging="357"/>
        <w:rPr>
          <w:ins w:id="348" w:author="revize" w:date="2021-11-19T11:11:00Z"/>
        </w:rPr>
      </w:pPr>
      <w:ins w:id="349" w:author="revize" w:date="2021-11-19T11:11:00Z">
        <w:r>
          <w:t>zákon č. 23/2017 Sb., o pravidlech rozpočtové odpovědnosti,</w:t>
        </w:r>
        <w:r w:rsidR="004D12F6">
          <w:t xml:space="preserve"> ve znění pozdějších předpisů</w:t>
        </w:r>
        <w:r w:rsidR="0090183D">
          <w:t>,</w:t>
        </w:r>
      </w:ins>
    </w:p>
    <w:p w14:paraId="0039F7E4" w14:textId="18DFFA77" w:rsidR="00DC0673" w:rsidRDefault="00DC0673">
      <w:pPr>
        <w:pStyle w:val="Seznamsodrkami"/>
        <w:ind w:left="470" w:hanging="357"/>
        <w:pPrChange w:id="350" w:author="revize" w:date="2021-11-19T11:11:00Z">
          <w:pPr>
            <w:pStyle w:val="Seznamsodrkami"/>
          </w:pPr>
        </w:pPrChange>
      </w:pPr>
      <w:r>
        <w:t>vyhláška č. 560/2006 Sb., o účasti státního rozpočtu na financování programů reprodukce majetku,</w:t>
      </w:r>
      <w:ins w:id="351" w:author="revize" w:date="2021-11-19T11:11:00Z">
        <w:r w:rsidR="007E5D30">
          <w:t xml:space="preserve"> ve znění pozdějších předpisů,</w:t>
        </w:r>
      </w:ins>
    </w:p>
    <w:p w14:paraId="4AE795DB" w14:textId="381AE73F" w:rsidR="00DC0673" w:rsidRDefault="00DC0673">
      <w:pPr>
        <w:pStyle w:val="Seznamsodrkami"/>
        <w:ind w:left="470" w:hanging="357"/>
        <w:pPrChange w:id="352" w:author="revize" w:date="2021-11-19T11:11:00Z">
          <w:pPr>
            <w:pStyle w:val="Seznamsodrkami"/>
          </w:pPr>
        </w:pPrChange>
      </w:pPr>
      <w:r>
        <w:t>vyhláška č. 270/2010 Sb., o inventarizaci majetku a závazků,</w:t>
      </w:r>
      <w:ins w:id="353" w:author="revize" w:date="2021-11-19T11:11:00Z">
        <w:r w:rsidR="003D7CA0" w:rsidRPr="003D7CA0">
          <w:t xml:space="preserve"> </w:t>
        </w:r>
        <w:r w:rsidR="003D7CA0">
          <w:t>ve znění pozdějších předpisů,</w:t>
        </w:r>
      </w:ins>
    </w:p>
    <w:p w14:paraId="7B261F2B" w14:textId="13D7B515" w:rsidR="0090183D" w:rsidRDefault="00E810A8">
      <w:pPr>
        <w:pStyle w:val="Seznamsodrkami"/>
        <w:ind w:left="470" w:hanging="357"/>
        <w:rPr>
          <w:rPrChange w:id="354" w:author="revize" w:date="2021-11-19T11:11:00Z">
            <w:rPr>
              <w:color w:val="000000"/>
            </w:rPr>
          </w:rPrChange>
        </w:rPr>
        <w:pPrChange w:id="355" w:author="revize" w:date="2021-11-19T11:11:00Z">
          <w:pPr>
            <w:pStyle w:val="Seznamsodrkami"/>
          </w:pPr>
        </w:pPrChange>
      </w:pPr>
      <w:r>
        <w:rPr>
          <w:rPrChange w:id="356" w:author="revize" w:date="2021-11-19T11:11:00Z">
            <w:rPr>
              <w:color w:val="000000"/>
            </w:rPr>
          </w:rPrChange>
        </w:rPr>
        <w:t xml:space="preserve">vyhláška </w:t>
      </w:r>
      <w:del w:id="357" w:author="revize" w:date="2021-11-19T11:11:00Z">
        <w:r w:rsidR="002B4CC5">
          <w:rPr>
            <w:color w:val="000000"/>
          </w:rPr>
          <w:delText>č. 492/2005</w:delText>
        </w:r>
      </w:del>
      <w:ins w:id="358" w:author="revize" w:date="2021-11-19T11:11:00Z">
        <w:r>
          <w:t>310/2018</w:t>
        </w:r>
      </w:ins>
      <w:r>
        <w:rPr>
          <w:rPrChange w:id="359" w:author="revize" w:date="2021-11-19T11:11:00Z">
            <w:rPr>
              <w:color w:val="000000"/>
            </w:rPr>
          </w:rPrChange>
        </w:rPr>
        <w:t xml:space="preserve"> Sb., </w:t>
      </w:r>
      <w:r w:rsidR="004F1C66">
        <w:rPr>
          <w:rPrChange w:id="360" w:author="revize" w:date="2021-11-19T11:11:00Z">
            <w:rPr>
              <w:color w:val="000000"/>
            </w:rPr>
          </w:rPrChange>
        </w:rPr>
        <w:t>o krajských normativech, ve znění pozdějších předpisů,</w:t>
      </w:r>
    </w:p>
    <w:p w14:paraId="38658888" w14:textId="77777777" w:rsidR="00DC0673" w:rsidRDefault="00DC0673">
      <w:pPr>
        <w:pStyle w:val="Seznamsodrkami"/>
        <w:ind w:left="470" w:hanging="357"/>
        <w:pPrChange w:id="361" w:author="revize" w:date="2021-11-19T11:11:00Z">
          <w:pPr>
            <w:pStyle w:val="Seznamsodrkami"/>
          </w:pPr>
        </w:pPrChange>
      </w:pPr>
      <w:r>
        <w:t>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2A33A7F8" w14:textId="7DC97ACF" w:rsidR="00DC0673" w:rsidRPr="00C02D78" w:rsidRDefault="00DC0673">
      <w:pPr>
        <w:pStyle w:val="Seznamsodrkami"/>
        <w:ind w:left="470" w:hanging="357"/>
        <w:rPr>
          <w:rPrChange w:id="362" w:author="revize" w:date="2021-11-19T11:11:00Z">
            <w:rPr>
              <w:color w:val="000000"/>
            </w:rPr>
          </w:rPrChange>
        </w:rPr>
        <w:pPrChange w:id="363" w:author="revize" w:date="2021-11-19T11:11:00Z">
          <w:pPr>
            <w:pStyle w:val="Seznamsodrkami"/>
          </w:pPr>
        </w:pPrChange>
      </w:pPr>
      <w:r>
        <w:rPr>
          <w:color w:val="000000"/>
        </w:rPr>
        <w:t>vyhláška č. 410/2009 Sb., kterou se provádějí některá ustanovení zákona č. 563/1991 Sb., o účetnictví, ve znění pozdějších předpisů, pro některé vybrané účetní jednotky,</w:t>
      </w:r>
      <w:ins w:id="364" w:author="revize" w:date="2021-11-19T11:11:00Z">
        <w:r w:rsidR="00AF18B2" w:rsidRPr="00AF18B2">
          <w:t xml:space="preserve"> </w:t>
        </w:r>
        <w:r w:rsidR="00AF18B2">
          <w:t>ve znění pozdějších předpisů,</w:t>
        </w:r>
      </w:ins>
    </w:p>
    <w:p w14:paraId="1ABF916A" w14:textId="2A1916B3" w:rsidR="00DC0673" w:rsidRDefault="00DC0673">
      <w:pPr>
        <w:pStyle w:val="Seznamsodrkami"/>
        <w:ind w:left="470" w:hanging="357"/>
        <w:rPr>
          <w:color w:val="000000"/>
        </w:rPr>
        <w:pPrChange w:id="365" w:author="revize" w:date="2021-11-19T11:11:00Z">
          <w:pPr>
            <w:pStyle w:val="Seznamsodrkami"/>
          </w:pPr>
        </w:pPrChange>
      </w:pPr>
      <w:r>
        <w:rPr>
          <w:color w:val="000000"/>
        </w:rPr>
        <w:t>vyhláška č. 220/2013 Sb., o požadavcích na schvalování účetních závěrek některých vybraných účetních jednotek,</w:t>
      </w:r>
    </w:p>
    <w:p w14:paraId="1F889B5C" w14:textId="382E3F01" w:rsidR="00A8528D" w:rsidRDefault="00A8528D" w:rsidP="00D2401D">
      <w:pPr>
        <w:pStyle w:val="Seznamsodrkami"/>
        <w:ind w:left="470" w:hanging="357"/>
        <w:rPr>
          <w:ins w:id="366" w:author="revize" w:date="2021-11-19T11:11:00Z"/>
          <w:color w:val="000000"/>
        </w:rPr>
      </w:pPr>
      <w:ins w:id="367" w:author="revize" w:date="2021-11-19T11:11:00Z">
        <w:r>
          <w:rPr>
            <w:color w:val="000000"/>
          </w:rPr>
          <w:t xml:space="preserve">vyhláška č. </w:t>
        </w:r>
        <w:r w:rsidR="00C354EF">
          <w:rPr>
            <w:color w:val="000000"/>
          </w:rPr>
          <w:t>54/2005 Sb., o náležitostech konkur</w:t>
        </w:r>
        <w:r w:rsidR="006E7E64">
          <w:rPr>
            <w:color w:val="000000"/>
          </w:rPr>
          <w:t>sního řízení a konkursních komisích,</w:t>
        </w:r>
        <w:r w:rsidR="007A516D">
          <w:rPr>
            <w:color w:val="000000"/>
          </w:rPr>
          <w:t xml:space="preserve"> ve znění pozdějších předpisů,</w:t>
        </w:r>
      </w:ins>
    </w:p>
    <w:p w14:paraId="516D609B" w14:textId="57C87BBE" w:rsidR="00DC0673" w:rsidRDefault="00DC0673">
      <w:pPr>
        <w:pStyle w:val="Seznamsodrkami"/>
        <w:ind w:left="470" w:hanging="357"/>
        <w:rPr>
          <w:color w:val="000000"/>
        </w:rPr>
        <w:pPrChange w:id="368" w:author="revize" w:date="2021-11-19T11:11:00Z">
          <w:pPr>
            <w:pStyle w:val="Seznamsodrkami"/>
          </w:pPr>
        </w:pPrChange>
      </w:pPr>
      <w:r>
        <w:rPr>
          <w:color w:val="000000"/>
        </w:rPr>
        <w:t>České účetní standardy pro některé vybrané účetní jednotky, které vedou účetnictví podle vyhlášky č. 410/2009 Sb.,</w:t>
      </w:r>
    </w:p>
    <w:p w14:paraId="554AA6B1" w14:textId="77777777" w:rsidR="00404261" w:rsidRDefault="002B4CC5">
      <w:pPr>
        <w:pStyle w:val="Seznamsodrkami"/>
        <w:rPr>
          <w:del w:id="369" w:author="revize" w:date="2021-11-19T11:11:00Z"/>
          <w:color w:val="000000"/>
        </w:rPr>
      </w:pPr>
      <w:del w:id="370" w:author="revize" w:date="2021-11-19T11:11:00Z">
        <w:r>
          <w:rPr>
            <w:color w:val="000000"/>
          </w:rPr>
          <w:delText>Metodické sdělení - Odpisování dlouhodobého majetku,</w:delText>
        </w:r>
      </w:del>
    </w:p>
    <w:p w14:paraId="3028D11B" w14:textId="77777777" w:rsidR="00B60AA4" w:rsidRDefault="00B60AA4" w:rsidP="00D2401D">
      <w:pPr>
        <w:pStyle w:val="Seznamsodrkami"/>
        <w:ind w:left="470" w:hanging="357"/>
        <w:rPr>
          <w:ins w:id="371" w:author="revize" w:date="2021-11-19T11:11:00Z"/>
          <w:i/>
          <w:u w:val="single"/>
        </w:rPr>
      </w:pPr>
      <w:ins w:id="372" w:author="revize" w:date="2021-11-19T11:11:00Z">
        <w:r>
          <w:rPr>
            <w:i/>
            <w:u w:val="single"/>
          </w:rPr>
          <w:t>1/INA-</w:t>
        </w:r>
        <w:proofErr w:type="spellStart"/>
        <w:r>
          <w:rPr>
            <w:i/>
            <w:u w:val="single"/>
          </w:rPr>
          <w:t>KrÚ</w:t>
        </w:r>
        <w:proofErr w:type="spellEnd"/>
        <w:r>
          <w:rPr>
            <w:i/>
            <w:u w:val="single"/>
          </w:rPr>
          <w:t xml:space="preserve"> Organizační řád,</w:t>
        </w:r>
      </w:ins>
    </w:p>
    <w:p w14:paraId="413FFB32" w14:textId="13284FBC" w:rsidR="00B60AA4" w:rsidRPr="00144C7A" w:rsidRDefault="00B60AA4">
      <w:pPr>
        <w:pStyle w:val="Seznamsodrkami"/>
        <w:ind w:left="470" w:hanging="357"/>
        <w:rPr>
          <w:color w:val="000000"/>
          <w:rPrChange w:id="373" w:author="revize" w:date="2021-11-19T11:11:00Z">
            <w:rPr>
              <w:i/>
              <w:u w:val="single"/>
            </w:rPr>
          </w:rPrChange>
        </w:rPr>
        <w:pPrChange w:id="374" w:author="revize" w:date="2021-11-19T11:11:00Z">
          <w:pPr>
            <w:pStyle w:val="Seznamsodrkami"/>
          </w:pPr>
        </w:pPrChange>
      </w:pPr>
      <w:r>
        <w:rPr>
          <w:i/>
          <w:u w:val="single"/>
        </w:rPr>
        <w:t>13/INA-VOK Nepotřebný majetek</w:t>
      </w:r>
      <w:r w:rsidR="00094D94">
        <w:rPr>
          <w:i/>
          <w:u w:val="single"/>
        </w:rPr>
        <w:t>,</w:t>
      </w:r>
    </w:p>
    <w:p w14:paraId="40B32BBC" w14:textId="45CD9130" w:rsidR="00B60AA4" w:rsidRDefault="00B60AA4">
      <w:pPr>
        <w:pStyle w:val="Seznamsodrkami"/>
        <w:ind w:left="470" w:hanging="357"/>
        <w:rPr>
          <w:i/>
          <w:u w:val="single"/>
        </w:rPr>
        <w:pPrChange w:id="375" w:author="revize" w:date="2021-11-19T11:11:00Z">
          <w:pPr>
            <w:pStyle w:val="Seznamsodrkami"/>
          </w:pPr>
        </w:pPrChange>
      </w:pPr>
      <w:r>
        <w:rPr>
          <w:i/>
          <w:u w:val="single"/>
        </w:rPr>
        <w:t>14/INA-VOK Předkládání materiálů do RJMK a ZJMK,</w:t>
      </w:r>
    </w:p>
    <w:p w14:paraId="2BE9B9C1" w14:textId="77777777" w:rsidR="00404261" w:rsidRDefault="002B4CC5">
      <w:pPr>
        <w:pStyle w:val="Seznamsodrkami"/>
        <w:rPr>
          <w:del w:id="376" w:author="revize" w:date="2021-11-19T11:11:00Z"/>
          <w:i/>
          <w:u w:val="single"/>
        </w:rPr>
      </w:pPr>
      <w:del w:id="377" w:author="revize" w:date="2021-11-19T11:11:00Z">
        <w:r>
          <w:rPr>
            <w:i/>
            <w:u w:val="single"/>
          </w:rPr>
          <w:delText>1/INA-KrÚ Organizační řád,</w:delText>
        </w:r>
      </w:del>
    </w:p>
    <w:p w14:paraId="465D894B" w14:textId="77777777" w:rsidR="00B60AA4" w:rsidRDefault="00B60AA4">
      <w:pPr>
        <w:pStyle w:val="Seznamsodrkami"/>
        <w:ind w:left="470" w:hanging="357"/>
        <w:pPrChange w:id="378" w:author="revize" w:date="2021-11-19T11:11:00Z">
          <w:pPr>
            <w:pStyle w:val="Seznamsodrkami"/>
          </w:pPr>
        </w:pPrChange>
      </w:pPr>
      <w:r>
        <w:rPr>
          <w:i/>
          <w:u w:val="single"/>
        </w:rPr>
        <w:t>31/INA-</w:t>
      </w:r>
      <w:proofErr w:type="spellStart"/>
      <w:r>
        <w:rPr>
          <w:i/>
          <w:u w:val="single"/>
        </w:rPr>
        <w:t>KrÚ</w:t>
      </w:r>
      <w:proofErr w:type="spellEnd"/>
      <w:r>
        <w:rPr>
          <w:i/>
          <w:u w:val="single"/>
        </w:rPr>
        <w:t xml:space="preserve"> Porušení</w:t>
      </w:r>
      <w:r>
        <w:rPr>
          <w:u w:val="single"/>
        </w:rPr>
        <w:t xml:space="preserve"> </w:t>
      </w:r>
      <w:r>
        <w:rPr>
          <w:i/>
          <w:u w:val="single"/>
        </w:rPr>
        <w:t>rozpočtové kázně,</w:t>
      </w:r>
    </w:p>
    <w:p w14:paraId="46214245" w14:textId="4087F8B4" w:rsidR="006C63EC" w:rsidRPr="00E66EDC" w:rsidRDefault="00B60AA4">
      <w:pPr>
        <w:pStyle w:val="Seznamsodrkami"/>
        <w:ind w:left="470" w:hanging="357"/>
        <w:pPrChange w:id="379" w:author="revize" w:date="2021-11-19T11:11:00Z">
          <w:pPr>
            <w:pStyle w:val="Seznamsodrkami"/>
          </w:pPr>
        </w:pPrChange>
      </w:pPr>
      <w:r>
        <w:rPr>
          <w:i/>
          <w:u w:val="single"/>
        </w:rPr>
        <w:t>60/INA-</w:t>
      </w:r>
      <w:proofErr w:type="spellStart"/>
      <w:r>
        <w:rPr>
          <w:i/>
          <w:u w:val="single"/>
        </w:rPr>
        <w:t>KrÚ</w:t>
      </w:r>
      <w:proofErr w:type="spellEnd"/>
      <w:r>
        <w:rPr>
          <w:i/>
          <w:u w:val="single"/>
        </w:rPr>
        <w:t xml:space="preserve"> Majetek</w:t>
      </w:r>
      <w:del w:id="380" w:author="revize" w:date="2021-11-19T11:11:00Z">
        <w:r w:rsidR="002B4CC5">
          <w:delText>.</w:delText>
        </w:r>
      </w:del>
      <w:ins w:id="381" w:author="revize" w:date="2021-11-19T11:11:00Z">
        <w:r w:rsidR="006C63EC">
          <w:rPr>
            <w:i/>
            <w:u w:val="single"/>
          </w:rPr>
          <w:t>,</w:t>
        </w:r>
      </w:ins>
    </w:p>
    <w:p w14:paraId="79B0A191" w14:textId="77777777" w:rsidR="00C4225E" w:rsidRPr="00E66EDC" w:rsidRDefault="00082F57" w:rsidP="00D2401D">
      <w:pPr>
        <w:pStyle w:val="Seznamsodrkami"/>
        <w:ind w:left="470" w:hanging="357"/>
        <w:rPr>
          <w:ins w:id="382" w:author="revize" w:date="2021-11-19T11:11:00Z"/>
        </w:rPr>
      </w:pPr>
      <w:ins w:id="383" w:author="revize" w:date="2021-11-19T11:11:00Z">
        <w:r>
          <w:rPr>
            <w:i/>
            <w:u w:val="single"/>
          </w:rPr>
          <w:t>68/INA-VOK Hodnocení a odměňování ředitelů příspěvkových organizac</w:t>
        </w:r>
        <w:r w:rsidR="00542BFD">
          <w:rPr>
            <w:i/>
            <w:u w:val="single"/>
          </w:rPr>
          <w:t>í</w:t>
        </w:r>
        <w:r w:rsidR="00C4225E">
          <w:rPr>
            <w:i/>
            <w:u w:val="single"/>
          </w:rPr>
          <w:t>,</w:t>
        </w:r>
      </w:ins>
    </w:p>
    <w:p w14:paraId="5F91C27D" w14:textId="74E25E2C" w:rsidR="00B60AA4" w:rsidRDefault="00E67F4F" w:rsidP="00D2401D">
      <w:pPr>
        <w:pStyle w:val="Seznamsodrkami"/>
        <w:ind w:left="470" w:hanging="357"/>
        <w:rPr>
          <w:ins w:id="384" w:author="revize" w:date="2021-11-19T11:11:00Z"/>
        </w:rPr>
      </w:pPr>
      <w:ins w:id="385" w:author="revize" w:date="2021-11-19T11:11:00Z">
        <w:r>
          <w:rPr>
            <w:i/>
            <w:u w:val="single"/>
          </w:rPr>
          <w:t>80</w:t>
        </w:r>
        <w:r w:rsidR="00C4225E" w:rsidRPr="00CC19E6">
          <w:rPr>
            <w:i/>
            <w:u w:val="single"/>
          </w:rPr>
          <w:t>/INA-VOK Pravidla pro reprodukci majetku a zadávání veřejných zakázek příspěvkových organizací</w:t>
        </w:r>
        <w:r w:rsidR="00B60AA4">
          <w:t>.</w:t>
        </w:r>
      </w:ins>
    </w:p>
    <w:p w14:paraId="7A47AD09" w14:textId="77777777" w:rsidR="00B60AA4" w:rsidRDefault="00B60AA4" w:rsidP="00E66EDC">
      <w:pPr>
        <w:pStyle w:val="Seznamsodrkami"/>
        <w:numPr>
          <w:ilvl w:val="0"/>
          <w:numId w:val="0"/>
        </w:numPr>
        <w:ind w:left="1211"/>
        <w:rPr>
          <w:ins w:id="386" w:author="revize" w:date="2021-11-19T11:11:00Z"/>
          <w:i/>
          <w:u w:val="single"/>
        </w:rPr>
      </w:pPr>
    </w:p>
    <w:p w14:paraId="6C1FEE60" w14:textId="58475962" w:rsidR="00DC0673" w:rsidRDefault="00DC0673" w:rsidP="00E66EDC">
      <w:pPr>
        <w:pStyle w:val="Seznamsodrkami"/>
        <w:numPr>
          <w:ilvl w:val="0"/>
          <w:numId w:val="0"/>
        </w:numPr>
        <w:ind w:left="1211"/>
        <w:rPr>
          <w:ins w:id="387" w:author="revize" w:date="2021-11-19T11:11:00Z"/>
          <w:i/>
          <w:u w:val="single"/>
        </w:rPr>
      </w:pPr>
    </w:p>
    <w:p w14:paraId="3B08EDD1" w14:textId="77777777" w:rsidR="00923FFE" w:rsidRDefault="00923FFE" w:rsidP="00923FFE">
      <w:pPr>
        <w:pStyle w:val="INANadpis2"/>
        <w:rPr>
          <w:moveTo w:id="388" w:author="revize" w:date="2021-11-19T11:11:00Z"/>
        </w:rPr>
      </w:pPr>
      <w:moveToRangeStart w:id="389" w:author="revize" w:date="2021-11-19T11:11:00Z" w:name="move88212711"/>
      <w:moveTo w:id="390" w:author="revize" w:date="2021-11-19T11:11:00Z">
        <w:r>
          <w:t>Obecná ustanovení</w:t>
        </w:r>
      </w:moveTo>
    </w:p>
    <w:moveToRangeEnd w:id="389"/>
    <w:p w14:paraId="60982E6F" w14:textId="0EED633A" w:rsidR="00923FFE" w:rsidRDefault="00923FFE" w:rsidP="00923FFE">
      <w:pPr>
        <w:pStyle w:val="INAtext"/>
        <w:rPr>
          <w:ins w:id="391" w:author="revize" w:date="2021-11-19T11:11:00Z"/>
        </w:rPr>
      </w:pPr>
      <w:ins w:id="392" w:author="revize" w:date="2021-11-19T11:11:00Z">
        <w:r>
          <w:rPr>
            <w:b/>
          </w:rPr>
          <w:t>1.</w:t>
        </w:r>
        <w:r w:rsidR="000734E1">
          <w:rPr>
            <w:b/>
            <w:lang w:val="cs-CZ"/>
          </w:rPr>
          <w:t>4</w:t>
        </w:r>
        <w:r>
          <w:rPr>
            <w:b/>
          </w:rPr>
          <w:t>.1</w:t>
        </w:r>
        <w:r>
          <w:t xml:space="preserve">  JMK ve své samostatné působnosti vykonává zákonem vymezené činnosti, v jejichž rámci vytváří předpoklady pro komplexní rozvoj, zejména rozvoj </w:t>
        </w:r>
        <w:r>
          <w:rPr>
            <w:lang w:val="cs-CZ"/>
          </w:rPr>
          <w:t>sociálních a zdravotních služeb</w:t>
        </w:r>
        <w:r>
          <w:t>, uspokojování potřeb ochrany a rozvoje zdravých životních podmínek občanů, rozvoj dopravy, spojů a silničního hospodářství, potřeby informací, výchovy a vzdělání, celkového kulturního rozvoje, ochrany veřejného pořádku a správy majetku kraje.</w:t>
        </w:r>
      </w:ins>
    </w:p>
    <w:p w14:paraId="493A4B6A" w14:textId="77777777" w:rsidR="00923FFE" w:rsidRDefault="00923FFE" w:rsidP="00923FFE">
      <w:pPr>
        <w:pStyle w:val="INAtext"/>
        <w:rPr>
          <w:ins w:id="393" w:author="revize" w:date="2021-11-19T11:11:00Z"/>
        </w:rPr>
      </w:pPr>
    </w:p>
    <w:p w14:paraId="5C6BFB58" w14:textId="03F7292D" w:rsidR="00923FFE" w:rsidRDefault="00923FFE" w:rsidP="00923FFE">
      <w:pPr>
        <w:pStyle w:val="INAtext"/>
        <w:rPr>
          <w:ins w:id="394" w:author="revize" w:date="2021-11-19T11:11:00Z"/>
        </w:rPr>
      </w:pPr>
      <w:ins w:id="395" w:author="revize" w:date="2021-11-19T11:11:00Z">
        <w:r>
          <w:rPr>
            <w:b/>
          </w:rPr>
          <w:t>1.</w:t>
        </w:r>
        <w:r w:rsidR="000734E1">
          <w:rPr>
            <w:b/>
            <w:lang w:val="cs-CZ"/>
          </w:rPr>
          <w:t>4</w:t>
        </w:r>
        <w:r>
          <w:rPr>
            <w:b/>
          </w:rPr>
          <w:t>.2</w:t>
        </w:r>
        <w:r>
          <w:t xml:space="preserve">   Pro výkon vybraných činností, které jsou zpravidla neziskové a jejichž rozsah, struktura a složitost si vyžadují samostatnou právní subjektivitu, jsou JMK zřizovány organizace v oblastech školství, kultury, zdravotnictví, sociálních </w:t>
        </w:r>
        <w:r>
          <w:rPr>
            <w:lang w:val="cs-CZ"/>
          </w:rPr>
          <w:t>služeb</w:t>
        </w:r>
        <w:r>
          <w:t xml:space="preserve">, dopravy, </w:t>
        </w:r>
        <w:r>
          <w:rPr>
            <w:lang w:val="cs-CZ"/>
          </w:rPr>
          <w:t>meziregionální spolupráce a regionálního rozvoje</w:t>
        </w:r>
        <w:r>
          <w:t>, které vykonávají svou činnost v souladu s hlavním účelem, ke kterému byly zřízeny, a to v rozsahu stanoveném jim zřizovací listinou</w:t>
        </w:r>
        <w:r w:rsidR="00C4225E">
          <w:rPr>
            <w:lang w:val="cs-CZ"/>
          </w:rPr>
          <w:t>,</w:t>
        </w:r>
        <w:r>
          <w:t xml:space="preserve"> těmito Zásadami</w:t>
        </w:r>
        <w:r w:rsidR="00C4225E" w:rsidRPr="00C4225E">
          <w:rPr>
            <w:lang w:val="cs-CZ"/>
          </w:rPr>
          <w:t xml:space="preserve"> </w:t>
        </w:r>
        <w:r w:rsidR="00C4225E">
          <w:rPr>
            <w:lang w:val="cs-CZ"/>
          </w:rPr>
          <w:t>a Pravidly</w:t>
        </w:r>
        <w:r>
          <w:t>.</w:t>
        </w:r>
      </w:ins>
    </w:p>
    <w:p w14:paraId="35965701" w14:textId="77777777" w:rsidR="00923FFE" w:rsidRDefault="00923FFE" w:rsidP="00923FFE">
      <w:pPr>
        <w:pStyle w:val="INAtext"/>
        <w:rPr>
          <w:ins w:id="396" w:author="revize" w:date="2021-11-19T11:11:00Z"/>
        </w:rPr>
      </w:pPr>
    </w:p>
    <w:p w14:paraId="63949AC0" w14:textId="4FF327EB" w:rsidR="00923FFE" w:rsidRPr="00A23CA2" w:rsidRDefault="00923FFE" w:rsidP="00923FFE">
      <w:pPr>
        <w:pStyle w:val="INAtext"/>
        <w:rPr>
          <w:ins w:id="397" w:author="revize" w:date="2021-11-19T11:11:00Z"/>
          <w:color w:val="000000" w:themeColor="text1"/>
          <w:lang w:val="cs-CZ"/>
        </w:rPr>
      </w:pPr>
      <w:ins w:id="398" w:author="revize" w:date="2021-11-19T11:11:00Z">
        <w:r>
          <w:rPr>
            <w:b/>
          </w:rPr>
          <w:t>1.</w:t>
        </w:r>
        <w:r w:rsidR="000734E1">
          <w:rPr>
            <w:b/>
            <w:lang w:val="cs-CZ"/>
          </w:rPr>
          <w:t>4</w:t>
        </w:r>
        <w:r>
          <w:rPr>
            <w:b/>
          </w:rPr>
          <w:t>.3</w:t>
        </w:r>
        <w:r>
          <w:t xml:space="preserve">  Organizace jsou zřizovány ZJMK, které vydá o vzniku organizace zřizovací listinu. </w:t>
        </w:r>
      </w:ins>
      <w:moveToRangeStart w:id="399" w:author="revize" w:date="2021-11-19T11:11:00Z" w:name="move88212712"/>
      <w:moveTo w:id="400" w:author="revize" w:date="2021-11-19T11:11:00Z">
        <w:r>
          <w:t>ZJMK dále rozhoduje o rozdělení, sloučení, splynutí nebo zrušení organizace a o stanovení závazných ukazatelů rozpočtu kraje vůči rozpočtu organizace.</w:t>
        </w:r>
      </w:moveTo>
      <w:moveToRangeEnd w:id="399"/>
      <w:ins w:id="401" w:author="revize" w:date="2021-11-19T11:11:00Z">
        <w:r w:rsidRPr="00A23CA2">
          <w:rPr>
            <w:color w:val="FF0000"/>
          </w:rPr>
          <w:t xml:space="preserve"> </w:t>
        </w:r>
        <w:r w:rsidRPr="00A23CA2">
          <w:rPr>
            <w:color w:val="000000" w:themeColor="text1"/>
            <w:lang w:val="cs-CZ"/>
          </w:rPr>
          <w:t>Zřizovací listina včetně dodatků je v elektronické podobě dostupná na Portálu PO, odpovědnost za vkládání a aktualizaci na Portálu PO je stanovena pro odvětvový odbor.</w:t>
        </w:r>
      </w:ins>
    </w:p>
    <w:p w14:paraId="5701AC56" w14:textId="77777777" w:rsidR="00923FFE" w:rsidRDefault="00923FFE" w:rsidP="00923FFE">
      <w:pPr>
        <w:pStyle w:val="INAtext"/>
        <w:rPr>
          <w:ins w:id="402" w:author="revize" w:date="2021-11-19T11:11:00Z"/>
        </w:rPr>
      </w:pPr>
    </w:p>
    <w:p w14:paraId="763D515B" w14:textId="7F13A8D0" w:rsidR="00923FFE" w:rsidRDefault="00923FFE" w:rsidP="00923FFE">
      <w:pPr>
        <w:pStyle w:val="INAtext"/>
        <w:rPr>
          <w:ins w:id="403" w:author="revize" w:date="2021-11-19T11:11:00Z"/>
        </w:rPr>
      </w:pPr>
      <w:ins w:id="404" w:author="revize" w:date="2021-11-19T11:11:00Z">
        <w:r>
          <w:rPr>
            <w:b/>
          </w:rPr>
          <w:t>1.</w:t>
        </w:r>
        <w:r w:rsidR="000734E1">
          <w:rPr>
            <w:b/>
            <w:lang w:val="cs-CZ"/>
          </w:rPr>
          <w:t>4</w:t>
        </w:r>
        <w:r>
          <w:rPr>
            <w:b/>
          </w:rPr>
          <w:t>.4</w:t>
        </w:r>
        <w:r>
          <w:t xml:space="preserve">  Zřizovatelské funkce vůči organizacím zřízeným krajem vykonává RJMK v souladu s příslušnými ustanoveními zákona o krajích.</w:t>
        </w:r>
      </w:ins>
    </w:p>
    <w:p w14:paraId="29670267" w14:textId="77777777" w:rsidR="00923FFE" w:rsidRDefault="00923FFE" w:rsidP="00923FFE">
      <w:pPr>
        <w:pStyle w:val="INAtext"/>
        <w:rPr>
          <w:ins w:id="405" w:author="revize" w:date="2021-11-19T11:11:00Z"/>
        </w:rPr>
      </w:pPr>
    </w:p>
    <w:p w14:paraId="6FD3E416" w14:textId="2B424A30" w:rsidR="00923FFE" w:rsidRDefault="00923FFE" w:rsidP="00923FFE">
      <w:pPr>
        <w:pStyle w:val="INAtext"/>
        <w:rPr>
          <w:ins w:id="406" w:author="revize" w:date="2021-11-19T11:11:00Z"/>
        </w:rPr>
      </w:pPr>
      <w:ins w:id="407" w:author="revize" w:date="2021-11-19T11:11:00Z">
        <w:r>
          <w:rPr>
            <w:b/>
          </w:rPr>
          <w:t>1.</w:t>
        </w:r>
        <w:r w:rsidR="000734E1">
          <w:rPr>
            <w:b/>
            <w:lang w:val="cs-CZ"/>
          </w:rPr>
          <w:t>4</w:t>
        </w:r>
        <w:r>
          <w:rPr>
            <w:b/>
          </w:rPr>
          <w:t>.5</w:t>
        </w:r>
        <w:r>
          <w:t xml:space="preserve">  Organizace zřízen</w:t>
        </w:r>
        <w:r>
          <w:rPr>
            <w:lang w:val="cs-CZ"/>
          </w:rPr>
          <w:t>á</w:t>
        </w:r>
        <w:r>
          <w:t xml:space="preserve"> JMK </w:t>
        </w:r>
        <w:r>
          <w:rPr>
            <w:lang w:val="cs-CZ"/>
          </w:rPr>
          <w:t>má</w:t>
        </w:r>
        <w:r>
          <w:t xml:space="preserve"> postavení právnické osob</w:t>
        </w:r>
        <w:r>
          <w:rPr>
            <w:lang w:val="cs-CZ"/>
          </w:rPr>
          <w:t>y</w:t>
        </w:r>
        <w:r>
          <w:t xml:space="preserve"> se všemi právy a závazky, které z tohoto postavení vyplývají, pravomocemi, působností i odpovědností danou obecně závaznými právními předpisy, zřizovacími listinami a organizačně řídícími akty JMK.   </w:t>
        </w:r>
      </w:ins>
    </w:p>
    <w:p w14:paraId="2EE20273" w14:textId="77777777" w:rsidR="00923FFE" w:rsidRDefault="00923FFE" w:rsidP="00923FFE">
      <w:pPr>
        <w:pStyle w:val="INAtext"/>
        <w:rPr>
          <w:ins w:id="408" w:author="revize" w:date="2021-11-19T11:11:00Z"/>
        </w:rPr>
      </w:pPr>
    </w:p>
    <w:p w14:paraId="2F84C354" w14:textId="40B07FFC" w:rsidR="00923FFE" w:rsidRDefault="00923FFE" w:rsidP="00923FFE">
      <w:pPr>
        <w:pStyle w:val="INAtext"/>
        <w:rPr>
          <w:moveTo w:id="409" w:author="revize" w:date="2021-11-19T11:11:00Z"/>
          <w:rPrChange w:id="410" w:author="revize" w:date="2021-11-19T11:11:00Z">
            <w:rPr>
              <w:moveTo w:id="411" w:author="revize" w:date="2021-11-19T11:11:00Z"/>
              <w:b/>
            </w:rPr>
          </w:rPrChange>
        </w:rPr>
      </w:pPr>
      <w:ins w:id="412" w:author="revize" w:date="2021-11-19T11:11:00Z">
        <w:r>
          <w:rPr>
            <w:b/>
          </w:rPr>
          <w:t>1.</w:t>
        </w:r>
        <w:r w:rsidR="000734E1">
          <w:rPr>
            <w:b/>
            <w:lang w:val="cs-CZ"/>
          </w:rPr>
          <w:t>4</w:t>
        </w:r>
        <w:r>
          <w:rPr>
            <w:b/>
          </w:rPr>
          <w:t>.6</w:t>
        </w:r>
        <w:r>
          <w:t xml:space="preserve"> </w:t>
        </w:r>
        <w:r>
          <w:tab/>
          <w:t>Organizace samostatně hospodaří s peněžními prostředky a s majetkem v souladu s ustanoveními zákona č. 250/2000 Sb., o rozpočtových pravidlech územních rozpočtů, ve znění pozdějších předpisů, zřizovací listinou</w:t>
        </w:r>
        <w:r w:rsidR="00C4225E">
          <w:rPr>
            <w:lang w:val="cs-CZ"/>
          </w:rPr>
          <w:t>,</w:t>
        </w:r>
        <w:r>
          <w:t xml:space="preserve"> </w:t>
        </w:r>
        <w:r>
          <w:rPr>
            <w:lang w:val="cs-CZ"/>
          </w:rPr>
          <w:t xml:space="preserve">těmito </w:t>
        </w:r>
        <w:r>
          <w:t>Zásadami</w:t>
        </w:r>
        <w:r w:rsidR="00C4225E" w:rsidRPr="00C4225E">
          <w:rPr>
            <w:lang w:val="cs-CZ"/>
          </w:rPr>
          <w:t xml:space="preserve"> </w:t>
        </w:r>
        <w:r w:rsidR="00C4225E">
          <w:rPr>
            <w:lang w:val="cs-CZ"/>
          </w:rPr>
          <w:t>a Pravidly</w:t>
        </w:r>
      </w:ins>
      <w:moveToRangeStart w:id="413" w:author="revize" w:date="2021-11-19T11:11:00Z" w:name="move88212713"/>
      <w:moveTo w:id="414" w:author="revize" w:date="2021-11-19T11:11:00Z">
        <w:r>
          <w:rPr>
            <w:rPrChange w:id="415" w:author="revize" w:date="2021-11-19T11:11:00Z">
              <w:rPr>
                <w:b/>
              </w:rPr>
            </w:rPrChange>
          </w:rPr>
          <w:t>.</w:t>
        </w:r>
      </w:moveTo>
    </w:p>
    <w:p w14:paraId="13464748" w14:textId="77777777" w:rsidR="00923FFE" w:rsidRDefault="00923FFE" w:rsidP="00923FFE">
      <w:pPr>
        <w:pStyle w:val="INAtext"/>
        <w:rPr>
          <w:moveTo w:id="416" w:author="revize" w:date="2021-11-19T11:11:00Z"/>
        </w:rPr>
      </w:pPr>
    </w:p>
    <w:p w14:paraId="530280E9" w14:textId="77777777" w:rsidR="00224118" w:rsidRDefault="00923FFE" w:rsidP="00923FFE">
      <w:pPr>
        <w:pStyle w:val="INAtext"/>
        <w:rPr>
          <w:ins w:id="417" w:author="revize" w:date="2021-11-19T11:11:00Z"/>
        </w:rPr>
      </w:pPr>
      <w:moveTo w:id="418" w:author="revize" w:date="2021-11-19T11:11:00Z">
        <w:r>
          <w:rPr>
            <w:b/>
          </w:rPr>
          <w:t>1.</w:t>
        </w:r>
      </w:moveTo>
      <w:moveToRangeEnd w:id="413"/>
      <w:ins w:id="419" w:author="revize" w:date="2021-11-19T11:11:00Z">
        <w:r w:rsidR="000734E1">
          <w:rPr>
            <w:b/>
            <w:lang w:val="cs-CZ"/>
          </w:rPr>
          <w:t>4</w:t>
        </w:r>
        <w:r>
          <w:rPr>
            <w:b/>
          </w:rPr>
          <w:t>.7</w:t>
        </w:r>
        <w:r>
          <w:t xml:space="preserve"> </w:t>
        </w:r>
        <w:r>
          <w:tab/>
          <w:t xml:space="preserve">Metodické řízení a kontrolu organizací zabezpečují příslušné odvětvové odbory v souladu s působností, kterou jim stanoví směrnice </w:t>
        </w:r>
        <w:r w:rsidRPr="00E66EDC">
          <w:rPr>
            <w:i/>
            <w:iCs/>
          </w:rPr>
          <w:t>1</w:t>
        </w:r>
        <w:r>
          <w:rPr>
            <w:i/>
            <w:u w:val="single"/>
          </w:rPr>
          <w:t>/INA-</w:t>
        </w:r>
        <w:proofErr w:type="spellStart"/>
        <w:r>
          <w:rPr>
            <w:i/>
            <w:u w:val="single"/>
          </w:rPr>
          <w:t>KrÚ</w:t>
        </w:r>
        <w:proofErr w:type="spellEnd"/>
        <w:r>
          <w:rPr>
            <w:i/>
            <w:u w:val="single"/>
          </w:rPr>
          <w:t xml:space="preserve"> Organizační </w:t>
        </w:r>
        <w:r>
          <w:rPr>
            <w:i/>
            <w:color w:val="000000"/>
            <w:u w:val="single"/>
          </w:rPr>
          <w:t>řád</w:t>
        </w:r>
        <w:r>
          <w:t xml:space="preserve">. </w:t>
        </w:r>
      </w:ins>
    </w:p>
    <w:p w14:paraId="0A295FDD" w14:textId="7FC21091" w:rsidR="00923FFE" w:rsidRDefault="00923FFE" w:rsidP="00923FFE">
      <w:pPr>
        <w:pStyle w:val="INAtext"/>
        <w:rPr>
          <w:ins w:id="420" w:author="revize" w:date="2021-11-19T11:11:00Z"/>
          <w:b/>
          <w:lang w:val="cs-CZ"/>
        </w:rPr>
      </w:pPr>
      <w:ins w:id="421" w:author="revize" w:date="2021-11-19T11:11:00Z">
        <w:r>
          <w:rPr>
            <w:b/>
          </w:rPr>
          <w:t>Veškeré materiály, které organizace předává odvětvovým odborům, OE</w:t>
        </w:r>
        <w:r w:rsidR="000D6781">
          <w:rPr>
            <w:b/>
            <w:lang w:val="cs-CZ"/>
          </w:rPr>
          <w:t xml:space="preserve"> a OM</w:t>
        </w:r>
        <w:r>
          <w:rPr>
            <w:b/>
          </w:rPr>
          <w:t xml:space="preserve">, předává  </w:t>
        </w:r>
        <w:r>
          <w:rPr>
            <w:b/>
            <w:lang w:val="cs-CZ"/>
          </w:rPr>
          <w:t xml:space="preserve">dle pokynů odborů </w:t>
        </w:r>
        <w:r>
          <w:rPr>
            <w:b/>
          </w:rPr>
          <w:t xml:space="preserve">v elektronické podobě, jestliže </w:t>
        </w:r>
        <w:r w:rsidR="00926689">
          <w:rPr>
            <w:b/>
            <w:lang w:val="cs-CZ"/>
          </w:rPr>
          <w:t xml:space="preserve">není </w:t>
        </w:r>
        <w:r w:rsidR="00766BF0">
          <w:rPr>
            <w:b/>
            <w:lang w:val="cs-CZ"/>
          </w:rPr>
          <w:t xml:space="preserve">dále </w:t>
        </w:r>
        <w:r w:rsidR="00926689">
          <w:rPr>
            <w:b/>
            <w:lang w:val="cs-CZ"/>
          </w:rPr>
          <w:t xml:space="preserve">v této směrnici nebo v jiných směrnicích </w:t>
        </w:r>
        <w:r>
          <w:rPr>
            <w:b/>
          </w:rPr>
          <w:t>uvedeno jinak</w:t>
        </w:r>
        <w:r w:rsidR="00025876">
          <w:rPr>
            <w:b/>
            <w:lang w:val="cs-CZ"/>
          </w:rPr>
          <w:t xml:space="preserve"> a jestliže to nevylučuje povaha věci</w:t>
        </w:r>
        <w:r>
          <w:rPr>
            <w:b/>
          </w:rPr>
          <w:t>.</w:t>
        </w:r>
        <w:r>
          <w:rPr>
            <w:b/>
            <w:lang w:val="cs-CZ"/>
          </w:rPr>
          <w:t xml:space="preserve"> </w:t>
        </w:r>
      </w:ins>
    </w:p>
    <w:p w14:paraId="704F586E" w14:textId="77777777" w:rsidR="00923FFE" w:rsidRDefault="00923FFE" w:rsidP="00923FFE">
      <w:pPr>
        <w:pStyle w:val="INAtext"/>
        <w:rPr>
          <w:ins w:id="422" w:author="revize" w:date="2021-11-19T11:11:00Z"/>
          <w:b/>
          <w:lang w:val="cs-CZ"/>
        </w:rPr>
      </w:pPr>
    </w:p>
    <w:p w14:paraId="2F00682D" w14:textId="20F7B5E8" w:rsidR="00923FFE" w:rsidRDefault="00923FFE" w:rsidP="00923FFE">
      <w:pPr>
        <w:pStyle w:val="INAtext"/>
        <w:rPr>
          <w:ins w:id="423" w:author="revize" w:date="2021-11-19T11:11:00Z"/>
          <w:b/>
          <w:lang w:val="cs-CZ"/>
        </w:rPr>
      </w:pPr>
      <w:ins w:id="424" w:author="revize" w:date="2021-11-19T11:11:00Z">
        <w:r>
          <w:rPr>
            <w:b/>
            <w:lang w:val="cs-CZ"/>
          </w:rPr>
          <w:t>1.</w:t>
        </w:r>
        <w:r w:rsidR="000734E1">
          <w:rPr>
            <w:b/>
            <w:lang w:val="cs-CZ"/>
          </w:rPr>
          <w:t>4</w:t>
        </w:r>
        <w:r>
          <w:rPr>
            <w:b/>
            <w:lang w:val="cs-CZ"/>
          </w:rPr>
          <w:t>.8 Zřizovatel poskytuje příspěvkové organizaci metodickou pomoc v elektronické podobě prostřednictvím Portálu PO. Žádost o metodickou pomoc zasílá příspěvková organizace rovněž prostřednictvím Portálu PO.</w:t>
        </w:r>
      </w:ins>
    </w:p>
    <w:p w14:paraId="3DA955B2" w14:textId="77777777" w:rsidR="00923FFE" w:rsidRDefault="00923FFE" w:rsidP="00923FFE">
      <w:pPr>
        <w:pStyle w:val="INAtext"/>
        <w:rPr>
          <w:ins w:id="425" w:author="revize" w:date="2021-11-19T11:11:00Z"/>
        </w:rPr>
      </w:pPr>
    </w:p>
    <w:p w14:paraId="24497538" w14:textId="5166A9EF" w:rsidR="00923FFE" w:rsidRDefault="00923FFE" w:rsidP="00923FFE">
      <w:pPr>
        <w:pStyle w:val="INAtext"/>
        <w:rPr>
          <w:ins w:id="426" w:author="revize" w:date="2021-11-19T11:11:00Z"/>
        </w:rPr>
      </w:pPr>
      <w:ins w:id="427" w:author="revize" w:date="2021-11-19T11:11:00Z">
        <w:r>
          <w:rPr>
            <w:b/>
          </w:rPr>
          <w:t>1.</w:t>
        </w:r>
        <w:r w:rsidR="000734E1">
          <w:rPr>
            <w:b/>
            <w:lang w:val="cs-CZ"/>
          </w:rPr>
          <w:t>4</w:t>
        </w:r>
        <w:r>
          <w:rPr>
            <w:b/>
          </w:rPr>
          <w:t>.</w:t>
        </w:r>
        <w:r>
          <w:rPr>
            <w:b/>
            <w:lang w:val="cs-CZ"/>
          </w:rPr>
          <w:t>9</w:t>
        </w:r>
        <w:r>
          <w:t xml:space="preserve"> </w:t>
        </w:r>
        <w:r>
          <w:tab/>
          <w:t>Veškeré materiály určené k projednání RJMK, které se týkají organizací JMK, se předkládají prostřednictvím příslušného odvětvového odboru</w:t>
        </w:r>
        <w:r>
          <w:rPr>
            <w:lang w:val="cs-CZ"/>
          </w:rPr>
          <w:t>, pokud není dále stanoveno jinak</w:t>
        </w:r>
        <w:r>
          <w:t>. Odvětvový odbor zajistí jejich projednání se členem RJMK pověřeným zabezpečováním úkolů v dané oblasti.</w:t>
        </w:r>
      </w:ins>
    </w:p>
    <w:p w14:paraId="1B595E3A" w14:textId="71E3443E" w:rsidR="00923FFE" w:rsidRDefault="008B20A5" w:rsidP="008B20A5">
      <w:pPr>
        <w:pStyle w:val="INAtext"/>
        <w:tabs>
          <w:tab w:val="left" w:pos="8130"/>
        </w:tabs>
        <w:rPr>
          <w:ins w:id="428" w:author="revize" w:date="2021-11-19T11:11:00Z"/>
        </w:rPr>
      </w:pPr>
      <w:ins w:id="429" w:author="revize" w:date="2021-11-19T11:11:00Z">
        <w:r>
          <w:tab/>
        </w:r>
      </w:ins>
    </w:p>
    <w:p w14:paraId="4E80AA8A" w14:textId="7BEC983F" w:rsidR="00923FFE" w:rsidRDefault="00923FFE" w:rsidP="00923FFE">
      <w:pPr>
        <w:pStyle w:val="INAtext"/>
        <w:rPr>
          <w:moveTo w:id="430" w:author="revize" w:date="2021-11-19T11:11:00Z"/>
        </w:rPr>
      </w:pPr>
      <w:ins w:id="431" w:author="revize" w:date="2021-11-19T11:11:00Z">
        <w:r>
          <w:rPr>
            <w:b/>
          </w:rPr>
          <w:t>1.</w:t>
        </w:r>
        <w:r w:rsidR="000734E1">
          <w:rPr>
            <w:b/>
            <w:lang w:val="cs-CZ"/>
          </w:rPr>
          <w:t>4</w:t>
        </w:r>
        <w:r>
          <w:rPr>
            <w:b/>
          </w:rPr>
          <w:t>.</w:t>
        </w:r>
        <w:r>
          <w:rPr>
            <w:b/>
            <w:lang w:val="cs-CZ"/>
          </w:rPr>
          <w:t>10</w:t>
        </w:r>
      </w:ins>
      <w:moveToRangeStart w:id="432" w:author="revize" w:date="2021-11-19T11:11:00Z" w:name="move88212714"/>
      <w:moveTo w:id="433" w:author="revize" w:date="2021-11-19T11:11:00Z">
        <w:r>
          <w:t xml:space="preserve">    Odvětvový odbor v souladu s náplní své činnosti:</w:t>
        </w:r>
      </w:moveTo>
    </w:p>
    <w:p w14:paraId="391B574F" w14:textId="77777777" w:rsidR="00923FFE" w:rsidRDefault="00923FFE" w:rsidP="00923FFE">
      <w:pPr>
        <w:pStyle w:val="Seznamsodrkami"/>
        <w:tabs>
          <w:tab w:val="clear" w:pos="1211"/>
          <w:tab w:val="num" w:pos="851"/>
        </w:tabs>
        <w:ind w:left="426" w:hanging="74"/>
        <w:rPr>
          <w:moveTo w:id="434" w:author="revize" w:date="2021-11-19T11:11:00Z"/>
        </w:rPr>
      </w:pPr>
      <w:moveTo w:id="435" w:author="revize" w:date="2021-11-19T11:11:00Z">
        <w:r>
          <w:t>zabezpečuje plnění usnesení ZJMK a RJMK vůči organizacím,</w:t>
        </w:r>
      </w:moveTo>
    </w:p>
    <w:p w14:paraId="68F1501B" w14:textId="77777777" w:rsidR="00923FFE" w:rsidRDefault="00923FFE" w:rsidP="00923FFE">
      <w:pPr>
        <w:pStyle w:val="Seznamsodrkami"/>
        <w:tabs>
          <w:tab w:val="clear" w:pos="1211"/>
          <w:tab w:val="num" w:pos="851"/>
        </w:tabs>
        <w:ind w:left="851" w:hanging="494"/>
        <w:rPr>
          <w:moveTo w:id="436" w:author="revize" w:date="2021-11-19T11:11:00Z"/>
        </w:rPr>
      </w:pPr>
      <w:moveTo w:id="437" w:author="revize" w:date="2021-11-19T11:11:00Z">
        <w:r>
          <w:t xml:space="preserve">plní příkazy </w:t>
        </w:r>
        <w:proofErr w:type="spellStart"/>
        <w:r>
          <w:t>ŘKrÚ</w:t>
        </w:r>
        <w:proofErr w:type="spellEnd"/>
        <w:r>
          <w:t xml:space="preserve"> k řízení a kontrole organizací ve vazbě na metodické řízení a   kontrolu organizací,</w:t>
        </w:r>
      </w:moveTo>
    </w:p>
    <w:moveToRangeEnd w:id="432"/>
    <w:p w14:paraId="0C9B16EB" w14:textId="77777777" w:rsidR="00923FFE" w:rsidRDefault="00923FFE" w:rsidP="00923FFE">
      <w:pPr>
        <w:pStyle w:val="Seznamsodrkami"/>
        <w:tabs>
          <w:tab w:val="clear" w:pos="1211"/>
          <w:tab w:val="num" w:pos="851"/>
        </w:tabs>
        <w:ind w:left="714" w:hanging="357"/>
        <w:rPr>
          <w:ins w:id="438" w:author="revize" w:date="2021-11-19T11:11:00Z"/>
        </w:rPr>
      </w:pPr>
      <w:ins w:id="439" w:author="revize" w:date="2021-11-19T11:11:00Z">
        <w:r>
          <w:t xml:space="preserve">  metodicky řídí a kontroluje organizace,</w:t>
        </w:r>
      </w:ins>
    </w:p>
    <w:p w14:paraId="34CAF98F" w14:textId="77777777" w:rsidR="00923FFE" w:rsidRDefault="00923FFE" w:rsidP="00923FFE">
      <w:pPr>
        <w:pStyle w:val="Seznamsodrkami"/>
        <w:tabs>
          <w:tab w:val="clear" w:pos="1211"/>
          <w:tab w:val="num" w:pos="851"/>
        </w:tabs>
        <w:ind w:left="714" w:hanging="357"/>
        <w:rPr>
          <w:moveTo w:id="440" w:author="revize" w:date="2021-11-19T11:11:00Z"/>
        </w:rPr>
      </w:pPr>
      <w:ins w:id="441" w:author="revize" w:date="2021-11-19T11:11:00Z">
        <w:r>
          <w:t xml:space="preserve">  </w:t>
        </w:r>
      </w:ins>
      <w:moveToRangeStart w:id="442" w:author="revize" w:date="2021-11-19T11:11:00Z" w:name="move88212715"/>
      <w:moveTo w:id="443" w:author="revize" w:date="2021-11-19T11:11:00Z">
        <w:r>
          <w:t>podílí se na tvorbě krátkodobých i dlouhodobých věcných záměrů organizací,</w:t>
        </w:r>
      </w:moveTo>
    </w:p>
    <w:p w14:paraId="69D4A1A9" w14:textId="77777777" w:rsidR="00923FFE" w:rsidRDefault="00923FFE" w:rsidP="00923FFE">
      <w:pPr>
        <w:pStyle w:val="Seznamsodrkami"/>
        <w:tabs>
          <w:tab w:val="clear" w:pos="1211"/>
          <w:tab w:val="num" w:pos="851"/>
        </w:tabs>
        <w:ind w:left="851" w:hanging="494"/>
        <w:rPr>
          <w:moveTo w:id="444" w:author="revize" w:date="2021-11-19T11:11:00Z"/>
        </w:rPr>
      </w:pPr>
      <w:moveTo w:id="445" w:author="revize" w:date="2021-11-19T11:11:00Z">
        <w:r>
          <w:t>zajišťuje toky informací z oblasti státní správy a samosprávy mezi JMK a organizacemi,</w:t>
        </w:r>
      </w:moveTo>
    </w:p>
    <w:p w14:paraId="1D4AD1E0" w14:textId="77777777" w:rsidR="00923FFE" w:rsidRDefault="00923FFE" w:rsidP="00923FFE">
      <w:pPr>
        <w:pStyle w:val="Seznamsodrkami"/>
        <w:tabs>
          <w:tab w:val="clear" w:pos="1211"/>
          <w:tab w:val="num" w:pos="851"/>
        </w:tabs>
        <w:ind w:left="851" w:hanging="494"/>
        <w:rPr>
          <w:moveTo w:id="446" w:author="revize" w:date="2021-11-19T11:11:00Z"/>
        </w:rPr>
      </w:pPr>
      <w:moveTo w:id="447" w:author="revize" w:date="2021-11-19T11:11:00Z">
        <w:r>
          <w:t xml:space="preserve">předává nebo informuje organizace o metodických pokynech a opatřeních příslušných odvětvových orgánů státní správy, </w:t>
        </w:r>
      </w:moveTo>
    </w:p>
    <w:moveToRangeEnd w:id="442"/>
    <w:p w14:paraId="5A622D0E" w14:textId="77777777" w:rsidR="00923FFE" w:rsidRDefault="00923FFE" w:rsidP="00923FFE">
      <w:pPr>
        <w:pStyle w:val="Seznamsodrkami"/>
        <w:tabs>
          <w:tab w:val="clear" w:pos="1211"/>
          <w:tab w:val="num" w:pos="851"/>
        </w:tabs>
        <w:ind w:left="714" w:hanging="357"/>
        <w:rPr>
          <w:moveTo w:id="448" w:author="revize" w:date="2021-11-19T11:11:00Z"/>
        </w:rPr>
      </w:pPr>
      <w:ins w:id="449" w:author="revize" w:date="2021-11-19T11:11:00Z">
        <w:r>
          <w:lastRenderedPageBreak/>
          <w:t xml:space="preserve">  </w:t>
        </w:r>
      </w:ins>
      <w:moveToRangeStart w:id="450" w:author="revize" w:date="2021-11-19T11:11:00Z" w:name="move88212716"/>
      <w:moveTo w:id="451" w:author="revize" w:date="2021-11-19T11:11:00Z">
        <w:r>
          <w:t>analyzuje a vyhodnocuje činnost organizací,</w:t>
        </w:r>
      </w:moveTo>
    </w:p>
    <w:p w14:paraId="03675226" w14:textId="77777777" w:rsidR="00923FFE" w:rsidRDefault="00923FFE" w:rsidP="00923FFE">
      <w:pPr>
        <w:pStyle w:val="Seznamsodrkami"/>
        <w:tabs>
          <w:tab w:val="clear" w:pos="1211"/>
          <w:tab w:val="num" w:pos="851"/>
        </w:tabs>
        <w:ind w:left="851" w:hanging="494"/>
        <w:rPr>
          <w:moveTo w:id="452" w:author="revize" w:date="2021-11-19T11:11:00Z"/>
        </w:rPr>
      </w:pPr>
      <w:moveTo w:id="453" w:author="revize" w:date="2021-11-19T11:11:00Z">
        <w:r>
          <w:t>zpracovává návrhy řešení aktuálních problémů organizací vyplývajících z jejich vztahů ke zřizovateli,</w:t>
        </w:r>
      </w:moveTo>
    </w:p>
    <w:moveToRangeEnd w:id="450"/>
    <w:p w14:paraId="3B5CF831" w14:textId="77777777" w:rsidR="00404261" w:rsidRDefault="00404261">
      <w:pPr>
        <w:pStyle w:val="INAtext"/>
        <w:rPr>
          <w:del w:id="454" w:author="revize" w:date="2021-11-19T11:11:00Z"/>
        </w:rPr>
      </w:pPr>
    </w:p>
    <w:p w14:paraId="78AA51BB" w14:textId="77777777" w:rsidR="00404261" w:rsidRDefault="00404261">
      <w:pPr>
        <w:pStyle w:val="INAtext"/>
        <w:rPr>
          <w:del w:id="455" w:author="revize" w:date="2021-11-19T11:11:00Z"/>
        </w:rPr>
      </w:pPr>
    </w:p>
    <w:p w14:paraId="2DC72A09" w14:textId="390E5C49" w:rsidR="00923FFE" w:rsidRDefault="002B4CC5" w:rsidP="00923FFE">
      <w:pPr>
        <w:pStyle w:val="Seznamsodrkami"/>
        <w:tabs>
          <w:tab w:val="clear" w:pos="1211"/>
          <w:tab w:val="num" w:pos="851"/>
        </w:tabs>
        <w:ind w:left="714" w:hanging="357"/>
        <w:rPr>
          <w:ins w:id="456" w:author="revize" w:date="2021-11-19T11:11:00Z"/>
        </w:rPr>
      </w:pPr>
      <w:bookmarkStart w:id="457" w:name="_Toc464544915"/>
      <w:del w:id="458" w:author="revize" w:date="2021-11-19T11:11:00Z">
        <w:r>
          <w:delText>PRACOVNĚ PRÁVNÍ</w:delText>
        </w:r>
      </w:del>
      <w:ins w:id="459" w:author="revize" w:date="2021-11-19T11:11:00Z">
        <w:r w:rsidR="00923FFE">
          <w:t xml:space="preserve">  plní další úkoly stanovené těmito Zásadami a vnitřními organizačními akty.</w:t>
        </w:r>
      </w:ins>
    </w:p>
    <w:p w14:paraId="4CA477E1" w14:textId="77777777" w:rsidR="00923FFE" w:rsidRDefault="00923FFE" w:rsidP="00923FFE">
      <w:pPr>
        <w:pStyle w:val="Seznamsodrkami"/>
        <w:numPr>
          <w:ilvl w:val="0"/>
          <w:numId w:val="0"/>
        </w:numPr>
        <w:ind w:left="714"/>
        <w:rPr>
          <w:ins w:id="460" w:author="revize" w:date="2021-11-19T11:11:00Z"/>
        </w:rPr>
      </w:pPr>
    </w:p>
    <w:p w14:paraId="5274AB4D" w14:textId="726BA795" w:rsidR="00DC0673" w:rsidRDefault="00923FFE" w:rsidP="00923FFE">
      <w:pPr>
        <w:pStyle w:val="INAtext"/>
        <w:rPr>
          <w:ins w:id="461" w:author="revize" w:date="2021-11-19T11:11:00Z"/>
          <w:iCs/>
          <w:color w:val="000000"/>
        </w:rPr>
      </w:pPr>
      <w:ins w:id="462" w:author="revize" w:date="2021-11-19T11:11:00Z">
        <w:r>
          <w:rPr>
            <w:b/>
            <w:color w:val="000000"/>
          </w:rPr>
          <w:t>1.</w:t>
        </w:r>
        <w:r w:rsidR="002E5AC0">
          <w:rPr>
            <w:b/>
            <w:color w:val="000000"/>
            <w:lang w:val="cs-CZ"/>
          </w:rPr>
          <w:t>4</w:t>
        </w:r>
        <w:r>
          <w:rPr>
            <w:b/>
            <w:color w:val="000000"/>
          </w:rPr>
          <w:t>.11</w:t>
        </w:r>
        <w:r>
          <w:rPr>
            <w:color w:val="000000"/>
          </w:rPr>
          <w:t xml:space="preserve"> </w:t>
        </w:r>
        <w:r>
          <w:rPr>
            <w:iCs/>
            <w:color w:val="000000"/>
          </w:rPr>
          <w:t xml:space="preserve">V rámci zavedení centralizovaného systému sběru a zpracování dat spolupracují organizace na rozvoji controllingu dle pokynů </w:t>
        </w:r>
        <w:proofErr w:type="spellStart"/>
        <w:r>
          <w:rPr>
            <w:iCs/>
            <w:color w:val="000000"/>
          </w:rPr>
          <w:t>ŘKrÚ</w:t>
        </w:r>
        <w:proofErr w:type="spellEnd"/>
        <w:r>
          <w:rPr>
            <w:iCs/>
            <w:color w:val="000000"/>
          </w:rPr>
          <w:t>, a to za účelem celkového zkvalitnění řízení a zvýšení efektivnosti hospodaření příspěvkových organizací.</w:t>
        </w:r>
      </w:ins>
    </w:p>
    <w:p w14:paraId="57362552" w14:textId="77777777" w:rsidR="00F722D9" w:rsidRDefault="00F722D9" w:rsidP="00923FFE">
      <w:pPr>
        <w:pStyle w:val="INAtext"/>
        <w:rPr>
          <w:ins w:id="463" w:author="revize" w:date="2021-11-19T11:11:00Z"/>
        </w:rPr>
      </w:pPr>
    </w:p>
    <w:p w14:paraId="60DC983D" w14:textId="3422C8FF" w:rsidR="00DC0673" w:rsidRDefault="00DC0673">
      <w:pPr>
        <w:pStyle w:val="INANadpis1"/>
        <w:ind w:left="856" w:hanging="431"/>
        <w:pPrChange w:id="464" w:author="revize" w:date="2021-11-19T11:11:00Z">
          <w:pPr>
            <w:pStyle w:val="INANadpis1"/>
          </w:pPr>
        </w:pPrChange>
      </w:pPr>
      <w:bookmarkStart w:id="465" w:name="_Toc74835403"/>
      <w:ins w:id="466" w:author="revize" w:date="2021-11-19T11:11:00Z">
        <w:r>
          <w:t>PRACOVNĚPRÁVNÍ</w:t>
        </w:r>
      </w:ins>
      <w:r w:rsidR="00A91F32">
        <w:t xml:space="preserve"> </w:t>
      </w:r>
      <w:r>
        <w:t>OBLAST,</w:t>
      </w:r>
      <w:r w:rsidR="00A91F32">
        <w:t xml:space="preserve"> </w:t>
      </w:r>
      <w:r>
        <w:t>OBLAST</w:t>
      </w:r>
      <w:r w:rsidR="00A91F32">
        <w:t xml:space="preserve"> </w:t>
      </w:r>
      <w:r>
        <w:t>ODMĚŇOVÁNÍ,</w:t>
      </w:r>
      <w:r w:rsidR="00A91F32">
        <w:t xml:space="preserve"> </w:t>
      </w:r>
      <w:r>
        <w:t>ORGANIZAČNÍ ZÁLEŽITOSTI</w:t>
      </w:r>
      <w:bookmarkEnd w:id="457"/>
      <w:bookmarkEnd w:id="465"/>
    </w:p>
    <w:p w14:paraId="09C95240" w14:textId="77777777" w:rsidR="00DC0673" w:rsidRDefault="00DC0673"/>
    <w:p w14:paraId="0B651EEB" w14:textId="77777777" w:rsidR="00DC0673" w:rsidRDefault="00DC0673">
      <w:pPr>
        <w:pStyle w:val="INANadpis2"/>
      </w:pPr>
      <w:r>
        <w:t xml:space="preserve">Rada JMK </w:t>
      </w:r>
    </w:p>
    <w:p w14:paraId="415FE3A7" w14:textId="77777777" w:rsidR="00DC0673" w:rsidRDefault="00DC0673">
      <w:pPr>
        <w:pStyle w:val="Seznamsodrkami"/>
        <w:numPr>
          <w:ilvl w:val="0"/>
          <w:numId w:val="0"/>
        </w:numPr>
        <w:spacing w:after="120"/>
        <w:ind w:left="11" w:hanging="11"/>
        <w:rPr>
          <w:color w:val="000000"/>
        </w:rPr>
      </w:pPr>
      <w:r>
        <w:rPr>
          <w:color w:val="000000"/>
        </w:rPr>
        <w:t>RJMK ve vztahu k organizacím vykonává v souladu s příslušnými ustanoveními zákona o krajích, v dané působnosti zejména tyto činnosti:</w:t>
      </w:r>
    </w:p>
    <w:p w14:paraId="16AD660C" w14:textId="77777777" w:rsidR="00DC0673" w:rsidRDefault="00DC0673">
      <w:pPr>
        <w:pStyle w:val="Seznamsodrkami"/>
        <w:tabs>
          <w:tab w:val="num" w:pos="720"/>
        </w:tabs>
        <w:ind w:left="720"/>
      </w:pPr>
      <w:r>
        <w:t>vypisuje výběrové/konkurzní řízení na obsazení místa ředitele organizace,</w:t>
      </w:r>
    </w:p>
    <w:p w14:paraId="15308ED0" w14:textId="77777777" w:rsidR="00DC0673" w:rsidRDefault="00DC0673">
      <w:pPr>
        <w:pStyle w:val="Seznamsodrkami"/>
        <w:tabs>
          <w:tab w:val="num" w:pos="720"/>
        </w:tabs>
        <w:ind w:left="720"/>
      </w:pPr>
      <w:r>
        <w:t>jmenuje a odvolává ředitele organizace, který je současně zaměstnancem organizace,</w:t>
      </w:r>
    </w:p>
    <w:p w14:paraId="02E37ABD" w14:textId="77777777" w:rsidR="00DC0673" w:rsidRDefault="00DC0673">
      <w:pPr>
        <w:pStyle w:val="Seznamsodrkami"/>
        <w:tabs>
          <w:tab w:val="num" w:pos="720"/>
        </w:tabs>
        <w:ind w:left="720"/>
      </w:pPr>
      <w:r>
        <w:t>stanoví řediteli organizace</w:t>
      </w:r>
      <w:r>
        <w:rPr>
          <w:b/>
        </w:rPr>
        <w:t xml:space="preserve"> </w:t>
      </w:r>
      <w:r>
        <w:t>měsíční tarifní plat, osobní ohodnocení, příplatky, příp. odměny,</w:t>
      </w:r>
    </w:p>
    <w:p w14:paraId="6BE84879" w14:textId="77777777" w:rsidR="00DC0673" w:rsidRDefault="00DC0673">
      <w:pPr>
        <w:pStyle w:val="Seznamsodrkami"/>
        <w:tabs>
          <w:tab w:val="num" w:pos="720"/>
        </w:tabs>
        <w:ind w:left="720"/>
      </w:pPr>
      <w:r>
        <w:t>bere na vědomí platový postup změnou platového stupně v rámci platové třídy a stanoví nový měsíční tarifní plat,</w:t>
      </w:r>
    </w:p>
    <w:p w14:paraId="4931436B" w14:textId="77777777" w:rsidR="00B137F0" w:rsidRDefault="00B137F0" w:rsidP="00B137F0">
      <w:pPr>
        <w:pStyle w:val="Seznamsodrkami"/>
        <w:tabs>
          <w:tab w:val="num" w:pos="720"/>
        </w:tabs>
        <w:ind w:left="720"/>
      </w:pPr>
      <w:r>
        <w:t>stanoví výši náhrady škody, za níž odpovídá nebo spoluodpovídá ředitel organizace zaviněným porušením povinností při plnění pracovních úkolů nebo v přímé souvislosti s nimi,</w:t>
      </w:r>
    </w:p>
    <w:p w14:paraId="5A8D354B" w14:textId="26C4698B" w:rsidR="008B07A1" w:rsidRDefault="00DC0673" w:rsidP="008B07A1">
      <w:pPr>
        <w:pStyle w:val="Seznamsodrkami"/>
        <w:tabs>
          <w:tab w:val="num" w:pos="720"/>
        </w:tabs>
        <w:ind w:left="720"/>
      </w:pPr>
      <w:r>
        <w:t>vydává organizační řád a další dokumenty, je-li tak stanov</w:t>
      </w:r>
      <w:r w:rsidR="00B137F0">
        <w:t>eno zvláštním právním předpisem.</w:t>
      </w:r>
    </w:p>
    <w:p w14:paraId="11904A35" w14:textId="5811C5D9" w:rsidR="00DC0673" w:rsidRDefault="00DC0673">
      <w:pPr>
        <w:pStyle w:val="INAtext"/>
      </w:pPr>
    </w:p>
    <w:p w14:paraId="7CB7FF50" w14:textId="77777777" w:rsidR="008B07A1" w:rsidRPr="00246F33" w:rsidRDefault="008B07A1" w:rsidP="008B07A1">
      <w:pPr>
        <w:pStyle w:val="INANadpis2"/>
        <w:ind w:left="576" w:hanging="576"/>
        <w:rPr>
          <w:ins w:id="467" w:author="revize" w:date="2021-11-19T11:11:00Z"/>
          <w:color w:val="000000" w:themeColor="text1"/>
        </w:rPr>
      </w:pPr>
      <w:ins w:id="468" w:author="revize" w:date="2021-11-19T11:11:00Z">
        <w:r w:rsidRPr="00246F33">
          <w:rPr>
            <w:color w:val="000000" w:themeColor="text1"/>
          </w:rPr>
          <w:t xml:space="preserve">Šestileté funkční období </w:t>
        </w:r>
      </w:ins>
    </w:p>
    <w:p w14:paraId="39CA96AD" w14:textId="4B70B8C9" w:rsidR="008B07A1" w:rsidRPr="00C02D78" w:rsidRDefault="008B07A1" w:rsidP="00C02D78">
      <w:pPr>
        <w:pStyle w:val="INANadpis3"/>
        <w:rPr>
          <w:ins w:id="469" w:author="revize" w:date="2021-11-19T11:11:00Z"/>
        </w:rPr>
      </w:pPr>
      <w:ins w:id="470" w:author="revize" w:date="2021-11-19T11:11:00Z">
        <w:r w:rsidRPr="00C02D78">
          <w:t xml:space="preserve">2.2.1. Neškolské organizace </w:t>
        </w:r>
      </w:ins>
    </w:p>
    <w:p w14:paraId="2C033301" w14:textId="063A651C" w:rsidR="008B07A1" w:rsidRPr="00246F33" w:rsidRDefault="008B07A1" w:rsidP="008B07A1">
      <w:pPr>
        <w:rPr>
          <w:ins w:id="471" w:author="revize" w:date="2021-11-19T11:11:00Z"/>
          <w:color w:val="000000" w:themeColor="text1"/>
        </w:rPr>
      </w:pPr>
      <w:ins w:id="472" w:author="revize" w:date="2021-11-19T11:11:00Z">
        <w:r w:rsidRPr="00246F33">
          <w:rPr>
            <w:color w:val="000000" w:themeColor="text1"/>
          </w:rPr>
          <w:t>Ředitel neškolské</w:t>
        </w:r>
        <w:r w:rsidR="00047103" w:rsidRPr="00246F33">
          <w:rPr>
            <w:color w:val="000000" w:themeColor="text1"/>
          </w:rPr>
          <w:t xml:space="preserve"> </w:t>
        </w:r>
        <w:r w:rsidRPr="00246F33">
          <w:rPr>
            <w:color w:val="000000" w:themeColor="text1"/>
          </w:rPr>
          <w:t xml:space="preserve">organizace je </w:t>
        </w:r>
        <w:r w:rsidR="00675639" w:rsidRPr="00246F33">
          <w:rPr>
            <w:color w:val="000000" w:themeColor="text1"/>
          </w:rPr>
          <w:t>RJMK</w:t>
        </w:r>
        <w:r w:rsidRPr="00246F33">
          <w:rPr>
            <w:color w:val="000000" w:themeColor="text1"/>
          </w:rPr>
          <w:t xml:space="preserve"> jmenován zpravidla na dobu neurčitou. </w:t>
        </w:r>
      </w:ins>
    </w:p>
    <w:p w14:paraId="11C88422" w14:textId="10C18D14" w:rsidR="008B07A1" w:rsidRPr="00246F33" w:rsidRDefault="00036D5B" w:rsidP="008B07A1">
      <w:pPr>
        <w:rPr>
          <w:ins w:id="473" w:author="revize" w:date="2021-11-19T11:11:00Z"/>
          <w:color w:val="000000" w:themeColor="text1"/>
        </w:rPr>
      </w:pPr>
      <w:ins w:id="474" w:author="revize" w:date="2021-11-19T11:11:00Z">
        <w:r w:rsidRPr="00246F33">
          <w:rPr>
            <w:color w:val="000000" w:themeColor="text1"/>
          </w:rPr>
          <w:t>RJMK</w:t>
        </w:r>
        <w:r w:rsidR="008B07A1" w:rsidRPr="00246F33">
          <w:rPr>
            <w:color w:val="000000" w:themeColor="text1"/>
          </w:rPr>
          <w:t xml:space="preserve"> tímto předpisem stanovuje šestileté</w:t>
        </w:r>
        <w:r w:rsidR="008B07A1" w:rsidRPr="00246F33">
          <w:rPr>
            <w:b/>
            <w:color w:val="000000" w:themeColor="text1"/>
          </w:rPr>
          <w:t xml:space="preserve"> </w:t>
        </w:r>
        <w:r w:rsidR="008B07A1" w:rsidRPr="00246F33">
          <w:rPr>
            <w:color w:val="000000" w:themeColor="text1"/>
          </w:rPr>
          <w:t>funkční období nepřetržitého výkonu práce ředitele</w:t>
        </w:r>
        <w:r w:rsidR="008B07A1" w:rsidRPr="007E5AA9">
          <w:rPr>
            <w:bCs/>
            <w:color w:val="000000" w:themeColor="text1"/>
          </w:rPr>
          <w:t>,</w:t>
        </w:r>
        <w:r w:rsidR="008B07A1" w:rsidRPr="00246F33">
          <w:rPr>
            <w:color w:val="000000" w:themeColor="text1"/>
          </w:rPr>
          <w:t xml:space="preserve"> které zhruba odpovídá době, v n</w:t>
        </w:r>
        <w:r w:rsidR="00733302">
          <w:rPr>
            <w:color w:val="000000" w:themeColor="text1"/>
          </w:rPr>
          <w:t>í</w:t>
        </w:r>
        <w:r w:rsidR="008B07A1" w:rsidRPr="00246F33">
          <w:rPr>
            <w:color w:val="000000" w:themeColor="text1"/>
          </w:rPr>
          <w:t xml:space="preserve">ž lze plánovat a naplnit dlouhodobou koncepci práce ředitele neškolské organizace (dále jen „šestileté funkční období“). </w:t>
        </w:r>
      </w:ins>
    </w:p>
    <w:p w14:paraId="5481CCDD" w14:textId="68EE4FD5" w:rsidR="008B07A1" w:rsidRPr="00246F33" w:rsidRDefault="008B07A1" w:rsidP="008B07A1">
      <w:pPr>
        <w:rPr>
          <w:ins w:id="475" w:author="revize" w:date="2021-11-19T11:11:00Z"/>
          <w:color w:val="000000" w:themeColor="text1"/>
        </w:rPr>
      </w:pPr>
      <w:ins w:id="476" w:author="revize" w:date="2021-11-19T11:11:00Z">
        <w:r w:rsidRPr="00246F33">
          <w:rPr>
            <w:color w:val="000000" w:themeColor="text1"/>
          </w:rPr>
          <w:t xml:space="preserve">(Pojmem „nepřetržitý výkon práce ředitele“ nutno rozumět stav, kdy ředitel nepřetržitě setrvává na daném vedoucím pracovním místě, tj. během stanovené doby nedošlo k jeho odvolání, nevzdal se vedoucího pracovního místa ani jiným způsobem nezanikl jeho pracovní poměr k organizaci.) </w:t>
        </w:r>
      </w:ins>
    </w:p>
    <w:p w14:paraId="129D2330" w14:textId="77777777" w:rsidR="008B07A1" w:rsidRPr="00246F33" w:rsidRDefault="008B07A1" w:rsidP="008B07A1">
      <w:pPr>
        <w:rPr>
          <w:moveTo w:id="477" w:author="revize" w:date="2021-11-19T11:11:00Z"/>
          <w:color w:val="000000" w:themeColor="text1"/>
          <w:rPrChange w:id="478" w:author="revize" w:date="2021-11-19T11:11:00Z">
            <w:rPr>
              <w:moveTo w:id="479" w:author="revize" w:date="2021-11-19T11:11:00Z"/>
            </w:rPr>
          </w:rPrChange>
        </w:rPr>
      </w:pPr>
      <w:moveToRangeStart w:id="480" w:author="revize" w:date="2021-11-19T11:11:00Z" w:name="move88212718"/>
    </w:p>
    <w:p w14:paraId="315BA74E" w14:textId="282237D3" w:rsidR="008B07A1" w:rsidRPr="00246F33" w:rsidRDefault="008B07A1" w:rsidP="008B07A1">
      <w:pPr>
        <w:rPr>
          <w:ins w:id="481" w:author="revize" w:date="2021-11-19T11:11:00Z"/>
          <w:color w:val="000000" w:themeColor="text1"/>
        </w:rPr>
      </w:pPr>
      <w:moveTo w:id="482" w:author="revize" w:date="2021-11-19T11:11:00Z">
        <w:r w:rsidRPr="00246F33">
          <w:rPr>
            <w:color w:val="000000" w:themeColor="text1"/>
            <w:rPrChange w:id="483" w:author="revize" w:date="2021-11-19T11:11:00Z">
              <w:rPr/>
            </w:rPrChange>
          </w:rPr>
          <w:t xml:space="preserve">Pokud </w:t>
        </w:r>
      </w:moveTo>
      <w:moveToRangeEnd w:id="480"/>
      <w:ins w:id="484" w:author="revize" w:date="2021-11-19T11:11:00Z">
        <w:r w:rsidRPr="00246F33">
          <w:rPr>
            <w:color w:val="000000" w:themeColor="text1"/>
          </w:rPr>
          <w:t>zřizovatel neodvolá ředitele v průběhu výkonu funkce (§ 73 zákon</w:t>
        </w:r>
        <w:r w:rsidR="00B27F85" w:rsidRPr="00246F33">
          <w:rPr>
            <w:color w:val="000000" w:themeColor="text1"/>
          </w:rPr>
          <w:t>íku práce</w:t>
        </w:r>
        <w:r w:rsidRPr="00246F33">
          <w:rPr>
            <w:color w:val="000000" w:themeColor="text1"/>
          </w:rPr>
          <w:t xml:space="preserve">), může před koncem šestiletého funkčního období rozhodnout o vyhlášení výběrového řízení na vedoucí pracovní místo ředitele; v takovém případě odvolá ředitele k poslednímu dni šestiletého období a zpravidla v období od začátku šestého měsíce do konce čtvrtého měsíce před uplynutím </w:t>
        </w:r>
        <w:r w:rsidRPr="00246F33">
          <w:rPr>
            <w:color w:val="000000" w:themeColor="text1"/>
          </w:rPr>
          <w:lastRenderedPageBreak/>
          <w:t>funkčního období vyhlásí na toto pracovní místo výběrové řízení.</w:t>
        </w:r>
        <w:r w:rsidR="001534B4" w:rsidRPr="00246F33">
          <w:rPr>
            <w:color w:val="000000" w:themeColor="text1"/>
          </w:rPr>
          <w:t xml:space="preserve"> </w:t>
        </w:r>
        <w:r w:rsidRPr="00246F33">
          <w:rPr>
            <w:color w:val="000000" w:themeColor="text1"/>
          </w:rPr>
          <w:t xml:space="preserve">Do výběrového řízení </w:t>
        </w:r>
        <w:r w:rsidRPr="00246F33">
          <w:rPr>
            <w:bCs/>
            <w:color w:val="000000" w:themeColor="text1"/>
          </w:rPr>
          <w:t>se může přihlásit</w:t>
        </w:r>
        <w:r w:rsidRPr="00246F33">
          <w:rPr>
            <w:color w:val="000000" w:themeColor="text1"/>
          </w:rPr>
          <w:t xml:space="preserve"> každý, kdo splňuje vyhlášené podmínky. </w:t>
        </w:r>
      </w:ins>
    </w:p>
    <w:p w14:paraId="242E1E06" w14:textId="77777777" w:rsidR="008B07A1" w:rsidRPr="00246F33" w:rsidRDefault="008B07A1" w:rsidP="008B07A1">
      <w:pPr>
        <w:rPr>
          <w:ins w:id="485" w:author="revize" w:date="2021-11-19T11:11:00Z"/>
          <w:color w:val="000000" w:themeColor="text1"/>
        </w:rPr>
      </w:pPr>
      <w:ins w:id="486" w:author="revize" w:date="2021-11-19T11:11:00Z">
        <w:r w:rsidRPr="00246F33">
          <w:rPr>
            <w:color w:val="000000" w:themeColor="text1"/>
          </w:rPr>
          <w:t xml:space="preserve">Vyhlášením se rozumí zveřejnění textu výběrového řízení na úřední desce. </w:t>
        </w:r>
      </w:ins>
    </w:p>
    <w:p w14:paraId="184298FC" w14:textId="77777777" w:rsidR="008B07A1" w:rsidRPr="00246F33" w:rsidRDefault="008B07A1" w:rsidP="008B07A1">
      <w:pPr>
        <w:rPr>
          <w:ins w:id="487" w:author="revize" w:date="2021-11-19T11:11:00Z"/>
          <w:strike/>
          <w:color w:val="000000" w:themeColor="text1"/>
        </w:rPr>
      </w:pPr>
    </w:p>
    <w:p w14:paraId="4DF3B5FE" w14:textId="050EC18D" w:rsidR="008B07A1" w:rsidRPr="00C44B70" w:rsidRDefault="006A21EC" w:rsidP="008B07A1">
      <w:pPr>
        <w:rPr>
          <w:ins w:id="488" w:author="revize" w:date="2021-11-19T11:11:00Z"/>
          <w:color w:val="000000" w:themeColor="text1"/>
        </w:rPr>
      </w:pPr>
      <w:ins w:id="489" w:author="revize" w:date="2021-11-19T11:11:00Z">
        <w:r w:rsidRPr="00C44B70">
          <w:rPr>
            <w:color w:val="000000" w:themeColor="text1"/>
          </w:rPr>
          <w:t>RJMK může jmenovat ředitele neškolské organizace i bez výběrového řízení, v tomto případě si před jmenováním vyžádá od uchazeče doklady v rozsahu stanoveném pro výběrové řízení (</w:t>
        </w:r>
        <w:r w:rsidR="003E531F">
          <w:rPr>
            <w:color w:val="000000" w:themeColor="text1"/>
          </w:rPr>
          <w:t>bod</w:t>
        </w:r>
        <w:r w:rsidRPr="00C44B70">
          <w:rPr>
            <w:color w:val="000000" w:themeColor="text1"/>
          </w:rPr>
          <w:t xml:space="preserve"> 2.3).</w:t>
        </w:r>
        <w:r w:rsidR="008B07A1" w:rsidRPr="00C44B70">
          <w:rPr>
            <w:color w:val="000000" w:themeColor="text1"/>
          </w:rPr>
          <w:t xml:space="preserve"> </w:t>
        </w:r>
      </w:ins>
    </w:p>
    <w:p w14:paraId="19999ED4" w14:textId="77777777" w:rsidR="008B07A1" w:rsidRPr="00246F33" w:rsidRDefault="008B07A1" w:rsidP="008B07A1">
      <w:pPr>
        <w:rPr>
          <w:ins w:id="490" w:author="revize" w:date="2021-11-19T11:11:00Z"/>
          <w:color w:val="000000" w:themeColor="text1"/>
        </w:rPr>
      </w:pPr>
    </w:p>
    <w:p w14:paraId="356EDE6B" w14:textId="65B8CDC2" w:rsidR="008B07A1" w:rsidRPr="00246F33" w:rsidRDefault="008B07A1" w:rsidP="008B07A1">
      <w:pPr>
        <w:rPr>
          <w:ins w:id="491" w:author="revize" w:date="2021-11-19T11:11:00Z"/>
          <w:color w:val="000000" w:themeColor="text1"/>
        </w:rPr>
      </w:pPr>
      <w:ins w:id="492" w:author="revize" w:date="2021-11-19T11:11:00Z">
        <w:r w:rsidRPr="00246F33">
          <w:rPr>
            <w:color w:val="000000" w:themeColor="text1"/>
          </w:rPr>
          <w:t>Jestliže zřizovatel nevyhlásí výběrové řízení a neodvolá ředitele, počíná dnem následujícím po konci dosavadního šestiletého období běžet další šestileté období, a to i opakovaně.</w:t>
        </w:r>
        <w:r w:rsidR="00D42C6F">
          <w:rPr>
            <w:color w:val="000000" w:themeColor="text1"/>
          </w:rPr>
          <w:t xml:space="preserve"> Podmínkou </w:t>
        </w:r>
        <w:r w:rsidR="000F1D25">
          <w:rPr>
            <w:color w:val="000000" w:themeColor="text1"/>
          </w:rPr>
          <w:t>je, že ředitel je v posledním roce daného funkčního období</w:t>
        </w:r>
        <w:r w:rsidR="00C8579F">
          <w:rPr>
            <w:color w:val="000000" w:themeColor="text1"/>
          </w:rPr>
          <w:t xml:space="preserve"> vyzván k předložení koncepce řízení a rozvoje organizace na další funkční období.</w:t>
        </w:r>
        <w:r w:rsidR="000F1D25">
          <w:rPr>
            <w:color w:val="000000" w:themeColor="text1"/>
          </w:rPr>
          <w:t xml:space="preserve"> </w:t>
        </w:r>
        <w:r w:rsidRPr="00246F33">
          <w:rPr>
            <w:color w:val="000000" w:themeColor="text1"/>
          </w:rPr>
          <w:t xml:space="preserve"> </w:t>
        </w:r>
      </w:ins>
    </w:p>
    <w:p w14:paraId="79577992" w14:textId="77777777" w:rsidR="008B07A1" w:rsidRPr="00246F33" w:rsidRDefault="008B07A1" w:rsidP="008B07A1">
      <w:pPr>
        <w:rPr>
          <w:ins w:id="493" w:author="revize" w:date="2021-11-19T11:11:00Z"/>
          <w:color w:val="000000" w:themeColor="text1"/>
        </w:rPr>
      </w:pPr>
    </w:p>
    <w:p w14:paraId="2BDFD9EA" w14:textId="77777777" w:rsidR="008B07A1" w:rsidRPr="00246F33" w:rsidRDefault="008B07A1" w:rsidP="008B07A1">
      <w:pPr>
        <w:rPr>
          <w:ins w:id="494" w:author="revize" w:date="2021-11-19T11:11:00Z"/>
          <w:color w:val="000000" w:themeColor="text1"/>
        </w:rPr>
      </w:pPr>
      <w:ins w:id="495" w:author="revize" w:date="2021-11-19T11:11:00Z">
        <w:r w:rsidRPr="00246F33">
          <w:rPr>
            <w:color w:val="000000" w:themeColor="text1"/>
          </w:rPr>
          <w:t xml:space="preserve">Šestileté období se prodlužuje o dobu, po kterou byl ředitel uvolněn pro výkon veřejné funkce, o dobu mateřské a rodičovské dovolené. </w:t>
        </w:r>
      </w:ins>
    </w:p>
    <w:p w14:paraId="45B7B3DC" w14:textId="77777777" w:rsidR="008B07A1" w:rsidRPr="00246F33" w:rsidRDefault="008B07A1" w:rsidP="008B07A1">
      <w:pPr>
        <w:rPr>
          <w:ins w:id="496" w:author="revize" w:date="2021-11-19T11:11:00Z"/>
          <w:color w:val="000000" w:themeColor="text1"/>
        </w:rPr>
      </w:pPr>
    </w:p>
    <w:p w14:paraId="337BCE32" w14:textId="7F005376" w:rsidR="008B07A1" w:rsidRDefault="008B07A1">
      <w:pPr>
        <w:rPr>
          <w:moveTo w:id="497" w:author="revize" w:date="2021-11-19T11:11:00Z"/>
          <w:color w:val="000000" w:themeColor="text1"/>
          <w:u w:val="single"/>
          <w:rPrChange w:id="498" w:author="revize" w:date="2021-11-19T11:11:00Z">
            <w:rPr>
              <w:moveTo w:id="499" w:author="revize" w:date="2021-11-19T11:11:00Z"/>
              <w:rFonts w:ascii="Times New Roman" w:hAnsi="Times New Roman"/>
              <w:color w:val="auto"/>
              <w:sz w:val="24"/>
            </w:rPr>
          </w:rPrChange>
        </w:rPr>
        <w:pPrChange w:id="500" w:author="revize" w:date="2021-11-19T11:11:00Z">
          <w:pPr>
            <w:pStyle w:val="divpredpis-text"/>
            <w:numPr>
              <w:ilvl w:val="2"/>
              <w:numId w:val="8"/>
            </w:numPr>
            <w:tabs>
              <w:tab w:val="num" w:pos="720"/>
              <w:tab w:val="num" w:pos="1004"/>
            </w:tabs>
            <w:ind w:left="720" w:hanging="720"/>
          </w:pPr>
        </w:pPrChange>
      </w:pPr>
      <w:ins w:id="501" w:author="revize" w:date="2021-11-19T11:11:00Z">
        <w:r w:rsidRPr="00246F33">
          <w:rPr>
            <w:color w:val="000000" w:themeColor="text1"/>
          </w:rPr>
          <w:t>Odvoláním z vedoucího pracovního místa ředitele</w:t>
        </w:r>
        <w:r w:rsidR="00DC60C6" w:rsidRPr="00246F33">
          <w:rPr>
            <w:color w:val="000000" w:themeColor="text1"/>
          </w:rPr>
          <w:t xml:space="preserve"> </w:t>
        </w:r>
        <w:r w:rsidRPr="00246F33">
          <w:rPr>
            <w:color w:val="000000" w:themeColor="text1"/>
          </w:rPr>
          <w:t>organizace, který byl jmenován na dobu neurčitou nebo odvoláním z vedoucího pracovního místa ředitele v době šestiletého funkčního období ředitele, jeho pracovní poměr u předmětné organizace nekončí. Další pracovní zařazení bude s odvolaným ředitelem</w:t>
        </w:r>
        <w:r w:rsidR="00DC60C6" w:rsidRPr="00246F33">
          <w:rPr>
            <w:color w:val="000000" w:themeColor="text1"/>
          </w:rPr>
          <w:t xml:space="preserve"> </w:t>
        </w:r>
        <w:r w:rsidRPr="00246F33">
          <w:rPr>
            <w:color w:val="000000" w:themeColor="text1"/>
          </w:rPr>
          <w:t>organizace projednáno ve smyslu § 73a odst. 2 zákon</w:t>
        </w:r>
        <w:r w:rsidR="00166FAA" w:rsidRPr="00246F33">
          <w:rPr>
            <w:color w:val="000000" w:themeColor="text1"/>
          </w:rPr>
          <w:t>íku práce</w:t>
        </w:r>
        <w:r w:rsidRPr="00246F33">
          <w:rPr>
            <w:color w:val="000000" w:themeColor="text1"/>
          </w:rPr>
          <w:t xml:space="preserve"> zaměstnavatelem.  </w:t>
        </w:r>
      </w:ins>
      <w:moveToRangeStart w:id="502" w:author="revize" w:date="2021-11-19T11:11:00Z" w:name="move88212719"/>
      <w:moveTo w:id="503" w:author="revize" w:date="2021-11-19T11:11:00Z">
        <w:r w:rsidRPr="00246F33">
          <w:rPr>
            <w:color w:val="000000" w:themeColor="text1"/>
            <w:u w:val="single"/>
            <w:rPrChange w:id="504" w:author="revize" w:date="2021-11-19T11:11:00Z">
              <w:rPr/>
            </w:rPrChange>
          </w:rPr>
          <w:t xml:space="preserve"> </w:t>
        </w:r>
      </w:moveTo>
    </w:p>
    <w:p w14:paraId="4A8EE3EE" w14:textId="66CB0A49" w:rsidR="00817CC5" w:rsidRDefault="00817CC5">
      <w:pPr>
        <w:rPr>
          <w:moveTo w:id="505" w:author="revize" w:date="2021-11-19T11:11:00Z"/>
          <w:color w:val="000000" w:themeColor="text1"/>
          <w:u w:val="single"/>
          <w:rPrChange w:id="506" w:author="revize" w:date="2021-11-19T11:11:00Z">
            <w:rPr>
              <w:moveTo w:id="507" w:author="revize" w:date="2021-11-19T11:11:00Z"/>
            </w:rPr>
          </w:rPrChange>
        </w:rPr>
        <w:pPrChange w:id="508" w:author="revize" w:date="2021-11-19T11:11:00Z">
          <w:pPr>
            <w:tabs>
              <w:tab w:val="left" w:pos="709"/>
            </w:tabs>
          </w:pPr>
        </w:pPrChange>
      </w:pPr>
    </w:p>
    <w:p w14:paraId="18838DAD" w14:textId="5A1A7287" w:rsidR="009C6D1C" w:rsidRPr="00817CC5" w:rsidRDefault="00817CC5" w:rsidP="00817CC5">
      <w:pPr>
        <w:rPr>
          <w:ins w:id="509" w:author="revize" w:date="2021-11-19T11:11:00Z"/>
          <w:color w:val="000000" w:themeColor="text1"/>
        </w:rPr>
      </w:pPr>
      <w:moveTo w:id="510" w:author="revize" w:date="2021-11-19T11:11:00Z">
        <w:r w:rsidRPr="00817CC5">
          <w:rPr>
            <w:color w:val="000000" w:themeColor="text1"/>
            <w:rPrChange w:id="511" w:author="revize" w:date="2021-11-19T11:11:00Z">
              <w:rPr/>
            </w:rPrChange>
          </w:rPr>
          <w:t>Přechodné ustanovení</w:t>
        </w:r>
      </w:moveTo>
      <w:moveToRangeEnd w:id="502"/>
      <w:ins w:id="512" w:author="revize" w:date="2021-11-19T11:11:00Z">
        <w:r w:rsidRPr="00817CC5">
          <w:rPr>
            <w:color w:val="000000" w:themeColor="text1"/>
          </w:rPr>
          <w:t>:</w:t>
        </w:r>
      </w:ins>
    </w:p>
    <w:p w14:paraId="3C8DF4A8" w14:textId="44F1781A" w:rsidR="00817CC5" w:rsidRPr="00817CC5" w:rsidRDefault="00817CC5" w:rsidP="00817CC5">
      <w:pPr>
        <w:rPr>
          <w:ins w:id="513" w:author="revize" w:date="2021-11-19T11:11:00Z"/>
          <w:color w:val="000000" w:themeColor="text1"/>
        </w:rPr>
      </w:pPr>
      <w:ins w:id="514" w:author="revize" w:date="2021-11-19T11:11:00Z">
        <w:r w:rsidRPr="00817CC5">
          <w:rPr>
            <w:color w:val="000000" w:themeColor="text1"/>
          </w:rPr>
          <w:t xml:space="preserve">Šestileté funkční období ředitelů neškolských organizací dle </w:t>
        </w:r>
        <w:r w:rsidR="00457C95">
          <w:rPr>
            <w:color w:val="000000" w:themeColor="text1"/>
          </w:rPr>
          <w:t>bodu</w:t>
        </w:r>
        <w:r w:rsidRPr="00817CC5">
          <w:rPr>
            <w:color w:val="000000" w:themeColor="text1"/>
          </w:rPr>
          <w:t xml:space="preserve"> 2.2 se vztahuje na ředitele nově jmenované po datu účinnosti </w:t>
        </w:r>
        <w:r w:rsidR="008634AB">
          <w:rPr>
            <w:color w:val="000000" w:themeColor="text1"/>
          </w:rPr>
          <w:t xml:space="preserve">aktualizace </w:t>
        </w:r>
        <w:r w:rsidRPr="00817CC5">
          <w:rPr>
            <w:color w:val="000000" w:themeColor="text1"/>
          </w:rPr>
          <w:t xml:space="preserve">této směrnice, u dosavadních ředitelů neškolských organizací, jmenovaných před účinností </w:t>
        </w:r>
        <w:r w:rsidR="002966D9">
          <w:rPr>
            <w:color w:val="000000" w:themeColor="text1"/>
          </w:rPr>
          <w:t>aktualizace</w:t>
        </w:r>
        <w:r w:rsidR="009B2A67">
          <w:rPr>
            <w:color w:val="000000" w:themeColor="text1"/>
          </w:rPr>
          <w:t xml:space="preserve"> </w:t>
        </w:r>
        <w:r w:rsidRPr="00817CC5">
          <w:rPr>
            <w:color w:val="000000" w:themeColor="text1"/>
          </w:rPr>
          <w:t>směrnice počíná běžet šestileté funkční období od účinnosti této směrnice.</w:t>
        </w:r>
      </w:ins>
    </w:p>
    <w:p w14:paraId="2A1E4241" w14:textId="77777777" w:rsidR="00FA47D6" w:rsidRPr="00C02D78" w:rsidRDefault="00FA47D6" w:rsidP="008B07A1">
      <w:pPr>
        <w:rPr>
          <w:ins w:id="515" w:author="revize" w:date="2021-11-19T11:11:00Z"/>
          <w:color w:val="FF0000"/>
          <w:u w:val="single"/>
        </w:rPr>
      </w:pPr>
    </w:p>
    <w:p w14:paraId="13273486" w14:textId="7024B89F" w:rsidR="008B07A1" w:rsidRPr="00C02D78" w:rsidRDefault="008B07A1" w:rsidP="00C02D78">
      <w:pPr>
        <w:pStyle w:val="INANadpis3"/>
        <w:rPr>
          <w:ins w:id="516" w:author="revize" w:date="2021-11-19T11:11:00Z"/>
        </w:rPr>
      </w:pPr>
      <w:ins w:id="517" w:author="revize" w:date="2021-11-19T11:11:00Z">
        <w:r w:rsidRPr="00C02D78">
          <w:t>2.2.2. Školské organizace</w:t>
        </w:r>
      </w:ins>
    </w:p>
    <w:p w14:paraId="43EF3667" w14:textId="77777777" w:rsidR="00F86225" w:rsidRPr="00C02D78" w:rsidRDefault="00F86225" w:rsidP="008B07A1">
      <w:pPr>
        <w:rPr>
          <w:ins w:id="518" w:author="revize" w:date="2021-11-19T11:11:00Z"/>
          <w:color w:val="FF0000"/>
          <w:u w:val="single"/>
        </w:rPr>
      </w:pPr>
    </w:p>
    <w:p w14:paraId="7757C032" w14:textId="463E97F3" w:rsidR="008B07A1" w:rsidRPr="006E1355" w:rsidRDefault="008B07A1" w:rsidP="008B07A1">
      <w:pPr>
        <w:contextualSpacing/>
        <w:rPr>
          <w:ins w:id="519" w:author="revize" w:date="2021-11-19T11:11:00Z"/>
          <w:color w:val="000000" w:themeColor="text1"/>
        </w:rPr>
      </w:pPr>
      <w:ins w:id="520" w:author="revize" w:date="2021-11-19T11:11:00Z">
        <w:r w:rsidRPr="00F94444">
          <w:rPr>
            <w:color w:val="000000" w:themeColor="text1"/>
          </w:rPr>
          <w:t xml:space="preserve">Postavení a působnost zřizovatele a postavení a působnost ředitele školské organizace se řídí zejména </w:t>
        </w:r>
        <w:r w:rsidR="0008187E" w:rsidRPr="00F94444">
          <w:rPr>
            <w:color w:val="000000" w:themeColor="text1"/>
          </w:rPr>
          <w:t xml:space="preserve">občanským zákoníkem, </w:t>
        </w:r>
        <w:r w:rsidR="007366DD" w:rsidRPr="00F94444">
          <w:rPr>
            <w:color w:val="000000" w:themeColor="text1"/>
          </w:rPr>
          <w:t>školským zákonem</w:t>
        </w:r>
        <w:r w:rsidR="00C73200" w:rsidRPr="00F94444">
          <w:rPr>
            <w:color w:val="000000" w:themeColor="text1"/>
          </w:rPr>
          <w:t xml:space="preserve">, </w:t>
        </w:r>
        <w:r w:rsidRPr="00F94444">
          <w:rPr>
            <w:color w:val="000000" w:themeColor="text1"/>
          </w:rPr>
          <w:t>zákonem o krajích,</w:t>
        </w:r>
        <w:r w:rsidR="00C73200" w:rsidRPr="00F94444">
          <w:rPr>
            <w:color w:val="000000" w:themeColor="text1"/>
          </w:rPr>
          <w:t xml:space="preserve"> zákoníkem práce</w:t>
        </w:r>
        <w:r w:rsidRPr="00F94444">
          <w:rPr>
            <w:color w:val="000000" w:themeColor="text1"/>
          </w:rPr>
          <w:t xml:space="preserve"> a</w:t>
        </w:r>
        <w:r w:rsidR="00AE1A15" w:rsidRPr="00F94444">
          <w:rPr>
            <w:color w:val="000000" w:themeColor="text1"/>
          </w:rPr>
          <w:t xml:space="preserve"> ve vztahu ke konku</w:t>
        </w:r>
        <w:r w:rsidR="00F05EC2" w:rsidRPr="00F94444">
          <w:rPr>
            <w:color w:val="000000" w:themeColor="text1"/>
          </w:rPr>
          <w:t>rzním řízením</w:t>
        </w:r>
        <w:r w:rsidRPr="00F94444">
          <w:rPr>
            <w:color w:val="000000" w:themeColor="text1"/>
          </w:rPr>
          <w:t xml:space="preserve"> vyhláškou č. 54/2005 Sb., o náležitostech konkursního řízení a konkursních komisích</w:t>
        </w:r>
        <w:r w:rsidR="00094276">
          <w:rPr>
            <w:color w:val="000000" w:themeColor="text1"/>
          </w:rPr>
          <w:t>, ve znění pozdějších předpisů</w:t>
        </w:r>
        <w:r w:rsidRPr="00F94444">
          <w:rPr>
            <w:color w:val="000000" w:themeColor="text1"/>
          </w:rPr>
          <w:t xml:space="preserve">. </w:t>
        </w:r>
      </w:ins>
    </w:p>
    <w:p w14:paraId="7C753B4A" w14:textId="77777777" w:rsidR="008B07A1" w:rsidRPr="000912C7" w:rsidRDefault="008B07A1" w:rsidP="008B07A1">
      <w:pPr>
        <w:pStyle w:val="INANadpis2"/>
        <w:rPr>
          <w:ins w:id="521" w:author="revize" w:date="2021-11-19T11:11:00Z"/>
          <w:color w:val="000000" w:themeColor="text1"/>
        </w:rPr>
      </w:pPr>
      <w:ins w:id="522" w:author="revize" w:date="2021-11-19T11:11:00Z">
        <w:r w:rsidRPr="000912C7">
          <w:rPr>
            <w:color w:val="000000" w:themeColor="text1"/>
          </w:rPr>
          <w:t>Obsazování místa ředitele organizace</w:t>
        </w:r>
      </w:ins>
    </w:p>
    <w:p w14:paraId="38709346" w14:textId="2CA15D18" w:rsidR="008B07A1" w:rsidRPr="000912C7" w:rsidRDefault="008B07A1" w:rsidP="00C02D78">
      <w:pPr>
        <w:pStyle w:val="INANadpis3"/>
        <w:rPr>
          <w:ins w:id="523" w:author="revize" w:date="2021-11-19T11:11:00Z"/>
          <w:color w:val="000000" w:themeColor="text1"/>
        </w:rPr>
      </w:pPr>
      <w:ins w:id="524" w:author="revize" w:date="2021-11-19T11:11:00Z">
        <w:r w:rsidRPr="000912C7">
          <w:rPr>
            <w:color w:val="000000" w:themeColor="text1"/>
          </w:rPr>
          <w:t>2.3.1. Postup při obsazovaní místa ředitele školské</w:t>
        </w:r>
        <w:r w:rsidR="009B64AC" w:rsidRPr="000912C7">
          <w:rPr>
            <w:color w:val="000000" w:themeColor="text1"/>
          </w:rPr>
          <w:t xml:space="preserve"> </w:t>
        </w:r>
        <w:r w:rsidRPr="000912C7">
          <w:rPr>
            <w:color w:val="000000" w:themeColor="text1"/>
          </w:rPr>
          <w:t>organizace</w:t>
        </w:r>
      </w:ins>
    </w:p>
    <w:p w14:paraId="0BAADA58" w14:textId="77777777" w:rsidR="001F572C" w:rsidRPr="000912C7" w:rsidRDefault="001F572C" w:rsidP="008B07A1">
      <w:pPr>
        <w:outlineLvl w:val="0"/>
        <w:rPr>
          <w:ins w:id="525" w:author="revize" w:date="2021-11-19T11:11:00Z"/>
          <w:color w:val="000000" w:themeColor="text1"/>
        </w:rPr>
      </w:pPr>
    </w:p>
    <w:p w14:paraId="51CEB4FA" w14:textId="2EFA3C36" w:rsidR="008B07A1" w:rsidRPr="000912C7" w:rsidRDefault="008B07A1" w:rsidP="008B07A1">
      <w:pPr>
        <w:outlineLvl w:val="0"/>
        <w:rPr>
          <w:ins w:id="526" w:author="revize" w:date="2021-11-19T11:11:00Z"/>
          <w:color w:val="000000" w:themeColor="text1"/>
        </w:rPr>
      </w:pPr>
      <w:bookmarkStart w:id="527" w:name="_Toc74835404"/>
      <w:ins w:id="528" w:author="revize" w:date="2021-11-19T11:11:00Z">
        <w:r w:rsidRPr="000912C7">
          <w:rPr>
            <w:color w:val="000000" w:themeColor="text1"/>
          </w:rPr>
          <w:t xml:space="preserve">Při obsazování místa ředitele školské </w:t>
        </w:r>
        <w:r w:rsidR="001311B9" w:rsidRPr="000912C7">
          <w:rPr>
            <w:color w:val="000000" w:themeColor="text1"/>
          </w:rPr>
          <w:t>organizace</w:t>
        </w:r>
        <w:r w:rsidRPr="000912C7">
          <w:rPr>
            <w:color w:val="000000" w:themeColor="text1"/>
          </w:rPr>
          <w:t xml:space="preserve"> se postupuje podle obecně závazných právních předpisů (zejména školsk</w:t>
        </w:r>
        <w:r w:rsidR="00A02E02">
          <w:rPr>
            <w:color w:val="000000" w:themeColor="text1"/>
          </w:rPr>
          <w:t>ého</w:t>
        </w:r>
        <w:r w:rsidRPr="000912C7">
          <w:rPr>
            <w:color w:val="000000" w:themeColor="text1"/>
          </w:rPr>
          <w:t xml:space="preserve"> zákon</w:t>
        </w:r>
        <w:r w:rsidR="00A02E02">
          <w:rPr>
            <w:color w:val="000000" w:themeColor="text1"/>
          </w:rPr>
          <w:t xml:space="preserve">a </w:t>
        </w:r>
        <w:r w:rsidRPr="000912C7">
          <w:rPr>
            <w:color w:val="000000" w:themeColor="text1"/>
          </w:rPr>
          <w:t>a vyhlášky č. 54/2005 Sb., o náležitostech konkursního řízení a konkursních komisích</w:t>
        </w:r>
        <w:r w:rsidR="005819AB">
          <w:rPr>
            <w:color w:val="000000" w:themeColor="text1"/>
          </w:rPr>
          <w:t>, ve znění pozdějších předpisů</w:t>
        </w:r>
        <w:r w:rsidRPr="000912C7">
          <w:rPr>
            <w:color w:val="000000" w:themeColor="text1"/>
          </w:rPr>
          <w:t>).</w:t>
        </w:r>
        <w:bookmarkEnd w:id="527"/>
        <w:r w:rsidRPr="000912C7">
          <w:rPr>
            <w:color w:val="000000" w:themeColor="text1"/>
          </w:rPr>
          <w:t xml:space="preserve">  </w:t>
        </w:r>
      </w:ins>
    </w:p>
    <w:p w14:paraId="0201BEC7" w14:textId="77777777" w:rsidR="008B07A1" w:rsidRPr="000912C7" w:rsidRDefault="008B07A1" w:rsidP="008B07A1">
      <w:pPr>
        <w:outlineLvl w:val="0"/>
        <w:rPr>
          <w:ins w:id="529" w:author="revize" w:date="2021-11-19T11:11:00Z"/>
          <w:color w:val="000000" w:themeColor="text1"/>
        </w:rPr>
      </w:pPr>
    </w:p>
    <w:p w14:paraId="1800979C" w14:textId="1C66A0F4" w:rsidR="008B07A1" w:rsidRPr="000912C7" w:rsidRDefault="008B07A1" w:rsidP="008B07A1">
      <w:pPr>
        <w:outlineLvl w:val="0"/>
        <w:rPr>
          <w:ins w:id="530" w:author="revize" w:date="2021-11-19T11:11:00Z"/>
          <w:color w:val="000000" w:themeColor="text1"/>
        </w:rPr>
      </w:pPr>
      <w:bookmarkStart w:id="531" w:name="_Toc74835405"/>
      <w:ins w:id="532" w:author="revize" w:date="2021-11-19T11:11:00Z">
        <w:r w:rsidRPr="000912C7">
          <w:rPr>
            <w:color w:val="000000" w:themeColor="text1"/>
          </w:rPr>
          <w:t xml:space="preserve">Činnosti spojené s vyhlášením </w:t>
        </w:r>
        <w:r w:rsidR="00614351">
          <w:rPr>
            <w:color w:val="000000" w:themeColor="text1"/>
          </w:rPr>
          <w:t>konkursního</w:t>
        </w:r>
        <w:r w:rsidR="00614351" w:rsidRPr="000912C7">
          <w:rPr>
            <w:color w:val="000000" w:themeColor="text1"/>
          </w:rPr>
          <w:t xml:space="preserve"> </w:t>
        </w:r>
        <w:r w:rsidRPr="000912C7">
          <w:rPr>
            <w:color w:val="000000" w:themeColor="text1"/>
          </w:rPr>
          <w:t>řízení a jeho organizací, zajišťuje odbor školství.</w:t>
        </w:r>
        <w:bookmarkEnd w:id="531"/>
      </w:ins>
    </w:p>
    <w:p w14:paraId="69C501CE" w14:textId="77777777" w:rsidR="008B07A1" w:rsidRPr="00ED6E9D" w:rsidRDefault="008B07A1" w:rsidP="008B07A1">
      <w:pPr>
        <w:outlineLvl w:val="0"/>
        <w:rPr>
          <w:ins w:id="533" w:author="revize" w:date="2021-11-19T11:11:00Z"/>
          <w:color w:val="FF0000"/>
        </w:rPr>
      </w:pPr>
    </w:p>
    <w:p w14:paraId="45E32D47" w14:textId="0B90AA9A" w:rsidR="008B07A1" w:rsidRDefault="008B07A1" w:rsidP="00C02D78">
      <w:pPr>
        <w:pStyle w:val="INANadpis3"/>
        <w:rPr>
          <w:ins w:id="534" w:author="revize" w:date="2021-11-19T11:11:00Z"/>
        </w:rPr>
      </w:pPr>
      <w:ins w:id="535" w:author="revize" w:date="2021-11-19T11:11:00Z">
        <w:r w:rsidRPr="00ED6E9D">
          <w:t>2.3.2. Postup při obsazovaní místa ředitele neškolské</w:t>
        </w:r>
        <w:r w:rsidR="009B64AC">
          <w:t xml:space="preserve"> </w:t>
        </w:r>
        <w:r w:rsidR="00FE2281">
          <w:t>organizace</w:t>
        </w:r>
        <w:r w:rsidRPr="00ED6E9D">
          <w:t xml:space="preserve"> </w:t>
        </w:r>
      </w:ins>
    </w:p>
    <w:p w14:paraId="3F3CF1D8" w14:textId="77777777" w:rsidR="001F572C" w:rsidRPr="00ED6E9D" w:rsidRDefault="001F572C" w:rsidP="008B07A1">
      <w:pPr>
        <w:outlineLvl w:val="0"/>
        <w:rPr>
          <w:ins w:id="536" w:author="revize" w:date="2021-11-19T11:11:00Z"/>
          <w:color w:val="FF0000"/>
        </w:rPr>
      </w:pPr>
    </w:p>
    <w:p w14:paraId="374CD6C8" w14:textId="59889967" w:rsidR="008B07A1" w:rsidRPr="000912C7" w:rsidRDefault="008B07A1" w:rsidP="008B07A1">
      <w:pPr>
        <w:outlineLvl w:val="0"/>
        <w:rPr>
          <w:ins w:id="537" w:author="revize" w:date="2021-11-19T11:11:00Z"/>
          <w:color w:val="000000" w:themeColor="text1"/>
        </w:rPr>
      </w:pPr>
      <w:bookmarkStart w:id="538" w:name="_Toc74835406"/>
      <w:ins w:id="539" w:author="revize" w:date="2021-11-19T11:11:00Z">
        <w:r w:rsidRPr="000912C7">
          <w:rPr>
            <w:color w:val="000000" w:themeColor="text1"/>
          </w:rPr>
          <w:lastRenderedPageBreak/>
          <w:t xml:space="preserve">Místo ředitele neškolské organizace je obsazováno zpravidla na základě výběrového řízení, vyhlášeného </w:t>
        </w:r>
        <w:r w:rsidR="00FE2281" w:rsidRPr="000912C7">
          <w:rPr>
            <w:color w:val="000000" w:themeColor="text1"/>
          </w:rPr>
          <w:t>RJMK</w:t>
        </w:r>
        <w:r w:rsidRPr="000912C7">
          <w:rPr>
            <w:color w:val="000000" w:themeColor="text1"/>
          </w:rPr>
          <w:t xml:space="preserve">, pokud </w:t>
        </w:r>
        <w:r w:rsidR="00FE2281" w:rsidRPr="000912C7">
          <w:rPr>
            <w:color w:val="000000" w:themeColor="text1"/>
          </w:rPr>
          <w:t>RJMK</w:t>
        </w:r>
        <w:r w:rsidRPr="000912C7">
          <w:rPr>
            <w:color w:val="000000" w:themeColor="text1"/>
          </w:rPr>
          <w:t xml:space="preserve"> nerozhodne jinak.</w:t>
        </w:r>
        <w:bookmarkEnd w:id="538"/>
        <w:r w:rsidRPr="000912C7">
          <w:rPr>
            <w:color w:val="000000" w:themeColor="text1"/>
          </w:rPr>
          <w:t xml:space="preserve"> </w:t>
        </w:r>
      </w:ins>
    </w:p>
    <w:p w14:paraId="19D89644" w14:textId="77777777" w:rsidR="008B07A1" w:rsidRPr="000912C7" w:rsidRDefault="008B07A1">
      <w:pPr>
        <w:outlineLvl w:val="0"/>
        <w:rPr>
          <w:moveTo w:id="540" w:author="revize" w:date="2021-11-19T11:11:00Z"/>
          <w:color w:val="000000" w:themeColor="text1"/>
          <w:rPrChange w:id="541" w:author="revize" w:date="2021-11-19T11:11:00Z">
            <w:rPr>
              <w:moveTo w:id="542" w:author="revize" w:date="2021-11-19T11:11:00Z"/>
            </w:rPr>
          </w:rPrChange>
        </w:rPr>
        <w:pPrChange w:id="543" w:author="revize" w:date="2021-11-19T11:11:00Z">
          <w:pPr>
            <w:tabs>
              <w:tab w:val="left" w:pos="709"/>
            </w:tabs>
          </w:pPr>
        </w:pPrChange>
      </w:pPr>
      <w:moveToRangeStart w:id="544" w:author="revize" w:date="2021-11-19T11:11:00Z" w:name="move88212720"/>
    </w:p>
    <w:p w14:paraId="25097FDA" w14:textId="77777777" w:rsidR="008B07A1" w:rsidRPr="000912C7" w:rsidRDefault="008B07A1" w:rsidP="008B07A1">
      <w:pPr>
        <w:outlineLvl w:val="0"/>
        <w:rPr>
          <w:ins w:id="545" w:author="revize" w:date="2021-11-19T11:11:00Z"/>
          <w:color w:val="000000" w:themeColor="text1"/>
        </w:rPr>
      </w:pPr>
      <w:bookmarkStart w:id="546" w:name="_Toc74835407"/>
      <w:moveTo w:id="547" w:author="revize" w:date="2021-11-19T11:11:00Z">
        <w:r w:rsidRPr="000912C7">
          <w:rPr>
            <w:color w:val="000000" w:themeColor="text1"/>
            <w:rPrChange w:id="548" w:author="revize" w:date="2021-11-19T11:11:00Z">
              <w:rPr/>
            </w:rPrChange>
          </w:rPr>
          <w:t xml:space="preserve">Oznámení </w:t>
        </w:r>
      </w:moveTo>
      <w:moveToRangeEnd w:id="544"/>
      <w:ins w:id="549" w:author="revize" w:date="2021-11-19T11:11:00Z">
        <w:r w:rsidRPr="000912C7">
          <w:rPr>
            <w:color w:val="000000" w:themeColor="text1"/>
          </w:rPr>
          <w:t>o vyhlášení výběrového řízení zpravidla obsahuje:</w:t>
        </w:r>
        <w:bookmarkEnd w:id="546"/>
        <w:r w:rsidRPr="000912C7">
          <w:rPr>
            <w:color w:val="000000" w:themeColor="text1"/>
          </w:rPr>
          <w:t xml:space="preserve"> </w:t>
        </w:r>
      </w:ins>
    </w:p>
    <w:p w14:paraId="787A9D2B" w14:textId="77777777" w:rsidR="008B07A1" w:rsidRPr="000912C7" w:rsidRDefault="008B07A1" w:rsidP="00CC250E">
      <w:pPr>
        <w:tabs>
          <w:tab w:val="left" w:pos="196"/>
        </w:tabs>
        <w:rPr>
          <w:ins w:id="550" w:author="revize" w:date="2021-11-19T11:11:00Z"/>
          <w:color w:val="000000" w:themeColor="text1"/>
        </w:rPr>
      </w:pPr>
      <w:ins w:id="551" w:author="revize" w:date="2021-11-19T11:11:00Z">
        <w:r w:rsidRPr="000912C7">
          <w:rPr>
            <w:color w:val="000000" w:themeColor="text1"/>
          </w:rPr>
          <w:t>a) název pracovního místa a zařízení, v němž má být pracovní místo vykonáváno,</w:t>
        </w:r>
      </w:ins>
    </w:p>
    <w:p w14:paraId="12EC65B2" w14:textId="77777777" w:rsidR="008B07A1" w:rsidRPr="000912C7" w:rsidRDefault="008B07A1" w:rsidP="00CC250E">
      <w:pPr>
        <w:tabs>
          <w:tab w:val="left" w:pos="196"/>
        </w:tabs>
        <w:rPr>
          <w:ins w:id="552" w:author="revize" w:date="2021-11-19T11:11:00Z"/>
          <w:color w:val="000000" w:themeColor="text1"/>
        </w:rPr>
      </w:pPr>
      <w:ins w:id="553" w:author="revize" w:date="2021-11-19T11:11:00Z">
        <w:r w:rsidRPr="000912C7">
          <w:rPr>
            <w:color w:val="000000" w:themeColor="text1"/>
          </w:rPr>
          <w:t xml:space="preserve">b) požadované kvalifikační předpoklady, další požadované znalosti a dovednosti, </w:t>
        </w:r>
      </w:ins>
    </w:p>
    <w:p w14:paraId="120626DF" w14:textId="77777777" w:rsidR="008B07A1" w:rsidRPr="000912C7" w:rsidRDefault="008B07A1" w:rsidP="00CC250E">
      <w:pPr>
        <w:tabs>
          <w:tab w:val="left" w:pos="196"/>
        </w:tabs>
        <w:rPr>
          <w:ins w:id="554" w:author="revize" w:date="2021-11-19T11:11:00Z"/>
          <w:color w:val="000000" w:themeColor="text1"/>
        </w:rPr>
      </w:pPr>
      <w:ins w:id="555" w:author="revize" w:date="2021-11-19T11:11:00Z">
        <w:r w:rsidRPr="000912C7">
          <w:rPr>
            <w:color w:val="000000" w:themeColor="text1"/>
          </w:rPr>
          <w:t>c) název a adresu vyhlašovatele, kterému se podávají přihlášky,</w:t>
        </w:r>
      </w:ins>
    </w:p>
    <w:p w14:paraId="37017B0E" w14:textId="77777777" w:rsidR="00E442E6" w:rsidRDefault="008B07A1" w:rsidP="00CC250E">
      <w:pPr>
        <w:rPr>
          <w:ins w:id="556" w:author="revize" w:date="2021-11-19T11:11:00Z"/>
          <w:color w:val="000000" w:themeColor="text1"/>
        </w:rPr>
      </w:pPr>
      <w:ins w:id="557" w:author="revize" w:date="2021-11-19T11:11:00Z">
        <w:r w:rsidRPr="000912C7">
          <w:rPr>
            <w:color w:val="000000" w:themeColor="text1"/>
          </w:rPr>
          <w:t>d) náležitosti přihlášky, termín a způsob doručení</w:t>
        </w:r>
        <w:r w:rsidR="00E442E6">
          <w:rPr>
            <w:color w:val="000000" w:themeColor="text1"/>
          </w:rPr>
          <w:t xml:space="preserve">, </w:t>
        </w:r>
      </w:ins>
    </w:p>
    <w:p w14:paraId="110DFE40" w14:textId="6AC092C7" w:rsidR="008B07A1" w:rsidRPr="000912C7" w:rsidRDefault="00E442E6" w:rsidP="00CC250E">
      <w:pPr>
        <w:rPr>
          <w:ins w:id="558" w:author="revize" w:date="2021-11-19T11:11:00Z"/>
          <w:color w:val="000000" w:themeColor="text1"/>
        </w:rPr>
      </w:pPr>
      <w:ins w:id="559" w:author="revize" w:date="2021-11-19T11:11:00Z">
        <w:r>
          <w:rPr>
            <w:color w:val="000000" w:themeColor="text1"/>
          </w:rPr>
          <w:t xml:space="preserve">e) informace o platu (platová třída včetně </w:t>
        </w:r>
        <w:r w:rsidR="00BE2622">
          <w:rPr>
            <w:color w:val="000000" w:themeColor="text1"/>
          </w:rPr>
          <w:t>rozpětí platového tarifu)</w:t>
        </w:r>
        <w:r w:rsidR="008B07A1" w:rsidRPr="000912C7">
          <w:rPr>
            <w:color w:val="000000" w:themeColor="text1"/>
          </w:rPr>
          <w:t xml:space="preserve">. </w:t>
        </w:r>
      </w:ins>
    </w:p>
    <w:p w14:paraId="60DF8A6E" w14:textId="1357395A" w:rsidR="008B07A1" w:rsidRPr="000912C7" w:rsidRDefault="008B07A1" w:rsidP="008B07A1">
      <w:pPr>
        <w:spacing w:before="100" w:beforeAutospacing="1" w:after="100" w:afterAutospacing="1"/>
        <w:rPr>
          <w:ins w:id="560" w:author="revize" w:date="2021-11-19T11:11:00Z"/>
          <w:color w:val="000000" w:themeColor="text1"/>
        </w:rPr>
      </w:pPr>
      <w:ins w:id="561" w:author="revize" w:date="2021-11-19T11:11:00Z">
        <w:r w:rsidRPr="000912C7">
          <w:rPr>
            <w:color w:val="000000" w:themeColor="text1"/>
          </w:rPr>
          <w:t>Přihláška, doručená vyhlašovateli výběrového řízení, musí obsahovat označení organizace, v němž má být vedoucí pracovní místo vykonáváno, datum a vlastnoruční podpis uchazeče</w:t>
        </w:r>
        <w:r w:rsidR="006F271E">
          <w:rPr>
            <w:color w:val="000000" w:themeColor="text1"/>
          </w:rPr>
          <w:t xml:space="preserve"> (vlastnoruční podpis není vyžadován, pokud je přihláška doručena z datové schránky </w:t>
        </w:r>
        <w:r w:rsidR="00A7494F">
          <w:rPr>
            <w:color w:val="000000" w:themeColor="text1"/>
          </w:rPr>
          <w:t>uchazeče)</w:t>
        </w:r>
        <w:r w:rsidRPr="000912C7">
          <w:rPr>
            <w:color w:val="000000" w:themeColor="text1"/>
          </w:rPr>
          <w:t xml:space="preserve">. </w:t>
        </w:r>
      </w:ins>
    </w:p>
    <w:p w14:paraId="7ACE8C1A" w14:textId="4E13A86A" w:rsidR="008B07A1" w:rsidRPr="000912C7" w:rsidRDefault="008B07A1" w:rsidP="008B07A1">
      <w:pPr>
        <w:spacing w:before="100" w:beforeAutospacing="1" w:after="100" w:afterAutospacing="1"/>
        <w:rPr>
          <w:ins w:id="562" w:author="revize" w:date="2021-11-19T11:11:00Z"/>
          <w:color w:val="000000" w:themeColor="text1"/>
        </w:rPr>
      </w:pPr>
      <w:ins w:id="563" w:author="revize" w:date="2021-11-19T11:11:00Z">
        <w:r w:rsidRPr="000912C7">
          <w:rPr>
            <w:color w:val="000000" w:themeColor="text1"/>
          </w:rPr>
          <w:t xml:space="preserve">K přihlášce uchazeč předloží požadované přílohy – profesní </w:t>
        </w:r>
        <w:r w:rsidR="00E35B06" w:rsidRPr="000912C7">
          <w:rPr>
            <w:color w:val="000000" w:themeColor="text1"/>
          </w:rPr>
          <w:t xml:space="preserve">životopis </w:t>
        </w:r>
        <w:r w:rsidRPr="000912C7">
          <w:rPr>
            <w:color w:val="000000" w:themeColor="text1"/>
          </w:rPr>
          <w:t>s údaji týkajícími se způsobilosti k výkonu požadované práce, výpis z rejstříku trestů (ne starší než 3 měsíce), ověřené kopie dokladů o dosaženém vzdělání, lékařské potvrzení o zdravotní způsobilosti k výkonu vedoucího pracovního místa a zpracovanou koncepci řízení a rozvoje organizace, byla-li požadována.</w:t>
        </w:r>
        <w:r w:rsidR="00911795">
          <w:rPr>
            <w:color w:val="000000" w:themeColor="text1"/>
          </w:rPr>
          <w:t xml:space="preserve"> Všechny přílohy mohou být doručeny buď v písemné podobě nebo </w:t>
        </w:r>
        <w:r w:rsidR="008C6112">
          <w:rPr>
            <w:color w:val="000000" w:themeColor="text1"/>
          </w:rPr>
          <w:t>elektronicky (konverze do PDF s ověřovací doložkou</w:t>
        </w:r>
        <w:r w:rsidR="00477EAB">
          <w:rPr>
            <w:color w:val="000000" w:themeColor="text1"/>
          </w:rPr>
          <w:t>).</w:t>
        </w:r>
        <w:r w:rsidRPr="000912C7">
          <w:rPr>
            <w:color w:val="000000" w:themeColor="text1"/>
          </w:rPr>
          <w:t xml:space="preserve"> Uchazeč na vyžádání předloží další doklady zohledňující specifik</w:t>
        </w:r>
        <w:r w:rsidR="007819BD" w:rsidRPr="000912C7">
          <w:rPr>
            <w:color w:val="000000" w:themeColor="text1"/>
          </w:rPr>
          <w:t>a</w:t>
        </w:r>
        <w:r w:rsidRPr="000912C7">
          <w:rPr>
            <w:color w:val="000000" w:themeColor="text1"/>
          </w:rPr>
          <w:t xml:space="preserve"> vyhlášeného výběrového řízení. </w:t>
        </w:r>
      </w:ins>
    </w:p>
    <w:p w14:paraId="60E1C218" w14:textId="77226787" w:rsidR="008B07A1" w:rsidRPr="000912C7" w:rsidRDefault="008B07A1" w:rsidP="008B07A1">
      <w:pPr>
        <w:spacing w:before="100" w:beforeAutospacing="1" w:after="100" w:afterAutospacing="1"/>
        <w:rPr>
          <w:ins w:id="564" w:author="revize" w:date="2021-11-19T11:11:00Z"/>
          <w:color w:val="000000" w:themeColor="text1"/>
        </w:rPr>
      </w:pPr>
      <w:ins w:id="565" w:author="revize" w:date="2021-11-19T11:11:00Z">
        <w:r w:rsidRPr="000912C7">
          <w:rPr>
            <w:color w:val="000000" w:themeColor="text1"/>
          </w:rPr>
          <w:t xml:space="preserve">Neobsahuje-li přihláška požadované náležitosti nebo nejsou-li předloženy požadované přílohy stanovené v oznámení o výběrovém řízení, vyzve referent OKŘ uchazeče, aby je v přiměřené lhůtě doplnil. </w:t>
        </w:r>
      </w:ins>
    </w:p>
    <w:p w14:paraId="4FE00E46" w14:textId="106FBBBC" w:rsidR="008B07A1" w:rsidRPr="000912C7" w:rsidRDefault="008B07A1" w:rsidP="008B07A1">
      <w:pPr>
        <w:outlineLvl w:val="0"/>
        <w:rPr>
          <w:ins w:id="566" w:author="revize" w:date="2021-11-19T11:11:00Z"/>
          <w:color w:val="000000" w:themeColor="text1"/>
        </w:rPr>
      </w:pPr>
      <w:bookmarkStart w:id="567" w:name="_Toc74835408"/>
      <w:ins w:id="568" w:author="revize" w:date="2021-11-19T11:11:00Z">
        <w:r w:rsidRPr="000912C7">
          <w:rPr>
            <w:color w:val="000000" w:themeColor="text1"/>
          </w:rPr>
          <w:t xml:space="preserve">Činnosti spojené s vyhlášením výběrového řízení a jeho organizací, zajišťuje </w:t>
        </w:r>
        <w:r w:rsidR="008020B8" w:rsidRPr="000912C7">
          <w:rPr>
            <w:color w:val="000000" w:themeColor="text1"/>
          </w:rPr>
          <w:t>OKŘ</w:t>
        </w:r>
        <w:r w:rsidRPr="000912C7">
          <w:rPr>
            <w:color w:val="000000" w:themeColor="text1"/>
          </w:rPr>
          <w:t>.</w:t>
        </w:r>
        <w:bookmarkEnd w:id="567"/>
        <w:r w:rsidRPr="000912C7">
          <w:rPr>
            <w:color w:val="000000" w:themeColor="text1"/>
          </w:rPr>
          <w:t xml:space="preserve"> </w:t>
        </w:r>
      </w:ins>
    </w:p>
    <w:p w14:paraId="6190816C" w14:textId="77777777" w:rsidR="008B07A1" w:rsidRPr="000912C7" w:rsidRDefault="008B07A1" w:rsidP="008B07A1">
      <w:pPr>
        <w:outlineLvl w:val="0"/>
        <w:rPr>
          <w:ins w:id="569" w:author="revize" w:date="2021-11-19T11:11:00Z"/>
          <w:color w:val="000000" w:themeColor="text1"/>
        </w:rPr>
      </w:pPr>
    </w:p>
    <w:p w14:paraId="7FC1FEF2" w14:textId="4E5B242C" w:rsidR="008B07A1" w:rsidRPr="000912C7" w:rsidRDefault="008B07A1" w:rsidP="008B07A1">
      <w:pPr>
        <w:outlineLvl w:val="0"/>
        <w:rPr>
          <w:ins w:id="570" w:author="revize" w:date="2021-11-19T11:11:00Z"/>
          <w:color w:val="000000" w:themeColor="text1"/>
        </w:rPr>
      </w:pPr>
      <w:bookmarkStart w:id="571" w:name="_Toc74835409"/>
      <w:ins w:id="572" w:author="revize" w:date="2021-11-19T11:11:00Z">
        <w:r w:rsidRPr="000912C7">
          <w:rPr>
            <w:color w:val="000000" w:themeColor="text1"/>
          </w:rPr>
          <w:t xml:space="preserve">Výběrovou komisi pro výběrové řízení jmenuje </w:t>
        </w:r>
        <w:r w:rsidR="00221DA8" w:rsidRPr="000912C7">
          <w:rPr>
            <w:color w:val="000000" w:themeColor="text1"/>
          </w:rPr>
          <w:t>RJMK</w:t>
        </w:r>
        <w:r w:rsidRPr="000912C7">
          <w:rPr>
            <w:color w:val="000000" w:themeColor="text1"/>
          </w:rPr>
          <w:t>.</w:t>
        </w:r>
        <w:bookmarkEnd w:id="571"/>
        <w:r w:rsidRPr="000912C7">
          <w:rPr>
            <w:color w:val="000000" w:themeColor="text1"/>
          </w:rPr>
          <w:t xml:space="preserve"> </w:t>
        </w:r>
      </w:ins>
    </w:p>
    <w:p w14:paraId="505E8DA3" w14:textId="28398337" w:rsidR="008B07A1" w:rsidRPr="000912C7" w:rsidRDefault="008B07A1" w:rsidP="008B07A1">
      <w:pPr>
        <w:outlineLvl w:val="0"/>
        <w:rPr>
          <w:ins w:id="573" w:author="revize" w:date="2021-11-19T11:11:00Z"/>
          <w:color w:val="000000" w:themeColor="text1"/>
        </w:rPr>
      </w:pPr>
      <w:bookmarkStart w:id="574" w:name="_Toc74835410"/>
      <w:ins w:id="575" w:author="revize" w:date="2021-11-19T11:11:00Z">
        <w:r w:rsidRPr="000912C7">
          <w:rPr>
            <w:color w:val="000000" w:themeColor="text1"/>
          </w:rPr>
          <w:t xml:space="preserve">Komise má zpravidla sedm členů, jimiž mohou být zástupci </w:t>
        </w:r>
        <w:r w:rsidR="00221DA8" w:rsidRPr="000912C7">
          <w:rPr>
            <w:color w:val="000000" w:themeColor="text1"/>
          </w:rPr>
          <w:t>JMK</w:t>
        </w:r>
        <w:r w:rsidRPr="000912C7">
          <w:rPr>
            <w:color w:val="000000" w:themeColor="text1"/>
          </w:rPr>
          <w:t xml:space="preserve">, zástupce místní samosprávy dle sídla </w:t>
        </w:r>
        <w:r w:rsidR="00000806">
          <w:rPr>
            <w:color w:val="000000" w:themeColor="text1"/>
          </w:rPr>
          <w:t>organizace</w:t>
        </w:r>
        <w:r w:rsidRPr="000912C7">
          <w:rPr>
            <w:color w:val="000000" w:themeColor="text1"/>
          </w:rPr>
          <w:t>, zástupce odborové organizace působící v organizaci (resp. zástupce zaměstnanců), zástupce stavovské organizace (resp. odborník z oboru). V případě vyhlášení výběrového řízení na ředitele zdravotnického zařízení je členem výběrové komise zástupce stavovské organizace.</w:t>
        </w:r>
        <w:bookmarkEnd w:id="574"/>
        <w:r w:rsidRPr="000912C7">
          <w:rPr>
            <w:color w:val="000000" w:themeColor="text1"/>
          </w:rPr>
          <w:t xml:space="preserve"> </w:t>
        </w:r>
      </w:ins>
    </w:p>
    <w:p w14:paraId="566C8CA4" w14:textId="77777777" w:rsidR="008B07A1" w:rsidRPr="000912C7" w:rsidRDefault="008B07A1" w:rsidP="008B07A1">
      <w:pPr>
        <w:outlineLvl w:val="0"/>
        <w:rPr>
          <w:ins w:id="576" w:author="revize" w:date="2021-11-19T11:11:00Z"/>
          <w:color w:val="000000" w:themeColor="text1"/>
        </w:rPr>
      </w:pPr>
      <w:bookmarkStart w:id="577" w:name="_Toc74835411"/>
      <w:ins w:id="578" w:author="revize" w:date="2021-11-19T11:11:00Z">
        <w:r w:rsidRPr="000912C7">
          <w:rPr>
            <w:color w:val="000000" w:themeColor="text1"/>
          </w:rPr>
          <w:t>Členům komise jsou radou stanoveni náhradníci.</w:t>
        </w:r>
        <w:bookmarkEnd w:id="577"/>
        <w:r w:rsidRPr="000912C7">
          <w:rPr>
            <w:color w:val="000000" w:themeColor="text1"/>
          </w:rPr>
          <w:t xml:space="preserve"> </w:t>
        </w:r>
      </w:ins>
    </w:p>
    <w:p w14:paraId="1D5C5509" w14:textId="77777777" w:rsidR="008B07A1" w:rsidRPr="000912C7" w:rsidRDefault="008B07A1" w:rsidP="008B07A1">
      <w:pPr>
        <w:outlineLvl w:val="0"/>
        <w:rPr>
          <w:ins w:id="579" w:author="revize" w:date="2021-11-19T11:11:00Z"/>
          <w:color w:val="000000" w:themeColor="text1"/>
        </w:rPr>
      </w:pPr>
    </w:p>
    <w:p w14:paraId="7A36EB7F" w14:textId="0291162D" w:rsidR="008B07A1" w:rsidRPr="000912C7" w:rsidRDefault="008B07A1" w:rsidP="008B07A1">
      <w:pPr>
        <w:outlineLvl w:val="0"/>
        <w:rPr>
          <w:ins w:id="580" w:author="revize" w:date="2021-11-19T11:11:00Z"/>
          <w:color w:val="000000" w:themeColor="text1"/>
        </w:rPr>
      </w:pPr>
      <w:bookmarkStart w:id="581" w:name="_Toc74835412"/>
      <w:ins w:id="582" w:author="revize" w:date="2021-11-19T11:11:00Z">
        <w:r w:rsidRPr="000912C7">
          <w:rPr>
            <w:color w:val="000000" w:themeColor="text1"/>
          </w:rPr>
          <w:t xml:space="preserve">Členem komise není zapisovatel, který je zaměstnancem </w:t>
        </w:r>
        <w:r w:rsidR="00DF5BBF" w:rsidRPr="000912C7">
          <w:rPr>
            <w:color w:val="000000" w:themeColor="text1"/>
          </w:rPr>
          <w:t>JMK</w:t>
        </w:r>
        <w:r w:rsidRPr="000912C7">
          <w:rPr>
            <w:color w:val="000000" w:themeColor="text1"/>
          </w:rPr>
          <w:t xml:space="preserve"> zařazený</w:t>
        </w:r>
        <w:r w:rsidR="00F30B8B" w:rsidRPr="000912C7">
          <w:rPr>
            <w:color w:val="000000" w:themeColor="text1"/>
          </w:rPr>
          <w:t>m</w:t>
        </w:r>
        <w:r w:rsidRPr="000912C7">
          <w:rPr>
            <w:color w:val="000000" w:themeColor="text1"/>
          </w:rPr>
          <w:t xml:space="preserve"> do </w:t>
        </w:r>
        <w:proofErr w:type="spellStart"/>
        <w:r w:rsidR="00A03FBD" w:rsidRPr="000912C7">
          <w:rPr>
            <w:color w:val="000000" w:themeColor="text1"/>
          </w:rPr>
          <w:t>KrÚ</w:t>
        </w:r>
        <w:proofErr w:type="spellEnd"/>
        <w:r w:rsidRPr="000912C7">
          <w:rPr>
            <w:color w:val="000000" w:themeColor="text1"/>
          </w:rPr>
          <w:t>.</w:t>
        </w:r>
        <w:bookmarkEnd w:id="581"/>
        <w:r w:rsidRPr="000912C7">
          <w:rPr>
            <w:color w:val="000000" w:themeColor="text1"/>
          </w:rPr>
          <w:t xml:space="preserve"> </w:t>
        </w:r>
      </w:ins>
    </w:p>
    <w:p w14:paraId="27F54DF1" w14:textId="77777777" w:rsidR="008B07A1" w:rsidRPr="000912C7" w:rsidRDefault="008B07A1" w:rsidP="008B07A1">
      <w:pPr>
        <w:outlineLvl w:val="0"/>
        <w:rPr>
          <w:ins w:id="583" w:author="revize" w:date="2021-11-19T11:11:00Z"/>
          <w:color w:val="000000" w:themeColor="text1"/>
        </w:rPr>
      </w:pPr>
    </w:p>
    <w:p w14:paraId="08BBD21F" w14:textId="77777777" w:rsidR="008B07A1" w:rsidRPr="000912C7" w:rsidRDefault="008B07A1" w:rsidP="008B07A1">
      <w:pPr>
        <w:outlineLvl w:val="0"/>
        <w:rPr>
          <w:ins w:id="584" w:author="revize" w:date="2021-11-19T11:11:00Z"/>
          <w:i/>
          <w:color w:val="000000" w:themeColor="text1"/>
        </w:rPr>
      </w:pPr>
      <w:bookmarkStart w:id="585" w:name="_Toc74835413"/>
      <w:ins w:id="586" w:author="revize" w:date="2021-11-19T11:11:00Z">
        <w:r w:rsidRPr="000912C7">
          <w:rPr>
            <w:color w:val="000000" w:themeColor="text1"/>
          </w:rPr>
          <w:t>Členy výběrové komise nemohou být osoby blízké nebo osoby, u kterých jsou důvodné pochybnosti o jejich nepodjatosti.</w:t>
        </w:r>
        <w:bookmarkEnd w:id="585"/>
        <w:r w:rsidRPr="000912C7">
          <w:rPr>
            <w:color w:val="000000" w:themeColor="text1"/>
          </w:rPr>
          <w:t xml:space="preserve"> </w:t>
        </w:r>
      </w:ins>
    </w:p>
    <w:p w14:paraId="2878B240" w14:textId="77777777" w:rsidR="008B07A1" w:rsidRPr="000912C7" w:rsidRDefault="008B07A1" w:rsidP="008B07A1">
      <w:pPr>
        <w:outlineLvl w:val="0"/>
        <w:rPr>
          <w:ins w:id="587" w:author="revize" w:date="2021-11-19T11:11:00Z"/>
          <w:color w:val="000000" w:themeColor="text1"/>
        </w:rPr>
      </w:pPr>
    </w:p>
    <w:p w14:paraId="0827EB45" w14:textId="4CC759BB" w:rsidR="008B07A1" w:rsidRDefault="008B07A1" w:rsidP="008B07A1">
      <w:pPr>
        <w:rPr>
          <w:ins w:id="588" w:author="revize" w:date="2021-11-19T11:11:00Z"/>
          <w:color w:val="000000" w:themeColor="text1"/>
        </w:rPr>
      </w:pPr>
      <w:ins w:id="589" w:author="revize" w:date="2021-11-19T11:11:00Z">
        <w:r w:rsidRPr="000912C7">
          <w:rPr>
            <w:color w:val="000000" w:themeColor="text1"/>
          </w:rPr>
          <w:t xml:space="preserve">Jednání výběrové komise: Referent OKŘ zajistí svolání výběrové komise k prvnímu jednání. Jednání výběrové komise musí být přítomny nejméně 2/3 všech jejich členů. Při prvním jednání výběrové komise je volen její předseda, který zodpovídá za činnost výběrové komise a řádné provedení výběrového řízení. Předseda je zvolen nadpoloviční většinou hlasů přítomných členů komise. </w:t>
        </w:r>
      </w:ins>
    </w:p>
    <w:p w14:paraId="16CA3586" w14:textId="77777777" w:rsidR="000443C6" w:rsidRPr="000912C7" w:rsidRDefault="000443C6" w:rsidP="008B07A1">
      <w:pPr>
        <w:rPr>
          <w:ins w:id="590" w:author="revize" w:date="2021-11-19T11:11:00Z"/>
          <w:color w:val="000000" w:themeColor="text1"/>
        </w:rPr>
      </w:pPr>
    </w:p>
    <w:p w14:paraId="7E795B74" w14:textId="77777777" w:rsidR="008B07A1" w:rsidRPr="000912C7" w:rsidRDefault="008B07A1" w:rsidP="008B07A1">
      <w:pPr>
        <w:rPr>
          <w:ins w:id="591" w:author="revize" w:date="2021-11-19T11:11:00Z"/>
          <w:color w:val="000000" w:themeColor="text1"/>
          <w:sz w:val="27"/>
          <w:szCs w:val="27"/>
        </w:rPr>
      </w:pPr>
      <w:ins w:id="592" w:author="revize" w:date="2021-11-19T11:11:00Z">
        <w:r w:rsidRPr="000912C7">
          <w:rPr>
            <w:color w:val="000000" w:themeColor="text1"/>
          </w:rPr>
          <w:t xml:space="preserve">Výběrová komise posoudí doručené podklady uchazečů z hlediska úplnosti a splnění stanovených předpokladů vyhlášených v oznámení o výběrovém řízení. Uchazeči, kteří </w:t>
        </w:r>
        <w:r w:rsidRPr="000912C7">
          <w:rPr>
            <w:color w:val="000000" w:themeColor="text1"/>
          </w:rPr>
          <w:lastRenderedPageBreak/>
          <w:t xml:space="preserve">nedoplnili svou přihlášku ve lhůtě uvedené ve výzvě a uchazeči, kteří nesplňují všechny požadavky a předpoklady jsou výběrovou komisí z okruhu uchazečů vyřazeni. Tato skutečnost je jim písemně oznámena a osobní materiály, které zaslali do výběrového řízení, jsou jim vráceny. </w:t>
        </w:r>
      </w:ins>
    </w:p>
    <w:p w14:paraId="10B6637C" w14:textId="4AEB842D" w:rsidR="008B07A1" w:rsidRPr="000912C7" w:rsidRDefault="008B07A1" w:rsidP="008B07A1">
      <w:pPr>
        <w:spacing w:before="100" w:beforeAutospacing="1" w:after="100" w:afterAutospacing="1"/>
        <w:rPr>
          <w:ins w:id="593" w:author="revize" w:date="2021-11-19T11:11:00Z"/>
          <w:color w:val="000000" w:themeColor="text1"/>
        </w:rPr>
      </w:pPr>
      <w:ins w:id="594" w:author="revize" w:date="2021-11-19T11:11:00Z">
        <w:r w:rsidRPr="000912C7">
          <w:rPr>
            <w:color w:val="000000" w:themeColor="text1"/>
          </w:rPr>
          <w:t>Uchazeči, u nichž bylo výběrovou komisí zjištěno splnění požadovaných předpokladů stanovených oznámením o výběrovém řízení, jsou pozvání k osobnímu pohovoru před výběrovou komisi. V případě, že to výběrová komise uzná za vhodné, může být výběrové řízení provedeno i dalším způsobem (např. test odborných znalostí, psychologické posouzení uchazečů, účast v</w:t>
        </w:r>
        <w:r w:rsidR="002D7673" w:rsidRPr="000912C7">
          <w:rPr>
            <w:color w:val="000000" w:themeColor="text1"/>
          </w:rPr>
          <w:t> </w:t>
        </w:r>
        <w:proofErr w:type="spellStart"/>
        <w:r w:rsidRPr="000912C7">
          <w:rPr>
            <w:color w:val="000000" w:themeColor="text1"/>
          </w:rPr>
          <w:t>A</w:t>
        </w:r>
        <w:r w:rsidR="00E2072B" w:rsidRPr="000912C7">
          <w:rPr>
            <w:color w:val="000000" w:themeColor="text1"/>
          </w:rPr>
          <w:t>sse</w:t>
        </w:r>
        <w:r w:rsidR="002D7673" w:rsidRPr="000912C7">
          <w:rPr>
            <w:color w:val="000000" w:themeColor="text1"/>
          </w:rPr>
          <w:t>ssment</w:t>
        </w:r>
        <w:proofErr w:type="spellEnd"/>
        <w:r w:rsidR="002D7673" w:rsidRPr="000912C7">
          <w:rPr>
            <w:color w:val="000000" w:themeColor="text1"/>
          </w:rPr>
          <w:t xml:space="preserve"> </w:t>
        </w:r>
        <w:proofErr w:type="gramStart"/>
        <w:r w:rsidR="009E5994" w:rsidRPr="000912C7">
          <w:rPr>
            <w:color w:val="000000" w:themeColor="text1"/>
          </w:rPr>
          <w:t>c</w:t>
        </w:r>
        <w:r w:rsidR="002D7673" w:rsidRPr="000912C7">
          <w:rPr>
            <w:color w:val="000000" w:themeColor="text1"/>
          </w:rPr>
          <w:t>entru</w:t>
        </w:r>
        <w:r w:rsidRPr="000912C7">
          <w:rPr>
            <w:color w:val="000000" w:themeColor="text1"/>
          </w:rPr>
          <w:t>,</w:t>
        </w:r>
        <w:proofErr w:type="gramEnd"/>
        <w:r w:rsidRPr="000912C7">
          <w:rPr>
            <w:color w:val="000000" w:themeColor="text1"/>
          </w:rPr>
          <w:t xml:space="preserve"> atd.)</w:t>
        </w:r>
        <w:r w:rsidR="00A708AF">
          <w:rPr>
            <w:color w:val="000000" w:themeColor="text1"/>
          </w:rPr>
          <w:t>.</w:t>
        </w:r>
      </w:ins>
    </w:p>
    <w:p w14:paraId="401346B7" w14:textId="77777777" w:rsidR="008B07A1" w:rsidRPr="000912C7" w:rsidRDefault="008B07A1" w:rsidP="008B07A1">
      <w:pPr>
        <w:spacing w:before="100" w:beforeAutospacing="1" w:after="100" w:afterAutospacing="1"/>
        <w:rPr>
          <w:ins w:id="595" w:author="revize" w:date="2021-11-19T11:11:00Z"/>
          <w:color w:val="000000" w:themeColor="text1"/>
        </w:rPr>
      </w:pPr>
      <w:ins w:id="596" w:author="revize" w:date="2021-11-19T11:11:00Z">
        <w:r w:rsidRPr="000912C7">
          <w:rPr>
            <w:color w:val="000000" w:themeColor="text1"/>
          </w:rPr>
          <w:t xml:space="preserve">Posouzení uchazečů, kteří se nezúčastnili jednání komise, a předem svou účast omluvili, se může provést na základě předložených dokladů. </w:t>
        </w:r>
      </w:ins>
    </w:p>
    <w:p w14:paraId="3E8CBCF0" w14:textId="77777777" w:rsidR="008B07A1" w:rsidRPr="000912C7" w:rsidRDefault="008B07A1" w:rsidP="008B07A1">
      <w:pPr>
        <w:spacing w:before="100" w:beforeAutospacing="1" w:after="100" w:afterAutospacing="1"/>
        <w:rPr>
          <w:ins w:id="597" w:author="revize" w:date="2021-11-19T11:11:00Z"/>
          <w:color w:val="000000" w:themeColor="text1"/>
        </w:rPr>
      </w:pPr>
      <w:ins w:id="598" w:author="revize" w:date="2021-11-19T11:11:00Z">
        <w:r w:rsidRPr="000912C7">
          <w:rPr>
            <w:color w:val="000000" w:themeColor="text1"/>
          </w:rPr>
          <w:t xml:space="preserve">Výběrová komise zváží způsob provedení volby nejvhodnějšího uchazeče, kterého doporučí k jmenování vyhlašovateli výběrového řízení. Návrh je předkládán formou zápisu z výběrového řízení. </w:t>
        </w:r>
      </w:ins>
    </w:p>
    <w:p w14:paraId="38391097" w14:textId="5C0BA8C3" w:rsidR="008B07A1" w:rsidRPr="000912C7" w:rsidRDefault="008B07A1" w:rsidP="008B07A1">
      <w:pPr>
        <w:spacing w:before="100" w:beforeAutospacing="1" w:after="100" w:afterAutospacing="1"/>
        <w:rPr>
          <w:ins w:id="599" w:author="revize" w:date="2021-11-19T11:11:00Z"/>
          <w:color w:val="000000" w:themeColor="text1"/>
        </w:rPr>
      </w:pPr>
      <w:ins w:id="600" w:author="revize" w:date="2021-11-19T11:11:00Z">
        <w:r w:rsidRPr="000912C7">
          <w:rPr>
            <w:color w:val="000000" w:themeColor="text1"/>
          </w:rPr>
          <w:t xml:space="preserve">Jmenování na místo ředitele je v kompetenci </w:t>
        </w:r>
        <w:r w:rsidR="00D05F99" w:rsidRPr="000912C7">
          <w:rPr>
            <w:color w:val="000000" w:themeColor="text1"/>
          </w:rPr>
          <w:t>RJMK</w:t>
        </w:r>
        <w:r w:rsidRPr="000912C7">
          <w:rPr>
            <w:color w:val="000000" w:themeColor="text1"/>
          </w:rPr>
          <w:t>. O výsledku výběrového řízení jsou uchazeči informováni předsedou výběrové komise.</w:t>
        </w:r>
      </w:ins>
    </w:p>
    <w:p w14:paraId="003E3CB0" w14:textId="77777777" w:rsidR="008B07A1" w:rsidRPr="000912C7" w:rsidRDefault="008B07A1" w:rsidP="008B07A1">
      <w:pPr>
        <w:spacing w:before="100" w:beforeAutospacing="1" w:after="100" w:afterAutospacing="1"/>
        <w:rPr>
          <w:ins w:id="601" w:author="revize" w:date="2021-11-19T11:11:00Z"/>
          <w:color w:val="000000" w:themeColor="text1"/>
        </w:rPr>
      </w:pPr>
      <w:ins w:id="602" w:author="revize" w:date="2021-11-19T11:11:00Z">
        <w:r w:rsidRPr="000912C7">
          <w:rPr>
            <w:color w:val="000000" w:themeColor="text1"/>
          </w:rPr>
          <w:t xml:space="preserve">Náklady spojené s vyhlášením výběrového řízení a činností komise hradí zřizovatel. </w:t>
        </w:r>
      </w:ins>
    </w:p>
    <w:p w14:paraId="6EAAD884" w14:textId="77777777" w:rsidR="008B07A1" w:rsidRPr="000912C7" w:rsidRDefault="008B07A1" w:rsidP="008B07A1">
      <w:pPr>
        <w:spacing w:before="100" w:beforeAutospacing="1" w:after="100" w:afterAutospacing="1"/>
        <w:rPr>
          <w:ins w:id="603" w:author="revize" w:date="2021-11-19T11:11:00Z"/>
          <w:color w:val="000000" w:themeColor="text1"/>
        </w:rPr>
      </w:pPr>
      <w:ins w:id="604" w:author="revize" w:date="2021-11-19T11:11:00Z">
        <w:r w:rsidRPr="000912C7">
          <w:rPr>
            <w:color w:val="000000" w:themeColor="text1"/>
          </w:rPr>
          <w:t xml:space="preserve">Náklady spojené s účastí ve výběrovém řízení si hradí každý z uchazečů sám. </w:t>
        </w:r>
      </w:ins>
    </w:p>
    <w:p w14:paraId="3D98774D" w14:textId="77777777" w:rsidR="008B07A1" w:rsidRDefault="008B07A1">
      <w:pPr>
        <w:pStyle w:val="INAtext"/>
        <w:rPr>
          <w:ins w:id="605" w:author="revize" w:date="2021-11-19T11:11:00Z"/>
        </w:rPr>
      </w:pPr>
    </w:p>
    <w:p w14:paraId="677B8096" w14:textId="77777777" w:rsidR="00DC0673" w:rsidRDefault="00DC0673">
      <w:pPr>
        <w:pStyle w:val="INANadpis2"/>
      </w:pPr>
      <w:r>
        <w:t xml:space="preserve">Ředitel organizace </w:t>
      </w:r>
    </w:p>
    <w:p w14:paraId="32209121" w14:textId="76F71EFA" w:rsidR="008764AC" w:rsidRDefault="00DC0673">
      <w:pPr>
        <w:pStyle w:val="Seznamsodrkami"/>
        <w:numPr>
          <w:ilvl w:val="0"/>
          <w:numId w:val="0"/>
        </w:numPr>
        <w:spacing w:after="120"/>
      </w:pPr>
      <w:r>
        <w:t xml:space="preserve">Ředitel organizace plní úkoly vyplývající z funkce statutárního orgánu organizace, ze zřizovací listiny, z úkolů uložených orgány JMK, Zásadami a dalšími organizačními akty JMK. Ředitel školské organizace je dále povinen plnit povinnosti stanovené pracovním řádem pro zaměstnance škol a školských zařízení. </w:t>
      </w:r>
      <w:del w:id="606" w:author="revize" w:date="2021-11-19T11:11:00Z">
        <w:r w:rsidR="002B4CC5">
          <w:delText>Ředitel organizace dále:</w:delText>
        </w:r>
      </w:del>
    </w:p>
    <w:p w14:paraId="0800E738" w14:textId="6DE2D55F" w:rsidR="00DC0673" w:rsidRDefault="00DC0673">
      <w:pPr>
        <w:pStyle w:val="Seznamsodrkami"/>
        <w:numPr>
          <w:ilvl w:val="0"/>
          <w:numId w:val="0"/>
        </w:numPr>
        <w:spacing w:after="120"/>
        <w:rPr>
          <w:ins w:id="607" w:author="revize" w:date="2021-11-19T11:11:00Z"/>
        </w:rPr>
      </w:pPr>
      <w:ins w:id="608" w:author="revize" w:date="2021-11-19T11:11:00Z">
        <w:r>
          <w:t>Ředitel organizace dále:</w:t>
        </w:r>
      </w:ins>
    </w:p>
    <w:p w14:paraId="25B2F1F6" w14:textId="016C6173" w:rsidR="00DC0673" w:rsidRDefault="00DC0673">
      <w:pPr>
        <w:pStyle w:val="Seznamsodrkami"/>
        <w:ind w:left="397"/>
        <w:pPrChange w:id="609" w:author="revize" w:date="2021-11-19T11:11:00Z">
          <w:pPr>
            <w:pStyle w:val="Seznamsodrkami"/>
          </w:pPr>
        </w:pPrChange>
      </w:pPr>
      <w:r>
        <w:t xml:space="preserve">oznamuje </w:t>
      </w:r>
      <w:del w:id="610" w:author="revize" w:date="2021-11-19T11:11:00Z">
        <w:r w:rsidR="002B4CC5">
          <w:delText>elektronickou poštou</w:delText>
        </w:r>
      </w:del>
      <w:ins w:id="611" w:author="revize" w:date="2021-11-19T11:11:00Z">
        <w:r w:rsidR="000E72B3" w:rsidRPr="009B50A0">
          <w:rPr>
            <w:color w:val="000000" w:themeColor="text1"/>
          </w:rPr>
          <w:t>prostřednictvím Portálu PO</w:t>
        </w:r>
      </w:ins>
      <w:r w:rsidR="000E72B3" w:rsidRPr="009B50A0">
        <w:rPr>
          <w:color w:val="000000" w:themeColor="text1"/>
          <w:rPrChange w:id="612" w:author="revize" w:date="2021-11-19T11:11:00Z">
            <w:rPr/>
          </w:rPrChange>
        </w:rPr>
        <w:t xml:space="preserve"> </w:t>
      </w:r>
      <w:r>
        <w:t>vedoucímu odvětvového odboru svou nepřítomnost v zaměstnání z důvodu pracovní neschopnosti nebo jiné překážky v práci delší než tři pracovní dny a z důvodu čerpání řádné dovolené, s uvedením jména svého zástupce v případě, kdy jej nezastupuje jím určený stálý zástupce,</w:t>
      </w:r>
    </w:p>
    <w:p w14:paraId="5CF9410F" w14:textId="35E3195F" w:rsidR="00DC0673" w:rsidRDefault="00DC0673">
      <w:pPr>
        <w:pStyle w:val="Seznamsodrkami"/>
        <w:ind w:left="397"/>
        <w:pPrChange w:id="613" w:author="revize" w:date="2021-11-19T11:11:00Z">
          <w:pPr>
            <w:pStyle w:val="Seznamsodrkami"/>
          </w:pPr>
        </w:pPrChange>
      </w:pPr>
      <w:r>
        <w:t>oznamuje</w:t>
      </w:r>
      <w:r w:rsidR="004C117C">
        <w:t xml:space="preserve"> </w:t>
      </w:r>
      <w:del w:id="614" w:author="revize" w:date="2021-11-19T11:11:00Z">
        <w:r w:rsidR="002B4CC5">
          <w:delText>elektronickou poštou</w:delText>
        </w:r>
      </w:del>
      <w:ins w:id="615" w:author="revize" w:date="2021-11-19T11:11:00Z">
        <w:r w:rsidR="009B50A0" w:rsidRPr="009B50A0">
          <w:rPr>
            <w:color w:val="000000" w:themeColor="text1"/>
          </w:rPr>
          <w:t>prostřednictvím Portálu PO</w:t>
        </w:r>
      </w:ins>
      <w:r w:rsidR="009B50A0">
        <w:t xml:space="preserve"> </w:t>
      </w:r>
      <w:r>
        <w:t xml:space="preserve">vedoucímu odvětvového odboru svou nepřítomnost v zaměstnání z důvodů volna na samostudium, účasti na školení a na tuzemské pracovní cestě delší než </w:t>
      </w:r>
      <w:r w:rsidR="00662991">
        <w:t>tři</w:t>
      </w:r>
      <w:r>
        <w:t xml:space="preserve"> pracovní dny, s uvedením jména svého zástupce v případě, kdy jej nezastupuje jím určený stálý zástupce,</w:t>
      </w:r>
    </w:p>
    <w:p w14:paraId="31E3DC15" w14:textId="190D17EE" w:rsidR="00DC0673" w:rsidRDefault="00DC0673">
      <w:pPr>
        <w:pStyle w:val="Seznamsodrkami"/>
        <w:ind w:left="397"/>
        <w:pPrChange w:id="616" w:author="revize" w:date="2021-11-19T11:11:00Z">
          <w:pPr>
            <w:pStyle w:val="Seznamsodrkami"/>
          </w:pPr>
        </w:pPrChange>
      </w:pPr>
      <w:r>
        <w:t xml:space="preserve">oznamuje </w:t>
      </w:r>
      <w:del w:id="617" w:author="revize" w:date="2021-11-19T11:11:00Z">
        <w:r w:rsidR="002B4CC5">
          <w:delText>elektronickou poštou</w:delText>
        </w:r>
      </w:del>
      <w:ins w:id="618" w:author="revize" w:date="2021-11-19T11:11:00Z">
        <w:r w:rsidR="00B846F4" w:rsidRPr="00B846F4">
          <w:rPr>
            <w:color w:val="000000" w:themeColor="text1"/>
          </w:rPr>
          <w:t>prostřednictvím Portálu PO</w:t>
        </w:r>
      </w:ins>
      <w:r w:rsidR="00B846F4" w:rsidRPr="00B846F4">
        <w:rPr>
          <w:color w:val="000000" w:themeColor="text1"/>
          <w:rPrChange w:id="619" w:author="revize" w:date="2021-11-19T11:11:00Z">
            <w:rPr/>
          </w:rPrChange>
        </w:rPr>
        <w:t xml:space="preserve"> </w:t>
      </w:r>
      <w:r>
        <w:t>vedoucímu odvětvového odboru účast na zahraniční pracovní cestě</w:t>
      </w:r>
      <w:del w:id="620" w:author="revize" w:date="2021-11-19T11:11:00Z">
        <w:r w:rsidR="002B4CC5">
          <w:delText xml:space="preserve"> kratší než tři pracovní dny</w:delText>
        </w:r>
      </w:del>
      <w:r>
        <w:t>,</w:t>
      </w:r>
    </w:p>
    <w:p w14:paraId="265BB9FD" w14:textId="77777777" w:rsidR="00404261" w:rsidRDefault="002B4CC5">
      <w:pPr>
        <w:pStyle w:val="Seznamsodrkami"/>
        <w:rPr>
          <w:del w:id="621" w:author="revize" w:date="2021-11-19T11:11:00Z"/>
        </w:rPr>
      </w:pPr>
      <w:del w:id="622" w:author="revize" w:date="2021-11-19T11:11:00Z">
        <w:r>
          <w:delText xml:space="preserve">předkládá hejtmanovi žádost o povolení zahraniční pracovní cesty v rozsahu tří a více dnů, </w:delText>
        </w:r>
      </w:del>
    </w:p>
    <w:p w14:paraId="0D7ED01F" w14:textId="2FF43F53" w:rsidR="00DC0673" w:rsidRDefault="00DC0673">
      <w:pPr>
        <w:pStyle w:val="Seznamsodrkami"/>
        <w:ind w:left="397"/>
        <w:pPrChange w:id="623" w:author="revize" w:date="2021-11-19T11:11:00Z">
          <w:pPr>
            <w:pStyle w:val="Seznamsodrkami"/>
          </w:pPr>
        </w:pPrChange>
      </w:pPr>
      <w:r>
        <w:t>oznamuje vedoucímu odvětvového odboru změnu zástupce statutárního orgánu organizace, vedoucích pracovníků jmenovaných do funkcí statutárním orgánem, pracovníků pověřených zvláštními úkoly (např. BOZP apod.), a to</w:t>
      </w:r>
      <w:ins w:id="624" w:author="revize" w:date="2021-11-19T11:11:00Z">
        <w:r>
          <w:t xml:space="preserve"> </w:t>
        </w:r>
        <w:r w:rsidR="007C78B0" w:rsidRPr="00B846F4">
          <w:rPr>
            <w:color w:val="000000" w:themeColor="text1"/>
          </w:rPr>
          <w:t>prostřednictvím Portálu PO</w:t>
        </w:r>
        <w:r w:rsidR="007C78B0">
          <w:rPr>
            <w:color w:val="000000" w:themeColor="text1"/>
          </w:rPr>
          <w:t>,</w:t>
        </w:r>
      </w:ins>
      <w:r w:rsidR="007C78B0">
        <w:rPr>
          <w:color w:val="000000" w:themeColor="text1"/>
          <w:rPrChange w:id="625" w:author="revize" w:date="2021-11-19T11:11:00Z">
            <w:rPr/>
          </w:rPrChange>
        </w:rPr>
        <w:t xml:space="preserve"> </w:t>
      </w:r>
      <w:r>
        <w:t>nejpozději do 3 dnů od účinnosti této změny,</w:t>
      </w:r>
    </w:p>
    <w:p w14:paraId="5502FB78" w14:textId="482E22F3" w:rsidR="00DC0673" w:rsidRDefault="00DC0673">
      <w:pPr>
        <w:pStyle w:val="Seznamsodrkami"/>
        <w:ind w:left="397"/>
        <w:pPrChange w:id="626" w:author="revize" w:date="2021-11-19T11:11:00Z">
          <w:pPr>
            <w:pStyle w:val="Seznamsodrkami"/>
          </w:pPr>
        </w:pPrChange>
      </w:pPr>
      <w:r>
        <w:lastRenderedPageBreak/>
        <w:t>oznamuje</w:t>
      </w:r>
      <w:ins w:id="627" w:author="revize" w:date="2021-11-19T11:11:00Z">
        <w:r>
          <w:t xml:space="preserve"> </w:t>
        </w:r>
        <w:r w:rsidR="00FB1610" w:rsidRPr="00B846F4">
          <w:rPr>
            <w:color w:val="000000" w:themeColor="text1"/>
          </w:rPr>
          <w:t>prostřednictvím Portálu PO</w:t>
        </w:r>
      </w:ins>
      <w:r w:rsidR="00FB1610" w:rsidRPr="00B846F4">
        <w:rPr>
          <w:color w:val="000000" w:themeColor="text1"/>
          <w:rPrChange w:id="628" w:author="revize" w:date="2021-11-19T11:11:00Z">
            <w:rPr/>
          </w:rPrChange>
        </w:rPr>
        <w:t xml:space="preserve"> </w:t>
      </w:r>
      <w:r>
        <w:t xml:space="preserve">vedoucímu odvětvového odboru vyhlášení volných dnů, dnů provozního volna apod., </w:t>
      </w:r>
    </w:p>
    <w:p w14:paraId="6E760BFF" w14:textId="77777777" w:rsidR="00DC0673" w:rsidRDefault="00DC0673">
      <w:pPr>
        <w:pStyle w:val="Seznamsodrkami"/>
        <w:ind w:left="397"/>
        <w:pPrChange w:id="629" w:author="revize" w:date="2021-11-19T11:11:00Z">
          <w:pPr>
            <w:pStyle w:val="Seznamsodrkami"/>
          </w:pPr>
        </w:pPrChange>
      </w:pPr>
      <w:r>
        <w:t>odpovídá za dodržování předpisů na úseku bezpečnosti práce a požární ochrany,</w:t>
      </w:r>
    </w:p>
    <w:p w14:paraId="41B73AEF" w14:textId="7F4522C6" w:rsidR="00DC0673" w:rsidRDefault="00DC0673">
      <w:pPr>
        <w:pStyle w:val="Seznamsodrkami"/>
        <w:ind w:left="397"/>
        <w:pPrChange w:id="630" w:author="revize" w:date="2021-11-19T11:11:00Z">
          <w:pPr>
            <w:pStyle w:val="Seznamsodrkami"/>
          </w:pPr>
        </w:pPrChange>
      </w:pPr>
      <w:r>
        <w:t>neprodleně oznamuje vedoucímu odvětvového odboru každou závažnou a mimořádnou událost dotýkající se činnosti organizace nebo jejích zaměstnanců (mj. závažné úrazy, epidemiologická opatření, značné škody na majetku, havárie, technologické nebo technické závady),</w:t>
      </w:r>
      <w:r w:rsidR="007C78FF" w:rsidRPr="007C78FF">
        <w:rPr>
          <w:color w:val="000000" w:themeColor="text1"/>
          <w:rPrChange w:id="631" w:author="revize" w:date="2021-11-19T11:11:00Z">
            <w:rPr/>
          </w:rPrChange>
        </w:rPr>
        <w:t xml:space="preserve"> </w:t>
      </w:r>
      <w:ins w:id="632" w:author="revize" w:date="2021-11-19T11:11:00Z">
        <w:r w:rsidR="007C78FF">
          <w:rPr>
            <w:color w:val="000000" w:themeColor="text1"/>
          </w:rPr>
          <w:t xml:space="preserve">a to </w:t>
        </w:r>
        <w:r w:rsidR="007C78FF" w:rsidRPr="00B846F4">
          <w:rPr>
            <w:color w:val="000000" w:themeColor="text1"/>
          </w:rPr>
          <w:t>prostřednictvím Portálu PO</w:t>
        </w:r>
        <w:r w:rsidR="004F445A">
          <w:rPr>
            <w:color w:val="000000" w:themeColor="text1"/>
          </w:rPr>
          <w:t>,</w:t>
        </w:r>
        <w:r>
          <w:t xml:space="preserve"> </w:t>
        </w:r>
      </w:ins>
    </w:p>
    <w:p w14:paraId="0391F87B" w14:textId="5E4BBBC7" w:rsidR="00DC0673" w:rsidRDefault="00DC0673">
      <w:pPr>
        <w:pStyle w:val="Seznamsodrkami"/>
        <w:ind w:left="397"/>
        <w:pPrChange w:id="633" w:author="revize" w:date="2021-11-19T11:11:00Z">
          <w:pPr>
            <w:pStyle w:val="Seznamsodrkami"/>
          </w:pPr>
        </w:pPrChange>
      </w:pPr>
      <w:r>
        <w:t xml:space="preserve">dává na vědomí vedoucímu odvětvového odboru </w:t>
      </w:r>
      <w:ins w:id="634" w:author="revize" w:date="2021-11-19T11:11:00Z">
        <w:r w:rsidR="007C78FF" w:rsidRPr="00B846F4">
          <w:rPr>
            <w:color w:val="000000" w:themeColor="text1"/>
          </w:rPr>
          <w:t xml:space="preserve">prostřednictvím Portálu PO </w:t>
        </w:r>
      </w:ins>
      <w:r>
        <w:t xml:space="preserve">organizační řád organizace </w:t>
      </w:r>
      <w:del w:id="635" w:author="revize" w:date="2021-11-19T11:11:00Z">
        <w:r w:rsidR="002B4CC5">
          <w:delText>(</w:delText>
        </w:r>
      </w:del>
      <w:r>
        <w:t>včetně organizační struktury</w:t>
      </w:r>
      <w:del w:id="636" w:author="revize" w:date="2021-11-19T11:11:00Z">
        <w:r w:rsidR="002B4CC5">
          <w:delText>)</w:delText>
        </w:r>
      </w:del>
      <w:ins w:id="637" w:author="revize" w:date="2021-11-19T11:11:00Z">
        <w:r w:rsidR="00A62345">
          <w:t xml:space="preserve"> s vyznačením vedoucích zam</w:t>
        </w:r>
        <w:r w:rsidR="003957A8">
          <w:t xml:space="preserve">ěstnanců na </w:t>
        </w:r>
        <w:r w:rsidR="002D393D">
          <w:t xml:space="preserve">                  </w:t>
        </w:r>
        <w:r w:rsidR="003957A8">
          <w:t>2. – 4. stupni řízení</w:t>
        </w:r>
        <w:r w:rsidR="00521FDF">
          <w:t>,</w:t>
        </w:r>
      </w:ins>
      <w:r w:rsidR="00E85771">
        <w:t xml:space="preserve"> </w:t>
      </w:r>
      <w:r>
        <w:t>a každou jeho změnu</w:t>
      </w:r>
      <w:r w:rsidR="000D1732">
        <w:t xml:space="preserve">, </w:t>
      </w:r>
      <w:r>
        <w:t xml:space="preserve">a to do 30 dnů od jeho vydání či provedení změny </w:t>
      </w:r>
      <w:r>
        <w:rPr>
          <w:color w:val="000000"/>
        </w:rPr>
        <w:t>v případě, kdy organizační řád organizace nevydává RJMK</w:t>
      </w:r>
      <w:ins w:id="638" w:author="revize" w:date="2021-11-19T11:11:00Z">
        <w:r w:rsidR="00491368">
          <w:rPr>
            <w:color w:val="000000"/>
          </w:rPr>
          <w:t xml:space="preserve">; povinnost vyznačovat stupně řízení se nevztahuje </w:t>
        </w:r>
        <w:r w:rsidR="00E148AB">
          <w:rPr>
            <w:color w:val="000000"/>
          </w:rPr>
          <w:t xml:space="preserve">na ředitele školských </w:t>
        </w:r>
        <w:r w:rsidR="008D7E97">
          <w:rPr>
            <w:color w:val="000000"/>
          </w:rPr>
          <w:t>příspěvkových organizací</w:t>
        </w:r>
      </w:ins>
      <w:r>
        <w:t>,</w:t>
      </w:r>
    </w:p>
    <w:p w14:paraId="5B6158A7" w14:textId="54CE13E2" w:rsidR="00124BD1" w:rsidRPr="00D95EB2" w:rsidRDefault="00124BD1" w:rsidP="001D560F">
      <w:pPr>
        <w:pStyle w:val="Seznamsodrkami"/>
        <w:ind w:left="397"/>
        <w:rPr>
          <w:ins w:id="639" w:author="revize" w:date="2021-11-19T11:11:00Z"/>
        </w:rPr>
      </w:pPr>
      <w:r w:rsidRPr="00D95EB2">
        <w:t>provádí</w:t>
      </w:r>
      <w:r w:rsidRPr="00D95EB2">
        <w:rPr>
          <w:rPrChange w:id="640" w:author="revize" w:date="2021-11-19T11:11:00Z">
            <w:rPr>
              <w:color w:val="FF0000"/>
            </w:rPr>
          </w:rPrChange>
        </w:rPr>
        <w:t xml:space="preserve"> </w:t>
      </w:r>
      <w:ins w:id="641" w:author="revize" w:date="2021-11-19T11:11:00Z">
        <w:r w:rsidRPr="00D95EB2">
          <w:t xml:space="preserve">v neškolské organizaci </w:t>
        </w:r>
      </w:ins>
      <w:r w:rsidRPr="00D95EB2">
        <w:t xml:space="preserve">organizační změny </w:t>
      </w:r>
      <w:del w:id="642" w:author="revize" w:date="2021-11-19T11:11:00Z">
        <w:r w:rsidR="002B4CC5">
          <w:delText xml:space="preserve">v organizaci, které budou mít </w:delText>
        </w:r>
        <w:r w:rsidR="002B4CC5">
          <w:rPr>
            <w:color w:val="000000"/>
          </w:rPr>
          <w:delText xml:space="preserve">v následujícím roce </w:delText>
        </w:r>
        <w:r w:rsidR="002B4CC5">
          <w:delText>vliv na zřizovatelem stanovený objem prostředků na platy, zejm. navyšování počtu zaměstnanců, změny</w:delText>
        </w:r>
      </w:del>
      <w:ins w:id="643" w:author="revize" w:date="2021-11-19T11:11:00Z">
        <w:r w:rsidRPr="00D95EB2">
          <w:t>spočívající</w:t>
        </w:r>
      </w:ins>
      <w:r w:rsidRPr="00D95EB2">
        <w:t xml:space="preserve"> ve </w:t>
      </w:r>
      <w:ins w:id="644" w:author="revize" w:date="2021-11-19T11:11:00Z">
        <w:r w:rsidRPr="00D95EB2">
          <w:t>změnách</w:t>
        </w:r>
        <w:r w:rsidR="00B7782C">
          <w:t xml:space="preserve"> </w:t>
        </w:r>
      </w:ins>
      <w:r w:rsidRPr="00D95EB2">
        <w:t xml:space="preserve">stanovených pracovních </w:t>
      </w:r>
      <w:del w:id="645" w:author="revize" w:date="2021-11-19T11:11:00Z">
        <w:r w:rsidR="002B4CC5">
          <w:delText xml:space="preserve">úvazcích, změny platových tříd </w:delText>
        </w:r>
      </w:del>
      <w:ins w:id="646" w:author="revize" w:date="2021-11-19T11:11:00Z">
        <w:r w:rsidRPr="00D95EB2">
          <w:t xml:space="preserve">úvazků </w:t>
        </w:r>
        <w:r w:rsidRPr="00465B80">
          <w:rPr>
            <w:bCs/>
            <w:u w:val="single"/>
          </w:rPr>
          <w:t xml:space="preserve">pouze </w:t>
        </w:r>
      </w:ins>
      <w:r w:rsidRPr="00465B80">
        <w:rPr>
          <w:u w:val="single"/>
          <w:rPrChange w:id="647" w:author="revize" w:date="2021-11-19T11:11:00Z">
            <w:rPr/>
          </w:rPrChange>
        </w:rPr>
        <w:t>po předchozím</w:t>
      </w:r>
      <w:r w:rsidR="00E35502">
        <w:rPr>
          <w:u w:val="single"/>
          <w:rPrChange w:id="648" w:author="revize" w:date="2021-11-19T11:11:00Z">
            <w:rPr>
              <w:color w:val="FF0000"/>
            </w:rPr>
          </w:rPrChange>
        </w:rPr>
        <w:t xml:space="preserve"> </w:t>
      </w:r>
      <w:r w:rsidRPr="00465B80">
        <w:rPr>
          <w:u w:val="single"/>
          <w:rPrChange w:id="649" w:author="revize" w:date="2021-11-19T11:11:00Z">
            <w:rPr/>
          </w:rPrChange>
        </w:rPr>
        <w:t xml:space="preserve">schválení </w:t>
      </w:r>
      <w:ins w:id="650" w:author="revize" w:date="2021-11-19T11:11:00Z">
        <w:r w:rsidRPr="00465B80">
          <w:rPr>
            <w:bCs/>
            <w:u w:val="single"/>
          </w:rPr>
          <w:t>RJMK</w:t>
        </w:r>
        <w:r w:rsidRPr="00D95EB2">
          <w:rPr>
            <w:b/>
            <w:bCs/>
            <w:u w:val="single"/>
          </w:rPr>
          <w:t xml:space="preserve"> </w:t>
        </w:r>
        <w:r w:rsidRPr="00D95EB2">
          <w:t xml:space="preserve">a ostatní organizační změny (zejména změny spočívající ve sloučení, rozdělení či zrušení organizační jednotky, přeřazení zaměstnance na jiný druh práce či platové zařazení atd.) po předchozím souhlasu </w:t>
        </w:r>
      </w:ins>
      <w:r w:rsidRPr="00D95EB2">
        <w:t>odvětvového odboru</w:t>
      </w:r>
      <w:ins w:id="651" w:author="revize" w:date="2021-11-19T11:11:00Z">
        <w:r w:rsidR="007578C5">
          <w:t xml:space="preserve">; u SÚS JMK provádí až po předchozím </w:t>
        </w:r>
        <w:r w:rsidR="004754A3">
          <w:t>souhlasu odvětvového odboru pouze organizační změny spočívající ve sloučení, rozdělení či zrušení organizační jednotky (</w:t>
        </w:r>
        <w:proofErr w:type="spellStart"/>
        <w:r w:rsidR="004754A3">
          <w:t>cestm</w:t>
        </w:r>
        <w:r w:rsidR="00BC4500">
          <w:t>istrovství</w:t>
        </w:r>
        <w:proofErr w:type="spellEnd"/>
        <w:r w:rsidR="00F076BF">
          <w:t>, oblasti) a změny ve funkcích od vedoucích oblastí výše</w:t>
        </w:r>
        <w:r w:rsidRPr="00D95EB2">
          <w:t>. Návrhy na změny včetně zdůvodnění a vyčíslení finančního dopadu</w:t>
        </w:r>
      </w:ins>
      <w:r w:rsidRPr="00D95EB2">
        <w:t xml:space="preserve"> na </w:t>
      </w:r>
      <w:del w:id="652" w:author="revize" w:date="2021-11-19T11:11:00Z">
        <w:r w:rsidR="002B4CC5">
          <w:delText xml:space="preserve">základě písemné a zdůvodněné žádosti podané </w:delText>
        </w:r>
      </w:del>
      <w:ins w:id="653" w:author="revize" w:date="2021-11-19T11:11:00Z">
        <w:r w:rsidRPr="00D95EB2">
          <w:t xml:space="preserve">rozpočet organizace zasílá ředitel organizace </w:t>
        </w:r>
        <w:r w:rsidR="00F14166">
          <w:t xml:space="preserve">prostřednictvím </w:t>
        </w:r>
        <w:r w:rsidR="00187D26">
          <w:t>P</w:t>
        </w:r>
        <w:r w:rsidR="00F14166">
          <w:t xml:space="preserve">ortálu PO </w:t>
        </w:r>
        <w:r w:rsidRPr="00D95EB2">
          <w:t>na odvětvový odbor:</w:t>
        </w:r>
      </w:ins>
    </w:p>
    <w:p w14:paraId="5063DE04" w14:textId="77777777" w:rsidR="00404261" w:rsidRDefault="00C54FA5">
      <w:pPr>
        <w:pStyle w:val="Seznamsodrkami"/>
        <w:rPr>
          <w:del w:id="654" w:author="revize" w:date="2021-11-19T11:11:00Z"/>
        </w:rPr>
      </w:pPr>
      <w:ins w:id="655" w:author="revize" w:date="2021-11-19T11:11:00Z">
        <w:r w:rsidRPr="00D95EB2">
          <w:t xml:space="preserve">a) </w:t>
        </w:r>
        <w:r w:rsidR="00124BD1" w:rsidRPr="00D95EB2">
          <w:t xml:space="preserve">v případě změn týkajících se nadcházejícího roku </w:t>
        </w:r>
      </w:ins>
      <w:r w:rsidR="00124BD1" w:rsidRPr="00D95EB2">
        <w:t>v</w:t>
      </w:r>
      <w:del w:id="656" w:author="revize" w:date="2021-11-19T11:11:00Z">
        <w:r w:rsidR="002B4CC5">
          <w:delText xml:space="preserve"> </w:delText>
        </w:r>
      </w:del>
      <w:ins w:id="657" w:author="revize" w:date="2021-11-19T11:11:00Z">
        <w:r w:rsidR="00124BD1" w:rsidRPr="00D95EB2">
          <w:t> </w:t>
        </w:r>
      </w:ins>
      <w:r w:rsidR="00124BD1" w:rsidRPr="00D95EB2">
        <w:t xml:space="preserve">termínu pro předkládání </w:t>
      </w:r>
      <w:ins w:id="658" w:author="revize" w:date="2021-11-19T11:11:00Z">
        <w:r w:rsidR="007315CC" w:rsidRPr="00D95EB2">
          <w:t xml:space="preserve">  </w:t>
        </w:r>
      </w:ins>
      <w:r w:rsidR="00124BD1" w:rsidRPr="00D95EB2">
        <w:t xml:space="preserve">návrhu rozpočtu na nadcházející rok, </w:t>
      </w:r>
      <w:del w:id="659" w:author="revize" w:date="2021-11-19T11:11:00Z">
        <w:r w:rsidR="002B4CC5">
          <w:delText>nejpozději do 31. 5. kalendářního roku předcházejícího požadované změně,</w:delText>
        </w:r>
      </w:del>
    </w:p>
    <w:p w14:paraId="22492489" w14:textId="77777777" w:rsidR="00404261" w:rsidRDefault="002B4CC5">
      <w:pPr>
        <w:pStyle w:val="Seznamsodrkami"/>
        <w:rPr>
          <w:del w:id="660" w:author="revize" w:date="2021-11-19T11:11:00Z"/>
        </w:rPr>
      </w:pPr>
      <w:del w:id="661" w:author="revize" w:date="2021-11-19T11:11:00Z">
        <w:r>
          <w:delText xml:space="preserve">v průběhu kalendářního roku provádí </w:delText>
        </w:r>
        <w:r>
          <w:rPr>
            <w:color w:val="000000"/>
          </w:rPr>
          <w:delText>v neškolských organizacích, kterým je stanovován bezúčelový příspěvek na provoz,</w:delText>
        </w:r>
        <w:r>
          <w:rPr>
            <w:color w:val="00B050"/>
          </w:rPr>
          <w:delText xml:space="preserve"> </w:delText>
        </w:r>
        <w:r>
          <w:delText>organizační změny, pouze</w:delText>
        </w:r>
        <w:r>
          <w:rPr>
            <w:color w:val="FF0000"/>
          </w:rPr>
          <w:delText xml:space="preserve"> </w:delText>
        </w:r>
        <w:r>
          <w:rPr>
            <w:color w:val="000000"/>
          </w:rPr>
          <w:delText xml:space="preserve">výjimečně, a to </w:delText>
        </w:r>
        <w:r>
          <w:delText xml:space="preserve">na základě </w:delText>
        </w:r>
        <w:r>
          <w:rPr>
            <w:color w:val="000000"/>
          </w:rPr>
          <w:delText>odůvodněné písemné žádosti schválené odvětvovým odborem</w:delText>
        </w:r>
        <w:r>
          <w:delText xml:space="preserve">, </w:delText>
        </w:r>
      </w:del>
    </w:p>
    <w:p w14:paraId="4092E1F3" w14:textId="6B0B5BFB" w:rsidR="00124BD1" w:rsidRPr="00D95EB2" w:rsidRDefault="00124BD1" w:rsidP="001D560F">
      <w:pPr>
        <w:pStyle w:val="Odstavecseseznamem"/>
        <w:ind w:left="397"/>
        <w:rPr>
          <w:ins w:id="662" w:author="revize" w:date="2021-11-19T11:11:00Z"/>
        </w:rPr>
      </w:pPr>
      <w:r w:rsidRPr="00D95EB2">
        <w:rPr>
          <w:rPrChange w:id="663" w:author="revize" w:date="2021-11-19T11:11:00Z">
            <w:rPr>
              <w:color w:val="000000"/>
            </w:rPr>
          </w:rPrChange>
        </w:rPr>
        <w:t>organizace v oblasti sociálních služeb</w:t>
      </w:r>
      <w:r w:rsidR="009E6BFB">
        <w:rPr>
          <w:rPrChange w:id="664" w:author="revize" w:date="2021-11-19T11:11:00Z">
            <w:rPr>
              <w:color w:val="000000"/>
            </w:rPr>
          </w:rPrChange>
        </w:rPr>
        <w:t xml:space="preserve"> </w:t>
      </w:r>
      <w:ins w:id="665" w:author="revize" w:date="2021-11-19T11:11:00Z">
        <w:r w:rsidRPr="00D95EB2">
          <w:t>předkládají organizační změny v termínu stanoveném odvětvovým odborem před podáváním žádostí o zařazení do základní sítě sociálních služeb v JMK na následující kalendářní rok,</w:t>
        </w:r>
      </w:ins>
    </w:p>
    <w:p w14:paraId="459B1EAC" w14:textId="40DDB114" w:rsidR="007D3CB2" w:rsidRPr="006B7065" w:rsidRDefault="00C54FA5" w:rsidP="001D560F">
      <w:pPr>
        <w:pStyle w:val="Odstavecseseznamem"/>
        <w:ind w:left="397"/>
        <w:rPr>
          <w:ins w:id="666" w:author="revize" w:date="2021-11-19T11:11:00Z"/>
        </w:rPr>
      </w:pPr>
      <w:ins w:id="667" w:author="revize" w:date="2021-11-19T11:11:00Z">
        <w:r w:rsidRPr="00D95EB2">
          <w:t xml:space="preserve">b) </w:t>
        </w:r>
        <w:r w:rsidR="00124BD1" w:rsidRPr="00D95EB2">
          <w:t>v průběhu daného kalendářního roku pouze výjimečně s</w:t>
        </w:r>
        <w:r w:rsidR="00D80D25">
          <w:t> </w:t>
        </w:r>
        <w:r w:rsidR="00124BD1" w:rsidRPr="00D95EB2">
          <w:t>dostatečným</w:t>
        </w:r>
        <w:r w:rsidR="00D80D25">
          <w:t xml:space="preserve"> </w:t>
        </w:r>
        <w:r w:rsidR="00124BD1" w:rsidRPr="00D95EB2">
          <w:t>předstihem před plánovaným provedením změny,</w:t>
        </w:r>
      </w:ins>
    </w:p>
    <w:p w14:paraId="11F64986" w14:textId="50FA99C0" w:rsidR="00DC0673" w:rsidRDefault="00DC0673">
      <w:pPr>
        <w:pStyle w:val="Seznamsodrkami"/>
        <w:ind w:left="397"/>
        <w:rPr>
          <w:color w:val="000000"/>
        </w:rPr>
        <w:pPrChange w:id="668" w:author="revize" w:date="2021-11-19T11:11:00Z">
          <w:pPr>
            <w:pStyle w:val="Seznamsodrkami"/>
          </w:pPr>
        </w:pPrChange>
      </w:pPr>
      <w:ins w:id="669" w:author="revize" w:date="2021-11-19T11:11:00Z">
        <w:r>
          <w:rPr>
            <w:color w:val="000000"/>
          </w:rPr>
          <w:t xml:space="preserve">v oblasti sociálních služeb </w:t>
        </w:r>
      </w:ins>
      <w:r w:rsidR="0040625D">
        <w:rPr>
          <w:color w:val="000000"/>
        </w:rPr>
        <w:t>předkládá</w:t>
      </w:r>
      <w:r>
        <w:rPr>
          <w:color w:val="000000"/>
        </w:rPr>
        <w:t xml:space="preserve"> odvětvovému odboru</w:t>
      </w:r>
      <w:r w:rsidR="00160E87" w:rsidRPr="00160E87">
        <w:rPr>
          <w:color w:val="000000" w:themeColor="text1"/>
          <w:rPrChange w:id="670" w:author="revize" w:date="2021-11-19T11:11:00Z">
            <w:rPr>
              <w:color w:val="000000"/>
            </w:rPr>
          </w:rPrChange>
        </w:rPr>
        <w:t xml:space="preserve"> </w:t>
      </w:r>
      <w:ins w:id="671" w:author="revize" w:date="2021-11-19T11:11:00Z">
        <w:r w:rsidR="00160E87" w:rsidRPr="00B846F4">
          <w:rPr>
            <w:color w:val="000000" w:themeColor="text1"/>
          </w:rPr>
          <w:t>prostřednictvím Portálu PO</w:t>
        </w:r>
        <w:r>
          <w:rPr>
            <w:color w:val="000000"/>
          </w:rPr>
          <w:t xml:space="preserve"> </w:t>
        </w:r>
      </w:ins>
      <w:r>
        <w:rPr>
          <w:color w:val="000000"/>
        </w:rPr>
        <w:t xml:space="preserve">žádost o změnu kapacity v jednotlivých poskytovaných sociálních službách </w:t>
      </w:r>
      <w:del w:id="672" w:author="revize" w:date="2021-11-19T11:11:00Z">
        <w:r w:rsidR="002B4CC5">
          <w:rPr>
            <w:color w:val="000000"/>
          </w:rPr>
          <w:delText>nejpozději</w:delText>
        </w:r>
      </w:del>
      <w:ins w:id="673" w:author="revize" w:date="2021-11-19T11:11:00Z">
        <w:r w:rsidR="00FC46CB">
          <w:rPr>
            <w:color w:val="000000"/>
          </w:rPr>
          <w:t xml:space="preserve">v termínu stanoveném odvětvovým odborem </w:t>
        </w:r>
        <w:r w:rsidR="00A30CB0">
          <w:rPr>
            <w:color w:val="000000"/>
          </w:rPr>
          <w:t>před podáváním žádostí o zařazení</w:t>
        </w:r>
      </w:ins>
      <w:r w:rsidR="00A30CB0">
        <w:rPr>
          <w:color w:val="000000"/>
        </w:rPr>
        <w:t xml:space="preserve"> do </w:t>
      </w:r>
      <w:del w:id="674" w:author="revize" w:date="2021-11-19T11:11:00Z">
        <w:r w:rsidR="002B4CC5">
          <w:rPr>
            <w:color w:val="000000"/>
          </w:rPr>
          <w:delText>15. 3. kalendářního roku předcházejícího požadované změně</w:delText>
        </w:r>
      </w:del>
      <w:ins w:id="675" w:author="revize" w:date="2021-11-19T11:11:00Z">
        <w:r w:rsidR="00A30CB0">
          <w:rPr>
            <w:color w:val="000000"/>
          </w:rPr>
          <w:t>základní sítě sociálních služeb v</w:t>
        </w:r>
        <w:r w:rsidR="00BE3A38">
          <w:rPr>
            <w:color w:val="000000"/>
          </w:rPr>
          <w:t xml:space="preserve"> JMK </w:t>
        </w:r>
        <w:r w:rsidR="00A30CB0">
          <w:rPr>
            <w:color w:val="000000"/>
          </w:rPr>
          <w:t xml:space="preserve">i </w:t>
        </w:r>
        <w:r w:rsidR="00E6094C">
          <w:rPr>
            <w:color w:val="000000"/>
          </w:rPr>
          <w:t>na následující rok</w:t>
        </w:r>
      </w:ins>
      <w:r w:rsidR="00E6094C">
        <w:rPr>
          <w:color w:val="000000"/>
        </w:rPr>
        <w:t>,</w:t>
      </w:r>
      <w:r>
        <w:rPr>
          <w:color w:val="000000"/>
        </w:rPr>
        <w:t xml:space="preserve"> </w:t>
      </w:r>
    </w:p>
    <w:p w14:paraId="306F4E0E" w14:textId="17FD385B" w:rsidR="00DC0673" w:rsidRDefault="00DC0673">
      <w:pPr>
        <w:pStyle w:val="Seznamsodrkami"/>
        <w:ind w:left="397"/>
        <w:pPrChange w:id="676" w:author="revize" w:date="2021-11-19T11:11:00Z">
          <w:pPr>
            <w:pStyle w:val="Seznamsodrkami"/>
          </w:pPr>
        </w:pPrChange>
      </w:pPr>
      <w:r>
        <w:t>dává na vědomí vedoucímu odvětvového odboru výkon své jiné výdělečné činnosti ve smyslu § 304 zákoníku práce</w:t>
      </w:r>
      <w:ins w:id="677" w:author="revize" w:date="2021-11-19T11:11:00Z">
        <w:r w:rsidR="009079FB">
          <w:t xml:space="preserve"> s</w:t>
        </w:r>
        <w:r w:rsidR="00555363">
          <w:t> výjimkou vědecké, pedagogické, publicistické, l</w:t>
        </w:r>
        <w:r w:rsidR="00172B6A">
          <w:t>i</w:t>
        </w:r>
        <w:r w:rsidR="00555363">
          <w:t>terá</w:t>
        </w:r>
        <w:r w:rsidR="00172B6A">
          <w:t>rní a umělecké činnosti</w:t>
        </w:r>
      </w:ins>
      <w:r>
        <w:t>, a to bez zbytečného odkladu</w:t>
      </w:r>
      <w:ins w:id="678" w:author="revize" w:date="2021-11-19T11:11:00Z">
        <w:r w:rsidR="00AD4F13" w:rsidRPr="00AD4F13">
          <w:rPr>
            <w:color w:val="000000" w:themeColor="text1"/>
          </w:rPr>
          <w:t xml:space="preserve"> </w:t>
        </w:r>
        <w:r w:rsidR="00AD4F13" w:rsidRPr="00B846F4">
          <w:rPr>
            <w:color w:val="000000" w:themeColor="text1"/>
          </w:rPr>
          <w:t>prostřednictvím Portálu PO</w:t>
        </w:r>
      </w:ins>
      <w:r>
        <w:t>,</w:t>
      </w:r>
    </w:p>
    <w:p w14:paraId="6F486055" w14:textId="67A15EDC" w:rsidR="00C269C7" w:rsidRDefault="00DC0673">
      <w:pPr>
        <w:pStyle w:val="Seznamsodrkami"/>
        <w:ind w:left="397"/>
        <w:pPrChange w:id="679" w:author="revize" w:date="2021-11-19T11:11:00Z">
          <w:pPr>
            <w:pStyle w:val="Seznamsodrkami"/>
          </w:pPr>
        </w:pPrChange>
      </w:pPr>
      <w:r>
        <w:t xml:space="preserve">v případě školských organizací oznamuje </w:t>
      </w:r>
      <w:del w:id="680" w:author="revize" w:date="2021-11-19T11:11:00Z">
        <w:r w:rsidR="002B4CC5">
          <w:delText>elektronickou poštou</w:delText>
        </w:r>
      </w:del>
      <w:ins w:id="681" w:author="revize" w:date="2021-11-19T11:11:00Z">
        <w:r w:rsidR="00AD4F13" w:rsidRPr="00B846F4">
          <w:rPr>
            <w:color w:val="000000" w:themeColor="text1"/>
          </w:rPr>
          <w:t>prostřednictvím Portálu PO</w:t>
        </w:r>
      </w:ins>
      <w:r w:rsidR="00AD4F13" w:rsidRPr="00B846F4">
        <w:rPr>
          <w:color w:val="000000" w:themeColor="text1"/>
          <w:rPrChange w:id="682" w:author="revize" w:date="2021-11-19T11:11:00Z">
            <w:rPr/>
          </w:rPrChange>
        </w:rPr>
        <w:t xml:space="preserve"> </w:t>
      </w:r>
      <w:r>
        <w:t>vedoucímu odvětvového odboru zajištění nezbytného prázdninového provozu školy</w:t>
      </w:r>
      <w:del w:id="683" w:author="revize" w:date="2021-11-19T11:11:00Z">
        <w:r w:rsidR="002B4CC5">
          <w:delText xml:space="preserve">. </w:delText>
        </w:r>
      </w:del>
      <w:ins w:id="684" w:author="revize" w:date="2021-11-19T11:11:00Z">
        <w:r w:rsidR="00C63476">
          <w:t>,</w:t>
        </w:r>
      </w:ins>
    </w:p>
    <w:p w14:paraId="34C1046D" w14:textId="77777777" w:rsidR="00404261" w:rsidRDefault="002B4CC5">
      <w:pPr>
        <w:pStyle w:val="INAtext"/>
        <w:rPr>
          <w:del w:id="685" w:author="revize" w:date="2021-11-19T11:11:00Z"/>
        </w:rPr>
      </w:pPr>
      <w:del w:id="686" w:author="revize" w:date="2021-11-19T11:11:00Z">
        <w:r>
          <w:delText xml:space="preserve"> </w:delText>
        </w:r>
      </w:del>
    </w:p>
    <w:p w14:paraId="6BD38FA7" w14:textId="77777777" w:rsidR="00404261" w:rsidRDefault="002B4CC5">
      <w:pPr>
        <w:pStyle w:val="INAtext"/>
        <w:rPr>
          <w:del w:id="687" w:author="revize" w:date="2021-11-19T11:11:00Z"/>
        </w:rPr>
      </w:pPr>
      <w:del w:id="688" w:author="revize" w:date="2021-11-19T11:11:00Z">
        <w:r>
          <w:tab/>
          <w:delText>(Vzor oznámení o nepřítomnosti v zaměstnání (</w:delText>
        </w:r>
        <w:r>
          <w:rPr>
            <w:i/>
            <w:u w:val="single"/>
          </w:rPr>
          <w:delText>příloh</w:delText>
        </w:r>
        <w:r>
          <w:rPr>
            <w:i/>
            <w:u w:val="single"/>
            <w:lang w:val="cs-CZ"/>
          </w:rPr>
          <w:delText>a</w:delText>
        </w:r>
        <w:r>
          <w:rPr>
            <w:i/>
            <w:u w:val="single"/>
          </w:rPr>
          <w:delText xml:space="preserve"> č. 1</w:delText>
        </w:r>
        <w:r>
          <w:delText>)</w:delText>
        </w:r>
      </w:del>
    </w:p>
    <w:p w14:paraId="2E3AF381" w14:textId="77777777" w:rsidR="00404261" w:rsidRDefault="00404261">
      <w:pPr>
        <w:pStyle w:val="INAtext"/>
        <w:rPr>
          <w:del w:id="689" w:author="revize" w:date="2021-11-19T11:11:00Z"/>
        </w:rPr>
      </w:pPr>
    </w:p>
    <w:p w14:paraId="391247A7" w14:textId="41E44E98" w:rsidR="00DC0673" w:rsidRDefault="0066498A" w:rsidP="001D560F">
      <w:pPr>
        <w:pStyle w:val="Seznamsodrkami"/>
        <w:ind w:left="397"/>
        <w:rPr>
          <w:ins w:id="690" w:author="revize" w:date="2021-11-19T11:11:00Z"/>
        </w:rPr>
      </w:pPr>
      <w:ins w:id="691" w:author="revize" w:date="2021-11-19T11:11:00Z">
        <w:r>
          <w:lastRenderedPageBreak/>
          <w:t xml:space="preserve">je povinen </w:t>
        </w:r>
        <w:r w:rsidR="0000136E">
          <w:t>doplnit údaje do Portálu PO podle požadavků 14. vydání této směrnice do dvou měsíců od účinnosti tohoto vydání</w:t>
        </w:r>
        <w:r w:rsidR="00DC0673">
          <w:t xml:space="preserve">. </w:t>
        </w:r>
      </w:ins>
    </w:p>
    <w:p w14:paraId="0D539FF9" w14:textId="77777777" w:rsidR="00DC0673" w:rsidRDefault="00DC0673">
      <w:pPr>
        <w:pStyle w:val="INAtext"/>
        <w:rPr>
          <w:ins w:id="692" w:author="revize" w:date="2021-11-19T11:11:00Z"/>
        </w:rPr>
      </w:pPr>
      <w:ins w:id="693" w:author="revize" w:date="2021-11-19T11:11:00Z">
        <w:r>
          <w:t xml:space="preserve"> </w:t>
        </w:r>
      </w:ins>
    </w:p>
    <w:p w14:paraId="3BC77CC8" w14:textId="618F78F6" w:rsidR="00DC0673" w:rsidRPr="00EC177F" w:rsidRDefault="00DC0673">
      <w:pPr>
        <w:pStyle w:val="INAtext"/>
        <w:rPr>
          <w:ins w:id="694" w:author="revize" w:date="2021-11-19T11:11:00Z"/>
          <w:strike/>
          <w:color w:val="FF0000"/>
        </w:rPr>
      </w:pPr>
      <w:ins w:id="695" w:author="revize" w:date="2021-11-19T11:11:00Z">
        <w:r>
          <w:tab/>
        </w:r>
      </w:ins>
    </w:p>
    <w:p w14:paraId="6F0AE5E9" w14:textId="77777777" w:rsidR="00DC0673" w:rsidRDefault="00DC0673">
      <w:pPr>
        <w:pStyle w:val="INANadpis2"/>
      </w:pPr>
      <w:r>
        <w:t xml:space="preserve">Člen RJMK </w:t>
      </w:r>
    </w:p>
    <w:p w14:paraId="10231302" w14:textId="269C5CD4" w:rsidR="00DC0673" w:rsidRDefault="00DC0673">
      <w:pPr>
        <w:pStyle w:val="INANadpis3"/>
      </w:pPr>
      <w:r>
        <w:t>2.</w:t>
      </w:r>
      <w:del w:id="696" w:author="revize" w:date="2021-11-19T11:11:00Z">
        <w:r w:rsidR="002B4CC5">
          <w:delText>3</w:delText>
        </w:r>
      </w:del>
      <w:ins w:id="697" w:author="revize" w:date="2021-11-19T11:11:00Z">
        <w:r w:rsidR="00106042">
          <w:t>5</w:t>
        </w:r>
      </w:ins>
      <w:r>
        <w:t xml:space="preserve">.1 Člen RJMK pověřený zabezpečováním úkolů v příslušné oblasti (netýká se školských organizací): </w:t>
      </w:r>
    </w:p>
    <w:p w14:paraId="2C9CF4D7" w14:textId="77777777" w:rsidR="00DC0673" w:rsidRDefault="00DC0673">
      <w:pPr>
        <w:pStyle w:val="INAtext"/>
      </w:pPr>
      <w:r>
        <w:t xml:space="preserve">předkládá do RJMK materiály týkající se: </w:t>
      </w:r>
    </w:p>
    <w:p w14:paraId="1C69B007" w14:textId="77777777" w:rsidR="00DC0673" w:rsidRDefault="00DC0673">
      <w:pPr>
        <w:pStyle w:val="Seznamsodrkami"/>
      </w:pPr>
      <w:r>
        <w:t>jmenování a odvolání ředitelů organizací,</w:t>
      </w:r>
    </w:p>
    <w:p w14:paraId="1D92C0CE" w14:textId="77777777" w:rsidR="00DC0673" w:rsidRDefault="00DC0673">
      <w:pPr>
        <w:pStyle w:val="Seznamsodrkami"/>
      </w:pPr>
      <w:r>
        <w:t>vypisování výběrových řízení na místo ředitelů organizací,</w:t>
      </w:r>
    </w:p>
    <w:p w14:paraId="21FB6485" w14:textId="77777777" w:rsidR="00DC0673" w:rsidRDefault="00DC0673">
      <w:pPr>
        <w:pStyle w:val="Seznamsodrkami"/>
      </w:pPr>
      <w:r>
        <w:t>stanovení či úpravy platů nebo příplatků ředitelům organizací,</w:t>
      </w:r>
    </w:p>
    <w:p w14:paraId="444C194F" w14:textId="77777777" w:rsidR="00DC0673" w:rsidRDefault="00DC0673">
      <w:pPr>
        <w:pStyle w:val="Seznamsodrkami"/>
      </w:pPr>
      <w:r>
        <w:t>návrhů kritérií pro roční hodnocení ředitelů organizací,</w:t>
      </w:r>
    </w:p>
    <w:p w14:paraId="749F68F0" w14:textId="57A1F6FF" w:rsidR="001B583C" w:rsidRDefault="00DC0673">
      <w:pPr>
        <w:pStyle w:val="Seznamsodrkami"/>
      </w:pPr>
      <w:r>
        <w:t>návrhů na stanovení a poskytnutí odměn ředitelům organizací</w:t>
      </w:r>
      <w:del w:id="698" w:author="revize" w:date="2021-11-19T11:11:00Z">
        <w:r w:rsidR="002B4CC5">
          <w:delText>.</w:delText>
        </w:r>
      </w:del>
      <w:ins w:id="699" w:author="revize" w:date="2021-11-19T11:11:00Z">
        <w:r w:rsidR="001B583C">
          <w:t xml:space="preserve">, </w:t>
        </w:r>
      </w:ins>
    </w:p>
    <w:p w14:paraId="3673C11E" w14:textId="09091836" w:rsidR="00DC0673" w:rsidRDefault="001B583C">
      <w:pPr>
        <w:pStyle w:val="Seznamsodrkami"/>
        <w:rPr>
          <w:ins w:id="700" w:author="revize" w:date="2021-11-19T11:11:00Z"/>
        </w:rPr>
      </w:pPr>
      <w:ins w:id="701" w:author="revize" w:date="2021-11-19T11:11:00Z">
        <w:r>
          <w:t>stanovení pracovních úvazků</w:t>
        </w:r>
        <w:r w:rsidR="00DC0673">
          <w:t>.</w:t>
        </w:r>
      </w:ins>
    </w:p>
    <w:p w14:paraId="11C47870" w14:textId="77777777" w:rsidR="00DC0673" w:rsidRDefault="00DC0673">
      <w:pPr>
        <w:pStyle w:val="Seznamsodrkami"/>
        <w:numPr>
          <w:ilvl w:val="0"/>
          <w:numId w:val="0"/>
        </w:numPr>
        <w:ind w:left="360"/>
      </w:pPr>
    </w:p>
    <w:p w14:paraId="394D20AD" w14:textId="77777777" w:rsidR="00DC0673" w:rsidRDefault="00DC0673">
      <w:pPr>
        <w:pStyle w:val="INAtext"/>
      </w:pPr>
      <w:r>
        <w:t xml:space="preserve">Materiály pro jednání RJMK zpracovává na základě návrhu vedoucího odvětvového odboru OKŘ, který vede osobní spisy statutárních zástupců organizací (mimo školských), a to ve spolupráci s příslušným odvětvovým odborem. </w:t>
      </w:r>
    </w:p>
    <w:p w14:paraId="08817798" w14:textId="77777777" w:rsidR="00DC0673" w:rsidRDefault="00DC0673">
      <w:pPr>
        <w:pStyle w:val="INAtext"/>
        <w:pPrChange w:id="702" w:author="revize" w:date="2021-11-19T11:11:00Z">
          <w:pPr>
            <w:pStyle w:val="Seznamsodrkami"/>
            <w:numPr>
              <w:numId w:val="0"/>
            </w:numPr>
            <w:tabs>
              <w:tab w:val="clear" w:pos="1211"/>
              <w:tab w:val="clear" w:pos="1352"/>
            </w:tabs>
            <w:ind w:left="360" w:firstLine="0"/>
          </w:pPr>
        </w:pPrChange>
      </w:pPr>
    </w:p>
    <w:p w14:paraId="7B8D8780" w14:textId="77777777" w:rsidR="00404261" w:rsidRDefault="00404261">
      <w:pPr>
        <w:pStyle w:val="INAtext"/>
        <w:rPr>
          <w:del w:id="703" w:author="revize" w:date="2021-11-19T11:11:00Z"/>
        </w:rPr>
      </w:pPr>
    </w:p>
    <w:p w14:paraId="69D5C248" w14:textId="7F9424CB" w:rsidR="00DC0673" w:rsidRDefault="00DC0673">
      <w:pPr>
        <w:pStyle w:val="INANadpis3"/>
      </w:pPr>
      <w:r>
        <w:t>2.</w:t>
      </w:r>
      <w:del w:id="704" w:author="revize" w:date="2021-11-19T11:11:00Z">
        <w:r w:rsidR="002B4CC5">
          <w:delText>3</w:delText>
        </w:r>
      </w:del>
      <w:ins w:id="705" w:author="revize" w:date="2021-11-19T11:11:00Z">
        <w:r w:rsidR="00E95040">
          <w:t>5</w:t>
        </w:r>
      </w:ins>
      <w:r>
        <w:t>.2 Člen RJMK pověřený zabezpečováním úkolů ve školské oblasti:</w:t>
      </w:r>
    </w:p>
    <w:p w14:paraId="488B299C" w14:textId="77777777" w:rsidR="00DC0673" w:rsidRDefault="00DC0673">
      <w:pPr>
        <w:pStyle w:val="INAtext"/>
      </w:pPr>
      <w:r>
        <w:t xml:space="preserve">předkládá do RJMK materiály týkající se: </w:t>
      </w:r>
    </w:p>
    <w:p w14:paraId="1DC81D44" w14:textId="77777777" w:rsidR="00DC0673" w:rsidRDefault="00DC0673">
      <w:pPr>
        <w:pStyle w:val="Seznamsodrkami"/>
      </w:pPr>
      <w:r>
        <w:t>stanovení či úpravy platů nebo příplatků za zastupování ředitelů školských organizací a návrhy na stanovení jejich mimořádných odměn,</w:t>
      </w:r>
    </w:p>
    <w:p w14:paraId="21177A25" w14:textId="77777777" w:rsidR="00DC0673" w:rsidRDefault="00DC0673">
      <w:pPr>
        <w:pStyle w:val="Seznamsodrkami"/>
      </w:pPr>
      <w:r>
        <w:t>vypsání konkurzních řízení na obsazení míst ředitelů školských organizací,</w:t>
      </w:r>
    </w:p>
    <w:p w14:paraId="1CB59903" w14:textId="77777777" w:rsidR="00DC0673" w:rsidRDefault="00DC0673">
      <w:pPr>
        <w:pStyle w:val="Seznamsodrkami"/>
      </w:pPr>
      <w:r>
        <w:t xml:space="preserve">jmenování a odvolání ředitelů školských organizací, </w:t>
      </w:r>
    </w:p>
    <w:p w14:paraId="7DBBCB13" w14:textId="77777777" w:rsidR="00DC0673" w:rsidRDefault="00DC0673">
      <w:pPr>
        <w:pStyle w:val="Seznamsodrkami"/>
      </w:pPr>
      <w:r>
        <w:t>změny platu spojené se změnou platových stupňů.</w:t>
      </w:r>
    </w:p>
    <w:p w14:paraId="286A8094" w14:textId="77777777" w:rsidR="00DC0673" w:rsidRDefault="00DC0673">
      <w:pPr>
        <w:pStyle w:val="INAtext"/>
      </w:pPr>
    </w:p>
    <w:p w14:paraId="18D37E2B" w14:textId="77777777" w:rsidR="00DC0673" w:rsidRDefault="00DC0673">
      <w:pPr>
        <w:pStyle w:val="INAtext"/>
      </w:pPr>
      <w:r>
        <w:t>U školských organizací materiály pro jednání RJMK zpracovává OŠ, který vede osobní spisy statutárních orgánů školských organizací.</w:t>
      </w:r>
    </w:p>
    <w:p w14:paraId="049BE748" w14:textId="77777777" w:rsidR="00DC0673" w:rsidRDefault="00DC0673">
      <w:pPr>
        <w:pStyle w:val="INAtext"/>
      </w:pPr>
    </w:p>
    <w:p w14:paraId="6C045659" w14:textId="71548424" w:rsidR="00DC0673" w:rsidRDefault="00DC0673">
      <w:pPr>
        <w:pStyle w:val="INANadpis3"/>
      </w:pPr>
      <w:r>
        <w:t>2.</w:t>
      </w:r>
      <w:del w:id="706" w:author="revize" w:date="2021-11-19T11:11:00Z">
        <w:r w:rsidR="002B4CC5">
          <w:delText>3</w:delText>
        </w:r>
      </w:del>
      <w:ins w:id="707" w:author="revize" w:date="2021-11-19T11:11:00Z">
        <w:r w:rsidR="00E95040">
          <w:t>5</w:t>
        </w:r>
      </w:ins>
      <w:r>
        <w:t>.3 Člen RJMK pověřený spolupodepisovat materiály v určených oblastech:</w:t>
      </w:r>
    </w:p>
    <w:p w14:paraId="7D718013" w14:textId="77777777" w:rsidR="00DC0673" w:rsidRDefault="00DC0673">
      <w:pPr>
        <w:pStyle w:val="INAtext"/>
      </w:pPr>
    </w:p>
    <w:p w14:paraId="064B60E7" w14:textId="77777777" w:rsidR="00DC0673" w:rsidRDefault="00DC0673" w:rsidP="00EF5484">
      <w:pPr>
        <w:pStyle w:val="Seznamsodrkami"/>
        <w:numPr>
          <w:ilvl w:val="0"/>
          <w:numId w:val="0"/>
        </w:numPr>
      </w:pPr>
      <w:r>
        <w:t xml:space="preserve">se členem RJMK pověřeným zabezpečováním úkolů v příslušné oblasti a </w:t>
      </w:r>
      <w:proofErr w:type="spellStart"/>
      <w:r>
        <w:t>ŘKrÚ</w:t>
      </w:r>
      <w:proofErr w:type="spellEnd"/>
      <w:r>
        <w:t xml:space="preserve"> </w:t>
      </w:r>
      <w:proofErr w:type="spellStart"/>
      <w:r>
        <w:t>spolupředkládá</w:t>
      </w:r>
      <w:proofErr w:type="spellEnd"/>
      <w:r>
        <w:t xml:space="preserve"> materiály do RJMK uvedené v bodu 2.3.1, resp. 2.3.2. </w:t>
      </w:r>
    </w:p>
    <w:p w14:paraId="14D1251C" w14:textId="77777777" w:rsidR="00DC0673" w:rsidRDefault="00DC0673">
      <w:pPr>
        <w:pStyle w:val="INAtext"/>
      </w:pPr>
    </w:p>
    <w:p w14:paraId="36895693" w14:textId="77777777" w:rsidR="00DC0673" w:rsidRDefault="00DC0673">
      <w:pPr>
        <w:pStyle w:val="INAtext"/>
      </w:pPr>
    </w:p>
    <w:p w14:paraId="4DCB101B" w14:textId="77777777" w:rsidR="00DC0673" w:rsidRDefault="00DC0673">
      <w:pPr>
        <w:pStyle w:val="INANadpis2"/>
      </w:pPr>
      <w:proofErr w:type="spellStart"/>
      <w:r>
        <w:t>ŘKrÚ</w:t>
      </w:r>
      <w:proofErr w:type="spellEnd"/>
      <w:r>
        <w:t xml:space="preserve"> </w:t>
      </w:r>
    </w:p>
    <w:p w14:paraId="0235B953" w14:textId="77777777" w:rsidR="00DC0673" w:rsidRDefault="00DC0673">
      <w:pPr>
        <w:pStyle w:val="INAtext"/>
      </w:pPr>
      <w:proofErr w:type="spellStart"/>
      <w:r>
        <w:t>ŘKrÚ</w:t>
      </w:r>
      <w:proofErr w:type="spellEnd"/>
      <w:r>
        <w:t xml:space="preserve"> se členem RJMK pověřeným zabezpečováním úkolů v příslušné oblasti a členem RJMK pověřeným spolupodepisovat materiály v určených oblastech </w:t>
      </w:r>
      <w:proofErr w:type="spellStart"/>
      <w:r>
        <w:t>spolupředkládá</w:t>
      </w:r>
      <w:proofErr w:type="spellEnd"/>
      <w:r>
        <w:t xml:space="preserve"> materiály do RJMK uvedené v bodu 2.3.1,  resp. 2.3.2.</w:t>
      </w:r>
    </w:p>
    <w:p w14:paraId="62134CA3" w14:textId="77777777" w:rsidR="00DC0673" w:rsidRDefault="00DC0673">
      <w:pPr>
        <w:pStyle w:val="INAtext"/>
      </w:pPr>
    </w:p>
    <w:p w14:paraId="525E57C8" w14:textId="77777777" w:rsidR="00404261" w:rsidRDefault="002B4CC5">
      <w:pPr>
        <w:pStyle w:val="INANadpis2"/>
        <w:rPr>
          <w:del w:id="708" w:author="revize" w:date="2021-11-19T11:11:00Z"/>
        </w:rPr>
      </w:pPr>
      <w:del w:id="709" w:author="revize" w:date="2021-11-19T11:11:00Z">
        <w:r>
          <w:lastRenderedPageBreak/>
          <w:delText>Hejtman JMK</w:delText>
        </w:r>
      </w:del>
    </w:p>
    <w:p w14:paraId="085A737E" w14:textId="77777777" w:rsidR="00404261" w:rsidRDefault="002B4CC5">
      <w:pPr>
        <w:pStyle w:val="INAtext"/>
        <w:rPr>
          <w:del w:id="710" w:author="revize" w:date="2021-11-19T11:11:00Z"/>
        </w:rPr>
      </w:pPr>
      <w:del w:id="711" w:author="revize" w:date="2021-11-19T11:11:00Z">
        <w:r>
          <w:delText>Hejtman JMK povoluje zahraniční pracovní cestu řediteli organizace v rozsahu tří a více dnů.</w:delText>
        </w:r>
      </w:del>
    </w:p>
    <w:p w14:paraId="6A3F1699" w14:textId="77777777" w:rsidR="00DC0673" w:rsidRDefault="00DC0673">
      <w:pPr>
        <w:pStyle w:val="INAtext"/>
      </w:pPr>
      <w:r>
        <w:tab/>
        <w:t xml:space="preserve">          </w:t>
      </w:r>
    </w:p>
    <w:p w14:paraId="1152D29D" w14:textId="77777777" w:rsidR="00DC0673" w:rsidRDefault="00DC0673">
      <w:pPr>
        <w:pStyle w:val="INANadpis2"/>
      </w:pPr>
      <w:r>
        <w:t>Organizační záležitosti</w:t>
      </w:r>
    </w:p>
    <w:p w14:paraId="399ACD53" w14:textId="556AEE37" w:rsidR="001E77E2" w:rsidRDefault="005A1B82" w:rsidP="00C02D78">
      <w:pPr>
        <w:pStyle w:val="INANadpis3"/>
        <w:rPr>
          <w:ins w:id="712" w:author="revize" w:date="2021-11-19T11:11:00Z"/>
        </w:rPr>
      </w:pPr>
      <w:ins w:id="713" w:author="revize" w:date="2021-11-19T11:11:00Z">
        <w:r>
          <w:t>2.</w:t>
        </w:r>
        <w:r w:rsidR="00042BA8">
          <w:t>7</w:t>
        </w:r>
        <w:r>
          <w:t>.1</w:t>
        </w:r>
        <w:r w:rsidR="001362F0">
          <w:t xml:space="preserve"> Zápis do obchodního rejstříku</w:t>
        </w:r>
      </w:ins>
    </w:p>
    <w:p w14:paraId="31667B25" w14:textId="26884CC2" w:rsidR="00DC0673" w:rsidRDefault="00DC0673">
      <w:pPr>
        <w:pStyle w:val="INAtext"/>
        <w:rPr>
          <w:ins w:id="714" w:author="revize" w:date="2021-11-19T11:11:00Z"/>
        </w:rPr>
      </w:pPr>
      <w:r>
        <w:t xml:space="preserve">Návrh na zahájení řízení o zápis organizace do obchodního rejstříku nebo návrh na zahájení řízení o výmaz organizace připravuje a podává odvětvový odbor ve spolupráci s ředitelem organizace. Návrh na zahájení řízení o změnu zápisu organizace v obchodním rejstříku stejně jako i další </w:t>
      </w:r>
      <w:r>
        <w:rPr>
          <w:color w:val="000000"/>
          <w:lang w:val="cs-CZ"/>
        </w:rPr>
        <w:t>jednání</w:t>
      </w:r>
      <w:r>
        <w:t xml:space="preserve"> ve věci připravuje a podává ředitel organizace ve spolupráci s odvětvovým odborem.</w:t>
      </w:r>
      <w:r w:rsidR="00470510" w:rsidRPr="00470510">
        <w:t xml:space="preserve"> </w:t>
      </w:r>
      <w:ins w:id="715" w:author="revize" w:date="2021-11-19T11:11:00Z">
        <w:r w:rsidR="00470510" w:rsidRPr="00956939">
          <w:rPr>
            <w:color w:val="000000" w:themeColor="text1"/>
          </w:rPr>
          <w:t>Návrh na aktualizaci zřizovací listiny ve sbírce listin obchodního rejstříku podává ředitel organizace vždy při změně údajů ve zřizovací listině.</w:t>
        </w:r>
        <w:r w:rsidR="00470510">
          <w:t xml:space="preserve"> </w:t>
        </w:r>
        <w:r>
          <w:t xml:space="preserve"> </w:t>
        </w:r>
      </w:ins>
    </w:p>
    <w:p w14:paraId="438F176D" w14:textId="77777777" w:rsidR="00DC0673" w:rsidRDefault="00DC0673">
      <w:pPr>
        <w:pStyle w:val="INAtext"/>
        <w:rPr>
          <w:ins w:id="716" w:author="revize" w:date="2021-11-19T11:11:00Z"/>
          <w:lang w:val="cs-CZ"/>
        </w:rPr>
      </w:pPr>
    </w:p>
    <w:p w14:paraId="54CBF8EC" w14:textId="02418BCD" w:rsidR="006B5EF1" w:rsidRPr="00656424" w:rsidRDefault="006B5EF1" w:rsidP="006B5EF1">
      <w:pPr>
        <w:pStyle w:val="INANadpis3"/>
        <w:rPr>
          <w:ins w:id="717" w:author="revize" w:date="2021-11-19T11:11:00Z"/>
        </w:rPr>
      </w:pPr>
      <w:ins w:id="718" w:author="revize" w:date="2021-11-19T11:11:00Z">
        <w:r>
          <w:t>2.</w:t>
        </w:r>
        <w:r w:rsidR="00042BA8">
          <w:t>7</w:t>
        </w:r>
        <w:r>
          <w:t xml:space="preserve">.2 Zápis do </w:t>
        </w:r>
        <w:r w:rsidRPr="00C461D3">
          <w:t>Centrálního registru oznámení</w:t>
        </w:r>
      </w:ins>
    </w:p>
    <w:p w14:paraId="30195D83" w14:textId="5A1E3252" w:rsidR="006B5EF1" w:rsidRDefault="006B5EF1" w:rsidP="006B5EF1">
      <w:pPr>
        <w:rPr>
          <w:ins w:id="719" w:author="revize" w:date="2021-11-19T11:11:00Z"/>
          <w:sz w:val="22"/>
          <w:szCs w:val="22"/>
        </w:rPr>
      </w:pPr>
      <w:ins w:id="720" w:author="revize" w:date="2021-11-19T11:11:00Z">
        <w:r>
          <w:t xml:space="preserve">Pro naplnění ustanovení zákona o střetu zájmů, na </w:t>
        </w:r>
        <w:proofErr w:type="gramStart"/>
        <w:r>
          <w:t>základě</w:t>
        </w:r>
        <w:proofErr w:type="gramEnd"/>
        <w:r>
          <w:t xml:space="preserve"> kterých má </w:t>
        </w:r>
        <w:proofErr w:type="spellStart"/>
        <w:r>
          <w:t>KrÚ</w:t>
        </w:r>
        <w:proofErr w:type="spellEnd"/>
        <w:r>
          <w:t xml:space="preserve"> jako tzv. podpůrný orgán povinnost identifikovat a zapisovat do Centrálního registru oznámení veřejné funkcionáře náležející do oboru jeho působnosti, se řediteli neškolské</w:t>
        </w:r>
        <w:r w:rsidR="00A5744B">
          <w:t xml:space="preserve"> </w:t>
        </w:r>
        <w:r>
          <w:t>organizace stanovují následující povinnosti:</w:t>
        </w:r>
      </w:ins>
    </w:p>
    <w:p w14:paraId="58253405" w14:textId="6EB91741" w:rsidR="006B5EF1" w:rsidRPr="009D477B" w:rsidRDefault="006B5EF1" w:rsidP="00881534">
      <w:pPr>
        <w:pStyle w:val="Odstavecseseznamem"/>
        <w:numPr>
          <w:ilvl w:val="0"/>
          <w:numId w:val="86"/>
        </w:numPr>
        <w:ind w:left="397"/>
        <w:rPr>
          <w:ins w:id="721" w:author="revize" w:date="2021-11-19T11:11:00Z"/>
        </w:rPr>
      </w:pPr>
      <w:ins w:id="722" w:author="revize" w:date="2021-11-19T11:11:00Z">
        <w:r w:rsidRPr="009D477B">
          <w:t>o veřejných funkcionářích</w:t>
        </w:r>
        <w:r w:rsidR="00A5744B">
          <w:t xml:space="preserve"> </w:t>
        </w:r>
        <w:r w:rsidRPr="009D477B">
          <w:t xml:space="preserve">organizace, kteří splňují podmínky pro zápis do Centrálního registru oznámení (viz § 2 odst. 2 a 3 zákona o střetu zájmů), neprodleně, nejpozději však do </w:t>
        </w:r>
        <w:r w:rsidRPr="008632D9">
          <w:t>3</w:t>
        </w:r>
        <w:r w:rsidRPr="009D477B">
          <w:t xml:space="preserve"> dnů ode dne zahájení nebo </w:t>
        </w:r>
        <w:r w:rsidR="00E911CA">
          <w:t>ukončení</w:t>
        </w:r>
        <w:r w:rsidR="00E911CA" w:rsidRPr="009D477B">
          <w:t xml:space="preserve"> </w:t>
        </w:r>
        <w:r w:rsidRPr="009D477B">
          <w:t xml:space="preserve">výkonu jejich funkce, poskytnout </w:t>
        </w:r>
        <w:proofErr w:type="spellStart"/>
        <w:proofErr w:type="gramStart"/>
        <w:r w:rsidRPr="009D477B">
          <w:t>KrÚ</w:t>
        </w:r>
        <w:proofErr w:type="spellEnd"/>
        <w:r w:rsidR="00463B1B">
          <w:t xml:space="preserve"> -</w:t>
        </w:r>
        <w:r w:rsidR="005E0794">
          <w:t xml:space="preserve"> </w:t>
        </w:r>
        <w:r w:rsidR="00463B1B">
          <w:t>OKŘ</w:t>
        </w:r>
        <w:proofErr w:type="gramEnd"/>
        <w:r w:rsidR="00B146E9">
          <w:t xml:space="preserve"> </w:t>
        </w:r>
        <w:r w:rsidR="00D97207">
          <w:t xml:space="preserve">elektronicky </w:t>
        </w:r>
        <w:r w:rsidR="00493129">
          <w:t xml:space="preserve">prostřednictvím </w:t>
        </w:r>
        <w:r w:rsidR="00495D12">
          <w:t xml:space="preserve">datové schránky nebo </w:t>
        </w:r>
        <w:r w:rsidR="00BA5314">
          <w:t>P</w:t>
        </w:r>
        <w:r w:rsidR="00493129">
          <w:t xml:space="preserve">ortálu PO </w:t>
        </w:r>
        <w:r w:rsidRPr="009D477B">
          <w:t>následující údaje:</w:t>
        </w:r>
      </w:ins>
    </w:p>
    <w:p w14:paraId="26497DF5" w14:textId="031CA122" w:rsidR="006B5EF1" w:rsidRPr="009D477B" w:rsidRDefault="0028418E" w:rsidP="00881534">
      <w:pPr>
        <w:pStyle w:val="Odstavecseseznamem"/>
        <w:ind w:left="624"/>
        <w:rPr>
          <w:ins w:id="723" w:author="revize" w:date="2021-11-19T11:11:00Z"/>
        </w:rPr>
      </w:pPr>
      <w:ins w:id="724" w:author="revize" w:date="2021-11-19T11:11:00Z">
        <w:r>
          <w:t xml:space="preserve">- </w:t>
        </w:r>
        <w:r w:rsidR="006B5EF1" w:rsidRPr="009D477B">
          <w:t xml:space="preserve">jméno, popřípadě jména a příjmení, </w:t>
        </w:r>
      </w:ins>
    </w:p>
    <w:p w14:paraId="6C71E72F" w14:textId="2E2100C8" w:rsidR="006B5EF1" w:rsidRPr="009D477B" w:rsidRDefault="004231B6" w:rsidP="00881534">
      <w:pPr>
        <w:pStyle w:val="Odstavecseseznamem"/>
        <w:ind w:left="624"/>
        <w:rPr>
          <w:ins w:id="725" w:author="revize" w:date="2021-11-19T11:11:00Z"/>
        </w:rPr>
      </w:pPr>
      <w:ins w:id="726" w:author="revize" w:date="2021-11-19T11:11:00Z">
        <w:r>
          <w:t xml:space="preserve">- </w:t>
        </w:r>
        <w:r w:rsidR="006B5EF1" w:rsidRPr="009D477B">
          <w:t xml:space="preserve">datum narození, </w:t>
        </w:r>
      </w:ins>
    </w:p>
    <w:p w14:paraId="68BEE557" w14:textId="6A7B1B88" w:rsidR="006B5EF1" w:rsidRPr="009D477B" w:rsidRDefault="004231B6" w:rsidP="00881534">
      <w:pPr>
        <w:pStyle w:val="Odstavecseseznamem"/>
        <w:ind w:left="624"/>
        <w:rPr>
          <w:ins w:id="727" w:author="revize" w:date="2021-11-19T11:11:00Z"/>
        </w:rPr>
      </w:pPr>
      <w:ins w:id="728" w:author="revize" w:date="2021-11-19T11:11:00Z">
        <w:r>
          <w:t xml:space="preserve">- </w:t>
        </w:r>
        <w:r w:rsidR="006B5EF1" w:rsidRPr="009D477B">
          <w:t>obec narození a kraj, v němž se obec nachází,</w:t>
        </w:r>
      </w:ins>
    </w:p>
    <w:p w14:paraId="7E7130C4" w14:textId="08289D10" w:rsidR="006B5EF1" w:rsidRPr="009D477B" w:rsidRDefault="004231B6" w:rsidP="00881534">
      <w:pPr>
        <w:pStyle w:val="Odstavecseseznamem"/>
        <w:ind w:left="624"/>
        <w:rPr>
          <w:ins w:id="729" w:author="revize" w:date="2021-11-19T11:11:00Z"/>
        </w:rPr>
      </w:pPr>
      <w:ins w:id="730" w:author="revize" w:date="2021-11-19T11:11:00Z">
        <w:r>
          <w:t xml:space="preserve">- </w:t>
        </w:r>
        <w:r w:rsidR="006B5EF1" w:rsidRPr="009D477B">
          <w:t xml:space="preserve">název příspěvkové organizace, ve které veřejný funkcionář působí, </w:t>
        </w:r>
      </w:ins>
    </w:p>
    <w:p w14:paraId="5768BA33" w14:textId="32B1D298" w:rsidR="006B5EF1" w:rsidRPr="009D477B" w:rsidRDefault="004231B6" w:rsidP="00881534">
      <w:pPr>
        <w:pStyle w:val="Odstavecseseznamem"/>
        <w:ind w:left="624"/>
        <w:rPr>
          <w:ins w:id="731" w:author="revize" w:date="2021-11-19T11:11:00Z"/>
        </w:rPr>
      </w:pPr>
      <w:ins w:id="732" w:author="revize" w:date="2021-11-19T11:11:00Z">
        <w:r>
          <w:t xml:space="preserve">- </w:t>
        </w:r>
        <w:r w:rsidR="006B5EF1" w:rsidRPr="009D477B">
          <w:t xml:space="preserve">jeho funkci, kterou v této organizaci zastává (viz § 2 odst. 2 zákona o střetu zájmů), </w:t>
        </w:r>
      </w:ins>
    </w:p>
    <w:p w14:paraId="67BC1F0D" w14:textId="4DBE14FE" w:rsidR="006B5EF1" w:rsidRPr="009D477B" w:rsidRDefault="004231B6" w:rsidP="00881534">
      <w:pPr>
        <w:pStyle w:val="Odstavecseseznamem"/>
        <w:ind w:left="624"/>
        <w:rPr>
          <w:ins w:id="733" w:author="revize" w:date="2021-11-19T11:11:00Z"/>
        </w:rPr>
      </w:pPr>
      <w:ins w:id="734" w:author="revize" w:date="2021-11-19T11:11:00Z">
        <w:r>
          <w:t xml:space="preserve">- </w:t>
        </w:r>
        <w:r w:rsidR="006B5EF1" w:rsidRPr="009D477B">
          <w:t xml:space="preserve">datum zahájení </w:t>
        </w:r>
        <w:r w:rsidR="00572244">
          <w:t>nebo ukončení</w:t>
        </w:r>
        <w:r w:rsidR="006B5EF1" w:rsidRPr="009D477B">
          <w:t xml:space="preserve"> výkonu jeho funkce,</w:t>
        </w:r>
      </w:ins>
    </w:p>
    <w:p w14:paraId="37001E79" w14:textId="4633A31D" w:rsidR="006B5EF1" w:rsidRPr="009D477B" w:rsidRDefault="004231B6" w:rsidP="00881534">
      <w:pPr>
        <w:pStyle w:val="Odstavecseseznamem"/>
        <w:ind w:left="624"/>
        <w:rPr>
          <w:ins w:id="735" w:author="revize" w:date="2021-11-19T11:11:00Z"/>
        </w:rPr>
      </w:pPr>
      <w:ins w:id="736" w:author="revize" w:date="2021-11-19T11:11:00Z">
        <w:r>
          <w:t xml:space="preserve">- </w:t>
        </w:r>
        <w:r w:rsidR="006B5EF1" w:rsidRPr="009D477B">
          <w:t>adresa</w:t>
        </w:r>
        <w:r w:rsidR="00360B76">
          <w:t>,</w:t>
        </w:r>
        <w:r w:rsidR="003D26E3">
          <w:t xml:space="preserve"> </w:t>
        </w:r>
        <w:r w:rsidR="00360B76">
          <w:t>na níž lze doručovat do vlastních rukou</w:t>
        </w:r>
        <w:r w:rsidR="00865336">
          <w:t xml:space="preserve"> veřejného funkcionáře</w:t>
        </w:r>
        <w:r w:rsidR="006B5EF1" w:rsidRPr="009D477B">
          <w:t>,</w:t>
        </w:r>
      </w:ins>
    </w:p>
    <w:p w14:paraId="1A9DDF40" w14:textId="7B8BE6A7" w:rsidR="006B5EF1" w:rsidRPr="009D477B" w:rsidRDefault="004231B6" w:rsidP="00881534">
      <w:pPr>
        <w:pStyle w:val="Odstavecseseznamem"/>
        <w:ind w:left="624"/>
        <w:rPr>
          <w:ins w:id="737" w:author="revize" w:date="2021-11-19T11:11:00Z"/>
        </w:rPr>
      </w:pPr>
      <w:ins w:id="738" w:author="revize" w:date="2021-11-19T11:11:00Z">
        <w:r>
          <w:t>-</w:t>
        </w:r>
        <w:r w:rsidR="005246CA">
          <w:t xml:space="preserve"> </w:t>
        </w:r>
        <w:r w:rsidR="006B5EF1" w:rsidRPr="009D477B">
          <w:t>na základě kterého konkrétního ustanovení zákona o střetu zájmů jsou splněny podmínky pro zápis veřejného funkcionáře do Centrálního registru oznámení (viz § 2 odst. 2 a 3 zákona o střetu zájmů).</w:t>
        </w:r>
      </w:ins>
    </w:p>
    <w:p w14:paraId="358A652E" w14:textId="77777777" w:rsidR="006B5EF1" w:rsidRPr="009D477B" w:rsidRDefault="006B5EF1" w:rsidP="006B5EF1">
      <w:pPr>
        <w:rPr>
          <w:ins w:id="739" w:author="revize" w:date="2021-11-19T11:11:00Z"/>
          <w:rFonts w:eastAsiaTheme="minorHAnsi"/>
        </w:rPr>
      </w:pPr>
    </w:p>
    <w:p w14:paraId="195861C4" w14:textId="1FD0DED8" w:rsidR="006B5EF1" w:rsidRPr="00A95BC3" w:rsidRDefault="006B5EF1" w:rsidP="006B5EF1">
      <w:pPr>
        <w:rPr>
          <w:ins w:id="740" w:author="revize" w:date="2021-11-19T11:11:00Z"/>
        </w:rPr>
      </w:pPr>
      <w:proofErr w:type="spellStart"/>
      <w:ins w:id="741" w:author="revize" w:date="2021-11-19T11:11:00Z">
        <w:r w:rsidRPr="009D477B">
          <w:t>KrÚ</w:t>
        </w:r>
        <w:proofErr w:type="spellEnd"/>
        <w:r w:rsidRPr="009D477B">
          <w:t xml:space="preserve"> na základě takto poskytnutých údajů zapíše </w:t>
        </w:r>
        <w:r w:rsidR="007B5E48">
          <w:t xml:space="preserve">zahájení nebo ukončení </w:t>
        </w:r>
        <w:r w:rsidR="00AF2B30">
          <w:t xml:space="preserve">výkonu funkce </w:t>
        </w:r>
        <w:r w:rsidRPr="009D477B">
          <w:t>veřejné</w:t>
        </w:r>
        <w:r w:rsidR="00AF2B30">
          <w:t>ho</w:t>
        </w:r>
        <w:r w:rsidRPr="009D477B">
          <w:t xml:space="preserve"> funkcionáře do Centrálního registru oznámení. Neprodleně poté bude </w:t>
        </w:r>
        <w:proofErr w:type="spellStart"/>
        <w:r w:rsidRPr="009D477B">
          <w:t>KrÚ</w:t>
        </w:r>
        <w:proofErr w:type="spellEnd"/>
        <w:r w:rsidRPr="009D477B">
          <w:t xml:space="preserve"> veřejného funkcionáře o tomto zápisu informovat, jakož ho bude informovat i o jeho povinnosti podat v zákonné lhůtě příslušné oznámení (vstupní nebo výstupní)</w:t>
        </w:r>
        <w:r w:rsidRPr="00FF53B9">
          <w:t xml:space="preserve">. Pro účely podávání oznámení </w:t>
        </w:r>
        <w:r w:rsidR="00A022AC">
          <w:t xml:space="preserve">přidělí </w:t>
        </w:r>
        <w:proofErr w:type="spellStart"/>
        <w:r w:rsidRPr="00FF53B9">
          <w:t>KrÚ</w:t>
        </w:r>
        <w:proofErr w:type="spellEnd"/>
        <w:r w:rsidRPr="00FF53B9">
          <w:t xml:space="preserve"> veřejnému funkcionáři</w:t>
        </w:r>
        <w:r w:rsidR="00C03025">
          <w:t xml:space="preserve"> při zápisu zahájení výkonu funkce</w:t>
        </w:r>
        <w:r w:rsidRPr="00FF53B9">
          <w:t xml:space="preserve"> přihlašovací jméno a heslo pro přihlášení do Centrálního registru oznámení.</w:t>
        </w:r>
      </w:ins>
    </w:p>
    <w:p w14:paraId="24BD4A19" w14:textId="77777777" w:rsidR="001D334C" w:rsidRDefault="001D334C" w:rsidP="006B5EF1">
      <w:pPr>
        <w:rPr>
          <w:ins w:id="742" w:author="revize" w:date="2021-11-19T11:11:00Z"/>
        </w:rPr>
      </w:pPr>
    </w:p>
    <w:p w14:paraId="3F361FB3" w14:textId="59503D8C" w:rsidR="006B5EF1" w:rsidRDefault="006B5EF1" w:rsidP="006B5EF1">
      <w:pPr>
        <w:pStyle w:val="INANadpis3"/>
        <w:rPr>
          <w:ins w:id="743" w:author="revize" w:date="2021-11-19T11:11:00Z"/>
        </w:rPr>
      </w:pPr>
      <w:ins w:id="744" w:author="revize" w:date="2021-11-19T11:11:00Z">
        <w:r>
          <w:t>2.</w:t>
        </w:r>
        <w:r w:rsidR="00042BA8">
          <w:t>7</w:t>
        </w:r>
        <w:r>
          <w:t xml:space="preserve">.3 </w:t>
        </w:r>
        <w:r w:rsidRPr="00656424">
          <w:t>Agenda v</w:t>
        </w:r>
        <w:r w:rsidR="0063435D">
          <w:t> registru osob</w:t>
        </w:r>
      </w:ins>
    </w:p>
    <w:p w14:paraId="63829A65" w14:textId="64B8BE71" w:rsidR="00DC0673" w:rsidRDefault="006B5EF1" w:rsidP="00037185">
      <w:pPr>
        <w:rPr>
          <w:ins w:id="745" w:author="revize" w:date="2021-11-19T11:11:00Z"/>
        </w:rPr>
      </w:pPr>
      <w:ins w:id="746" w:author="revize" w:date="2021-11-19T11:11:00Z">
        <w:r>
          <w:t xml:space="preserve">Zápis změn týkajících se identifikačních údajů zástupců organizací kraje v registru osob dle zákona č. 111/2009 Sb., o základních registrech, ve znění pozdějších předpisů, provádí příslušný odvětvový odbor. </w:t>
        </w:r>
      </w:ins>
    </w:p>
    <w:p w14:paraId="1E6ECFA4" w14:textId="1C209136" w:rsidR="00EC6A37" w:rsidRDefault="00EC6A37" w:rsidP="00037185">
      <w:pPr>
        <w:rPr>
          <w:ins w:id="747" w:author="revize" w:date="2021-11-19T11:11:00Z"/>
        </w:rPr>
      </w:pPr>
    </w:p>
    <w:p w14:paraId="286F74CC" w14:textId="56E08814" w:rsidR="00EC6A37" w:rsidRDefault="00EC6A37">
      <w:pPr>
        <w:pPrChange w:id="748" w:author="revize" w:date="2021-11-19T11:11:00Z">
          <w:pPr>
            <w:pStyle w:val="INAtext"/>
          </w:pPr>
        </w:pPrChange>
      </w:pPr>
    </w:p>
    <w:p w14:paraId="7ED15C86" w14:textId="77777777" w:rsidR="00EC6A37" w:rsidRPr="001D4CCB" w:rsidRDefault="00EC6A37">
      <w:pPr>
        <w:pPrChange w:id="749" w:author="revize" w:date="2021-11-19T11:11:00Z">
          <w:pPr>
            <w:pStyle w:val="INAtext"/>
          </w:pPr>
        </w:pPrChange>
      </w:pPr>
    </w:p>
    <w:p w14:paraId="1C00628D" w14:textId="77777777" w:rsidR="00B652EE" w:rsidRPr="001D4CCB" w:rsidRDefault="00B652EE">
      <w:pPr>
        <w:pPrChange w:id="750" w:author="revize" w:date="2021-11-19T11:11:00Z">
          <w:pPr>
            <w:pStyle w:val="INAtext"/>
          </w:pPr>
        </w:pPrChange>
      </w:pPr>
    </w:p>
    <w:p w14:paraId="246A00D1" w14:textId="77777777" w:rsidR="00DC0673" w:rsidRDefault="00DC0673">
      <w:pPr>
        <w:pStyle w:val="INANadpis1"/>
      </w:pPr>
      <w:bookmarkStart w:id="751" w:name="_Toc74835414"/>
      <w:bookmarkStart w:id="752" w:name="_Toc464544916"/>
      <w:r>
        <w:t>HOSPODAŘENÍ ORGANIZACÍ</w:t>
      </w:r>
      <w:bookmarkEnd w:id="751"/>
      <w:bookmarkEnd w:id="752"/>
    </w:p>
    <w:p w14:paraId="11AE0987" w14:textId="77777777" w:rsidR="00DC0673" w:rsidRDefault="00DC0673"/>
    <w:p w14:paraId="5CB02AFA" w14:textId="77777777" w:rsidR="00DC0673" w:rsidRDefault="00DC0673">
      <w:pPr>
        <w:pStyle w:val="INANadpis2"/>
      </w:pPr>
      <w:r>
        <w:t>Hospodaření organizací</w:t>
      </w:r>
    </w:p>
    <w:p w14:paraId="6D6D95BB" w14:textId="77777777" w:rsidR="00DC0673" w:rsidRDefault="00DC0673">
      <w:pPr>
        <w:pStyle w:val="Seznamsodrkami"/>
        <w:numPr>
          <w:ilvl w:val="0"/>
          <w:numId w:val="0"/>
        </w:numPr>
        <w:spacing w:after="120"/>
        <w:ind w:left="360" w:hanging="360"/>
      </w:pPr>
      <w:r>
        <w:t>Hospodaření organizace se řídí:</w:t>
      </w:r>
    </w:p>
    <w:p w14:paraId="201609C4" w14:textId="77777777" w:rsidR="00DC0673" w:rsidRDefault="00DC0673">
      <w:pPr>
        <w:pStyle w:val="Seznamsodrkami"/>
        <w:ind w:left="357" w:hanging="357"/>
        <w:pPrChange w:id="753" w:author="revize" w:date="2021-11-19T11:11:00Z">
          <w:pPr>
            <w:pStyle w:val="Seznamsodrkami"/>
          </w:pPr>
        </w:pPrChange>
      </w:pPr>
      <w:r>
        <w:t>ročním rozpočtem nákladů a výnosů,</w:t>
      </w:r>
    </w:p>
    <w:p w14:paraId="08816E29" w14:textId="77777777" w:rsidR="00DC0673" w:rsidRDefault="00DC0673">
      <w:pPr>
        <w:pStyle w:val="Seznamsodrkami"/>
        <w:ind w:left="357" w:hanging="357"/>
        <w:pPrChange w:id="754" w:author="revize" w:date="2021-11-19T11:11:00Z">
          <w:pPr>
            <w:pStyle w:val="Seznamsodrkami"/>
          </w:pPr>
        </w:pPrChange>
      </w:pPr>
      <w:r>
        <w:t xml:space="preserve">plánem tvorby a čerpání peněžních fondů, </w:t>
      </w:r>
    </w:p>
    <w:p w14:paraId="686BD915" w14:textId="77777777" w:rsidR="00DC0673" w:rsidRDefault="00DC0673">
      <w:pPr>
        <w:pStyle w:val="Seznamsodrkami"/>
        <w:ind w:left="357" w:hanging="357"/>
        <w:pPrChange w:id="755" w:author="revize" w:date="2021-11-19T11:11:00Z">
          <w:pPr>
            <w:pStyle w:val="Seznamsodrkami"/>
          </w:pPr>
        </w:pPrChange>
      </w:pPr>
      <w:r>
        <w:t xml:space="preserve">schváleným odpisovým plánem, </w:t>
      </w:r>
    </w:p>
    <w:p w14:paraId="0C73F1B2" w14:textId="110D6877" w:rsidR="00DC0673" w:rsidRDefault="00DC0673">
      <w:pPr>
        <w:pStyle w:val="Seznamsodrkami"/>
        <w:ind w:left="357" w:hanging="357"/>
        <w:pPrChange w:id="756" w:author="revize" w:date="2021-11-19T11:11:00Z">
          <w:pPr>
            <w:pStyle w:val="Seznamsodrkami"/>
          </w:pPr>
        </w:pPrChange>
      </w:pPr>
      <w:r>
        <w:t>stanoveným</w:t>
      </w:r>
      <w:del w:id="757" w:author="revize" w:date="2021-11-19T11:11:00Z">
        <w:r w:rsidR="002B4CC5">
          <w:delText xml:space="preserve"> </w:delText>
        </w:r>
      </w:del>
      <w:r>
        <w:t xml:space="preserve"> </w:t>
      </w:r>
      <w:r w:rsidR="00AC73E8">
        <w:t xml:space="preserve">objemem </w:t>
      </w:r>
      <w:r>
        <w:t>prostředků na platy.</w:t>
      </w:r>
    </w:p>
    <w:p w14:paraId="570BDED4" w14:textId="77777777" w:rsidR="00DC0673" w:rsidRDefault="00DC0673">
      <w:pPr>
        <w:pStyle w:val="INAtext"/>
      </w:pPr>
    </w:p>
    <w:p w14:paraId="7D704873" w14:textId="77777777" w:rsidR="00DC0673" w:rsidRDefault="00DC0673">
      <w:pPr>
        <w:pStyle w:val="INANadpis2"/>
      </w:pPr>
      <w:r>
        <w:t>Rozpočtový proces</w:t>
      </w:r>
    </w:p>
    <w:p w14:paraId="57985106" w14:textId="77777777" w:rsidR="00DC0673" w:rsidRDefault="00DC0673">
      <w:pPr>
        <w:pStyle w:val="INANadpis3"/>
      </w:pPr>
      <w:r>
        <w:t>3.2.1 Neškolská organizace vypracovává:</w:t>
      </w:r>
    </w:p>
    <w:p w14:paraId="096926BA" w14:textId="77777777" w:rsidR="00DC0673" w:rsidRDefault="00DC0673">
      <w:pPr>
        <w:pStyle w:val="Seznamsodrkami"/>
        <w:ind w:left="907"/>
        <w:pPrChange w:id="758" w:author="revize" w:date="2021-11-19T11:11:00Z">
          <w:pPr>
            <w:pStyle w:val="Seznamsodrkami"/>
          </w:pPr>
        </w:pPrChange>
      </w:pPr>
      <w:r>
        <w:t xml:space="preserve">návrh ročního </w:t>
      </w:r>
      <w:proofErr w:type="gramStart"/>
      <w:r>
        <w:t>rozpočtu - plánu</w:t>
      </w:r>
      <w:proofErr w:type="gramEnd"/>
      <w:r>
        <w:t xml:space="preserve"> hospodaření </w:t>
      </w:r>
      <w:r w:rsidRPr="00E66EDC">
        <w:rPr>
          <w:i/>
          <w:rPrChange w:id="759" w:author="revize" w:date="2021-11-19T11:11:00Z">
            <w:rPr>
              <w:i/>
              <w:u w:val="single"/>
            </w:rPr>
          </w:rPrChange>
        </w:rPr>
        <w:t>(</w:t>
      </w:r>
      <w:r>
        <w:rPr>
          <w:i/>
          <w:u w:val="single"/>
        </w:rPr>
        <w:t>příloha č. 2</w:t>
      </w:r>
      <w:r w:rsidRPr="00974C48">
        <w:t>)</w:t>
      </w:r>
      <w:r>
        <w:t>,</w:t>
      </w:r>
    </w:p>
    <w:p w14:paraId="21FF755B" w14:textId="77777777" w:rsidR="00DC0673" w:rsidRDefault="00DC0673">
      <w:pPr>
        <w:pStyle w:val="Seznamsodrkami"/>
        <w:ind w:left="907"/>
        <w:pPrChange w:id="760" w:author="revize" w:date="2021-11-19T11:11:00Z">
          <w:pPr>
            <w:pStyle w:val="Seznamsodrkami"/>
          </w:pPr>
        </w:pPrChange>
      </w:pPr>
      <w:r>
        <w:t>vývoj výnosů a nákladů (</w:t>
      </w:r>
      <w:r>
        <w:rPr>
          <w:i/>
          <w:u w:val="single"/>
        </w:rPr>
        <w:t>příloha č. 3</w:t>
      </w:r>
      <w:r>
        <w:t>),</w:t>
      </w:r>
    </w:p>
    <w:p w14:paraId="6045D7FB" w14:textId="77777777" w:rsidR="00DC0673" w:rsidRDefault="00DC0673">
      <w:pPr>
        <w:pStyle w:val="Seznamsodrkami"/>
        <w:ind w:left="907"/>
        <w:pPrChange w:id="761" w:author="revize" w:date="2021-11-19T11:11:00Z">
          <w:pPr>
            <w:pStyle w:val="Seznamsodrkami"/>
          </w:pPr>
        </w:pPrChange>
      </w:pPr>
      <w:r>
        <w:t>plán tvorby a čerpání peněžních fondů (</w:t>
      </w:r>
      <w:r>
        <w:rPr>
          <w:i/>
          <w:u w:val="single"/>
        </w:rPr>
        <w:t>příloha č. 4</w:t>
      </w:r>
      <w:r>
        <w:t>),</w:t>
      </w:r>
    </w:p>
    <w:p w14:paraId="727BB3AA" w14:textId="77777777" w:rsidR="00DC0673" w:rsidRDefault="00DC0673">
      <w:pPr>
        <w:pStyle w:val="Seznamsodrkami"/>
        <w:ind w:left="907"/>
        <w:pPrChange w:id="762" w:author="revize" w:date="2021-11-19T11:11:00Z">
          <w:pPr>
            <w:pStyle w:val="Seznamsodrkami"/>
          </w:pPr>
        </w:pPrChange>
      </w:pPr>
      <w:r>
        <w:t>výpočet odpisů podle odpisového plánu (</w:t>
      </w:r>
      <w:r>
        <w:rPr>
          <w:i/>
          <w:u w:val="single"/>
        </w:rPr>
        <w:t>příloha č. 6</w:t>
      </w:r>
      <w:r>
        <w:t>),</w:t>
      </w:r>
    </w:p>
    <w:p w14:paraId="087950A2" w14:textId="4A6D5FD7" w:rsidR="005D3F71" w:rsidRDefault="00DC0673">
      <w:pPr>
        <w:pStyle w:val="Seznamsodrkami"/>
        <w:ind w:left="907"/>
        <w:rPr>
          <w:color w:val="000000"/>
        </w:rPr>
        <w:pPrChange w:id="763" w:author="revize" w:date="2021-11-19T11:11:00Z">
          <w:pPr>
            <w:pStyle w:val="Seznamsodrkami"/>
          </w:pPr>
        </w:pPrChange>
      </w:pPr>
      <w:r>
        <w:rPr>
          <w:color w:val="000000"/>
        </w:rPr>
        <w:t xml:space="preserve">plán </w:t>
      </w:r>
      <w:r w:rsidR="00F63035">
        <w:rPr>
          <w:color w:val="000000"/>
        </w:rPr>
        <w:t>reprodukce majetku</w:t>
      </w:r>
      <w:r w:rsidR="000964ED">
        <w:rPr>
          <w:color w:val="000000"/>
        </w:rPr>
        <w:t xml:space="preserve"> </w:t>
      </w:r>
      <w:del w:id="764" w:author="revize" w:date="2021-11-19T11:11:00Z">
        <w:r w:rsidR="002B4CC5">
          <w:rPr>
            <w:i/>
            <w:color w:val="000000"/>
            <w:u w:val="single"/>
          </w:rPr>
          <w:delText>(příloha č. 7)</w:delText>
        </w:r>
      </w:del>
      <w:ins w:id="765" w:author="revize" w:date="2021-11-19T11:11:00Z">
        <w:r w:rsidR="000964ED">
          <w:rPr>
            <w:color w:val="000000"/>
          </w:rPr>
          <w:t xml:space="preserve">dle postupu stanoveného v </w:t>
        </w:r>
        <w:proofErr w:type="gramStart"/>
        <w:r w:rsidR="000964ED">
          <w:rPr>
            <w:color w:val="000000"/>
          </w:rPr>
          <w:t>Pravidlech</w:t>
        </w:r>
        <w:r w:rsidR="00F63035">
          <w:rPr>
            <w:color w:val="000000"/>
          </w:rPr>
          <w:t xml:space="preserve"> </w:t>
        </w:r>
      </w:ins>
      <w:r w:rsidRPr="002F6D77">
        <w:rPr>
          <w:color w:val="000000"/>
        </w:rPr>
        <w:t xml:space="preserve"> </w:t>
      </w:r>
      <w:r>
        <w:rPr>
          <w:color w:val="000000"/>
        </w:rPr>
        <w:t>-</w:t>
      </w:r>
      <w:proofErr w:type="gramEnd"/>
      <w:r>
        <w:rPr>
          <w:color w:val="000000"/>
        </w:rPr>
        <w:t xml:space="preserve"> mimo SÚS JMK,</w:t>
      </w:r>
    </w:p>
    <w:p w14:paraId="087D9D55" w14:textId="02D145BE" w:rsidR="00036375" w:rsidRDefault="00DC0673">
      <w:pPr>
        <w:pStyle w:val="Seznamsodrkami"/>
        <w:ind w:left="907"/>
        <w:rPr>
          <w:color w:val="000000"/>
        </w:rPr>
        <w:pPrChange w:id="766" w:author="revize" w:date="2021-11-19T11:11:00Z">
          <w:pPr>
            <w:pStyle w:val="Seznamsodrkami"/>
          </w:pPr>
        </w:pPrChange>
      </w:pPr>
      <w:r w:rsidRPr="00036375">
        <w:rPr>
          <w:i/>
          <w:color w:val="000000"/>
          <w:u w:val="single"/>
        </w:rPr>
        <w:t>přílohu č. 32</w:t>
      </w:r>
      <w:r w:rsidRPr="00036375">
        <w:rPr>
          <w:i/>
          <w:color w:val="000000"/>
        </w:rPr>
        <w:t xml:space="preserve"> </w:t>
      </w:r>
      <w:r w:rsidRPr="00036375">
        <w:rPr>
          <w:color w:val="000000"/>
        </w:rPr>
        <w:t xml:space="preserve">v případě, že žádá o účelově určený příspěvek na provoz, který se netýká reprodukce dlouhodobého </w:t>
      </w:r>
      <w:proofErr w:type="gramStart"/>
      <w:r w:rsidRPr="00036375">
        <w:rPr>
          <w:color w:val="000000"/>
        </w:rPr>
        <w:t xml:space="preserve">majetku </w:t>
      </w:r>
      <w:r w:rsidR="00F02442">
        <w:rPr>
          <w:color w:val="000000"/>
        </w:rPr>
        <w:t xml:space="preserve">- </w:t>
      </w:r>
      <w:r w:rsidRPr="00036375">
        <w:rPr>
          <w:color w:val="000000"/>
        </w:rPr>
        <w:t>mimo</w:t>
      </w:r>
      <w:proofErr w:type="gramEnd"/>
      <w:r w:rsidRPr="00036375">
        <w:rPr>
          <w:color w:val="000000"/>
        </w:rPr>
        <w:t xml:space="preserve"> SÚS JMK</w:t>
      </w:r>
      <w:ins w:id="767" w:author="revize" w:date="2021-11-19T11:11:00Z">
        <w:r w:rsidR="005E3E98">
          <w:rPr>
            <w:color w:val="000000"/>
          </w:rPr>
          <w:t>,</w:t>
        </w:r>
        <w:r w:rsidR="00EE314A" w:rsidRPr="00036375">
          <w:rPr>
            <w:color w:val="000000"/>
          </w:rPr>
          <w:t xml:space="preserve"> </w:t>
        </w:r>
      </w:ins>
    </w:p>
    <w:p w14:paraId="54655B69" w14:textId="77777777" w:rsidR="002F2232" w:rsidRDefault="002F2232">
      <w:pPr>
        <w:pStyle w:val="Seznamsodrkami"/>
        <w:numPr>
          <w:ilvl w:val="0"/>
          <w:numId w:val="0"/>
        </w:numPr>
        <w:ind w:left="907"/>
        <w:rPr>
          <w:i/>
          <w:color w:val="000000"/>
          <w:u w:val="single"/>
          <w:rPrChange w:id="768" w:author="revize" w:date="2021-11-19T11:11:00Z">
            <w:rPr/>
          </w:rPrChange>
        </w:rPr>
        <w:pPrChange w:id="769" w:author="revize" w:date="2021-11-19T11:11:00Z">
          <w:pPr>
            <w:pStyle w:val="Seznamsodrkami"/>
            <w:numPr>
              <w:numId w:val="0"/>
            </w:numPr>
            <w:tabs>
              <w:tab w:val="clear" w:pos="1211"/>
              <w:tab w:val="clear" w:pos="1352"/>
            </w:tabs>
            <w:ind w:left="360" w:firstLine="0"/>
          </w:pPr>
        </w:pPrChange>
      </w:pPr>
    </w:p>
    <w:p w14:paraId="2839DB56" w14:textId="0790ADBA" w:rsidR="00DC0673" w:rsidRPr="00036375" w:rsidRDefault="00DC0673">
      <w:pPr>
        <w:pStyle w:val="Seznamsodrkami"/>
        <w:numPr>
          <w:ilvl w:val="0"/>
          <w:numId w:val="0"/>
        </w:numPr>
        <w:rPr>
          <w:color w:val="000000"/>
          <w:rPrChange w:id="770" w:author="revize" w:date="2021-11-19T11:11:00Z">
            <w:rPr/>
          </w:rPrChange>
        </w:rPr>
        <w:pPrChange w:id="771" w:author="revize" w:date="2021-11-19T11:11:00Z">
          <w:pPr>
            <w:pStyle w:val="INAtext"/>
          </w:pPr>
        </w:pPrChange>
      </w:pPr>
      <w:r>
        <w:t xml:space="preserve">v termínech, které pro příslušné rozpočtové období stanoví OE.  </w:t>
      </w:r>
    </w:p>
    <w:p w14:paraId="4EA02FAF" w14:textId="77777777" w:rsidR="00DC0673" w:rsidRDefault="00DC0673">
      <w:pPr>
        <w:pStyle w:val="INAtext"/>
      </w:pPr>
      <w:r>
        <w:t xml:space="preserve">         </w:t>
      </w:r>
    </w:p>
    <w:p w14:paraId="72522450" w14:textId="77777777" w:rsidR="00DC0673" w:rsidRDefault="00DC0673">
      <w:pPr>
        <w:pStyle w:val="INANadpis3"/>
      </w:pPr>
      <w:r>
        <w:t>3.2.2 Školská organizace vypracovává:</w:t>
      </w:r>
    </w:p>
    <w:p w14:paraId="544805CD" w14:textId="77777777" w:rsidR="00DC0673" w:rsidRDefault="00DC0673">
      <w:pPr>
        <w:pStyle w:val="Seznamsodrkami"/>
        <w:ind w:left="924" w:hanging="357"/>
        <w:pPrChange w:id="772" w:author="revize" w:date="2021-11-19T11:11:00Z">
          <w:pPr>
            <w:pStyle w:val="Seznamsodrkami"/>
          </w:pPr>
        </w:pPrChange>
      </w:pPr>
      <w:r>
        <w:t>návrh ročního rozpočtu (</w:t>
      </w:r>
      <w:r>
        <w:rPr>
          <w:i/>
          <w:u w:val="single"/>
        </w:rPr>
        <w:t>příloha č. 2.1</w:t>
      </w:r>
      <w:r>
        <w:t>),</w:t>
      </w:r>
    </w:p>
    <w:p w14:paraId="6A13634F" w14:textId="77777777" w:rsidR="00DC0673" w:rsidRDefault="00DC0673">
      <w:pPr>
        <w:pStyle w:val="Seznamsodrkami"/>
        <w:ind w:left="924" w:hanging="357"/>
        <w:pPrChange w:id="773" w:author="revize" w:date="2021-11-19T11:11:00Z">
          <w:pPr>
            <w:pStyle w:val="Seznamsodrkami"/>
          </w:pPr>
        </w:pPrChange>
      </w:pPr>
      <w:r>
        <w:t>rychlé hlášení – změny výkonů od září (</w:t>
      </w:r>
      <w:r>
        <w:rPr>
          <w:i/>
          <w:u w:val="single"/>
        </w:rPr>
        <w:t>příloha č. 2.2</w:t>
      </w:r>
      <w:r>
        <w:t>),</w:t>
      </w:r>
    </w:p>
    <w:p w14:paraId="04D5C5BD" w14:textId="77777777" w:rsidR="00DC0673" w:rsidRDefault="00DC0673">
      <w:pPr>
        <w:pStyle w:val="Seznamsodrkami"/>
        <w:ind w:left="924" w:hanging="357"/>
        <w:pPrChange w:id="774" w:author="revize" w:date="2021-11-19T11:11:00Z">
          <w:pPr>
            <w:pStyle w:val="Seznamsodrkami"/>
          </w:pPr>
        </w:pPrChange>
      </w:pPr>
      <w:r>
        <w:t>vývoj výnosů a nákladů – doplňková činnost (</w:t>
      </w:r>
      <w:r>
        <w:rPr>
          <w:i/>
          <w:u w:val="single"/>
        </w:rPr>
        <w:t>příloha č. 3.1</w:t>
      </w:r>
      <w:r>
        <w:t>),</w:t>
      </w:r>
    </w:p>
    <w:p w14:paraId="180F96B0" w14:textId="77777777" w:rsidR="00DC0673" w:rsidRDefault="00DC0673">
      <w:pPr>
        <w:pStyle w:val="Seznamsodrkami"/>
        <w:ind w:left="924" w:hanging="357"/>
        <w:pPrChange w:id="775" w:author="revize" w:date="2021-11-19T11:11:00Z">
          <w:pPr>
            <w:pStyle w:val="Seznamsodrkami"/>
          </w:pPr>
        </w:pPrChange>
      </w:pPr>
      <w:r>
        <w:t>plán tvorby a čerpání peněžních fondů (</w:t>
      </w:r>
      <w:r>
        <w:rPr>
          <w:i/>
          <w:u w:val="single"/>
        </w:rPr>
        <w:t>příloha č. 4</w:t>
      </w:r>
      <w:r>
        <w:t>),</w:t>
      </w:r>
    </w:p>
    <w:p w14:paraId="2914AC2A" w14:textId="37A1571D" w:rsidR="00DC0673" w:rsidRDefault="00DC0673">
      <w:pPr>
        <w:pStyle w:val="Seznamsodrkami"/>
        <w:ind w:left="924" w:hanging="357"/>
        <w:pPrChange w:id="776" w:author="revize" w:date="2021-11-19T11:11:00Z">
          <w:pPr>
            <w:pStyle w:val="Seznamsodrkami"/>
          </w:pPr>
        </w:pPrChange>
      </w:pPr>
      <w:r>
        <w:t>výpočet odpisů podle odpisového plánu (</w:t>
      </w:r>
      <w:r w:rsidR="006C23B2" w:rsidRPr="00E66EDC">
        <w:rPr>
          <w:i/>
          <w:color w:val="000000" w:themeColor="text1"/>
          <w:u w:val="single"/>
          <w:rPrChange w:id="777" w:author="revize" w:date="2021-11-19T11:11:00Z">
            <w:rPr>
              <w:i/>
              <w:color w:val="000000" w:themeColor="text1"/>
            </w:rPr>
          </w:rPrChange>
        </w:rPr>
        <w:t>příloha č. 6</w:t>
      </w:r>
      <w:ins w:id="778" w:author="revize" w:date="2021-11-19T11:11:00Z">
        <w:r w:rsidR="000930B8">
          <w:rPr>
            <w:i/>
            <w:color w:val="000000" w:themeColor="text1"/>
          </w:rPr>
          <w:t>)</w:t>
        </w:r>
      </w:ins>
      <w:r w:rsidR="006C23B2" w:rsidRPr="00954C4B">
        <w:rPr>
          <w:i/>
          <w:color w:val="000000" w:themeColor="text1"/>
        </w:rPr>
        <w:t xml:space="preserve"> </w:t>
      </w:r>
      <w:r w:rsidR="006C23B2" w:rsidRPr="00E66EDC">
        <w:rPr>
          <w:color w:val="000000" w:themeColor="text1"/>
          <w:rPrChange w:id="779" w:author="revize" w:date="2021-11-19T11:11:00Z">
            <w:rPr>
              <w:i/>
              <w:color w:val="000000" w:themeColor="text1"/>
            </w:rPr>
          </w:rPrChange>
        </w:rPr>
        <w:t>nebo</w:t>
      </w:r>
      <w:r w:rsidR="006C23B2" w:rsidRPr="00954C4B">
        <w:rPr>
          <w:i/>
          <w:color w:val="000000" w:themeColor="text1"/>
        </w:rPr>
        <w:t xml:space="preserve"> </w:t>
      </w:r>
      <w:r>
        <w:t>sestava od školské organizace),</w:t>
      </w:r>
    </w:p>
    <w:p w14:paraId="191D9303" w14:textId="6102A74D" w:rsidR="00F63035" w:rsidRPr="00991227" w:rsidRDefault="00F63035">
      <w:pPr>
        <w:pStyle w:val="Seznamsodrkami"/>
        <w:ind w:left="924" w:hanging="357"/>
        <w:rPr>
          <w:i/>
        </w:rPr>
        <w:pPrChange w:id="780" w:author="revize" w:date="2021-11-19T11:11:00Z">
          <w:pPr>
            <w:pStyle w:val="Seznamsodrkami"/>
          </w:pPr>
        </w:pPrChange>
      </w:pPr>
      <w:r>
        <w:t xml:space="preserve">plán reprodukce majetku </w:t>
      </w:r>
      <w:del w:id="781" w:author="revize" w:date="2021-11-19T11:11:00Z">
        <w:r w:rsidR="002B4CC5">
          <w:rPr>
            <w:i/>
          </w:rPr>
          <w:delText>(příloha č. 7)</w:delText>
        </w:r>
      </w:del>
      <w:ins w:id="782" w:author="revize" w:date="2021-11-19T11:11:00Z">
        <w:r w:rsidR="009A7C6C">
          <w:t>dle postupu stanoveného v Pravidlech</w:t>
        </w:r>
        <w:r w:rsidR="00CA7199">
          <w:rPr>
            <w:i/>
          </w:rPr>
          <w:t>,</w:t>
        </w:r>
      </w:ins>
    </w:p>
    <w:p w14:paraId="1E9DA612" w14:textId="3DD919E7" w:rsidR="00DC0673" w:rsidRPr="007E2D03" w:rsidRDefault="002B4CC5" w:rsidP="00E470B6">
      <w:pPr>
        <w:pStyle w:val="Seznamsodrkami"/>
        <w:ind w:left="924" w:hanging="357"/>
        <w:rPr>
          <w:ins w:id="783" w:author="revize" w:date="2021-11-19T11:11:00Z"/>
          <w:color w:val="000000"/>
        </w:rPr>
      </w:pPr>
      <w:del w:id="784" w:author="revize" w:date="2021-11-19T11:11:00Z">
        <w:r>
          <w:rPr>
            <w:color w:val="000000"/>
          </w:rPr>
          <w:delText>plán</w:delText>
        </w:r>
      </w:del>
      <w:ins w:id="785" w:author="revize" w:date="2021-11-19T11:11:00Z">
        <w:r w:rsidR="006E6EB9">
          <w:rPr>
            <w:color w:val="000000"/>
          </w:rPr>
          <w:t>tvorbu fondu investic</w:t>
        </w:r>
        <w:r w:rsidR="00DC0673" w:rsidRPr="007E2D03">
          <w:rPr>
            <w:color w:val="000000"/>
          </w:rPr>
          <w:t xml:space="preserve"> (</w:t>
        </w:r>
        <w:r w:rsidR="00DC0673" w:rsidRPr="007E2D03">
          <w:rPr>
            <w:i/>
            <w:color w:val="000000"/>
            <w:u w:val="single"/>
          </w:rPr>
          <w:t>příloha č. 7.1</w:t>
        </w:r>
        <w:r w:rsidR="00DC0673" w:rsidRPr="007E2D03">
          <w:rPr>
            <w:color w:val="000000"/>
          </w:rPr>
          <w:t>).</w:t>
        </w:r>
      </w:ins>
    </w:p>
    <w:p w14:paraId="4ABBBD2E" w14:textId="77777777" w:rsidR="005A6481" w:rsidRDefault="005A6481" w:rsidP="005A6481">
      <w:pPr>
        <w:pStyle w:val="Seznamsodrkami"/>
        <w:numPr>
          <w:ilvl w:val="0"/>
          <w:numId w:val="0"/>
        </w:numPr>
        <w:ind w:left="851"/>
        <w:rPr>
          <w:ins w:id="786" w:author="revize" w:date="2021-11-19T11:11:00Z"/>
        </w:rPr>
      </w:pPr>
    </w:p>
    <w:p w14:paraId="59334BE3" w14:textId="4CC38018" w:rsidR="005A6481" w:rsidRPr="000D16EA" w:rsidRDefault="005A6481" w:rsidP="001D4CCB">
      <w:pPr>
        <w:pStyle w:val="Seznamsodrkami"/>
        <w:numPr>
          <w:ilvl w:val="0"/>
          <w:numId w:val="0"/>
        </w:numPr>
        <w:rPr>
          <w:rPrChange w:id="787" w:author="revize" w:date="2021-11-19T11:11:00Z">
            <w:rPr>
              <w:color w:val="000000"/>
            </w:rPr>
          </w:rPrChange>
        </w:rPr>
      </w:pPr>
      <w:ins w:id="788" w:author="revize" w:date="2021-11-19T11:11:00Z">
        <w:r w:rsidRPr="000D16EA">
          <w:t>Školská příspěvková organizace zašle tabulku Tvorba fondu</w:t>
        </w:r>
      </w:ins>
      <w:r w:rsidRPr="000D16EA">
        <w:rPr>
          <w:rPrChange w:id="789" w:author="revize" w:date="2021-11-19T11:11:00Z">
            <w:rPr>
              <w:color w:val="000000"/>
            </w:rPr>
          </w:rPrChange>
        </w:rPr>
        <w:t xml:space="preserve"> </w:t>
      </w:r>
      <w:r w:rsidRPr="001E7BF5">
        <w:rPr>
          <w:rPrChange w:id="790" w:author="revize" w:date="2021-11-19T11:11:00Z">
            <w:rPr>
              <w:color w:val="000000"/>
            </w:rPr>
          </w:rPrChange>
        </w:rPr>
        <w:t xml:space="preserve">investic </w:t>
      </w:r>
      <w:r w:rsidRPr="000D16EA">
        <w:rPr>
          <w:rPrChange w:id="791" w:author="revize" w:date="2021-11-19T11:11:00Z">
            <w:rPr>
              <w:color w:val="000000"/>
            </w:rPr>
          </w:rPrChange>
        </w:rPr>
        <w:t>(</w:t>
      </w:r>
      <w:r w:rsidRPr="000D16EA">
        <w:rPr>
          <w:i/>
          <w:u w:val="single"/>
          <w:rPrChange w:id="792" w:author="revize" w:date="2021-11-19T11:11:00Z">
            <w:rPr>
              <w:i/>
              <w:color w:val="000000"/>
              <w:u w:val="single"/>
            </w:rPr>
          </w:rPrChange>
        </w:rPr>
        <w:t>příloha č.</w:t>
      </w:r>
      <w:r>
        <w:rPr>
          <w:i/>
          <w:u w:val="single"/>
          <w:rPrChange w:id="793" w:author="revize" w:date="2021-11-19T11:11:00Z">
            <w:rPr>
              <w:i/>
              <w:color w:val="000000"/>
              <w:u w:val="single"/>
            </w:rPr>
          </w:rPrChange>
        </w:rPr>
        <w:t xml:space="preserve"> </w:t>
      </w:r>
      <w:r w:rsidRPr="000D16EA">
        <w:rPr>
          <w:i/>
          <w:u w:val="single"/>
          <w:rPrChange w:id="794" w:author="revize" w:date="2021-11-19T11:11:00Z">
            <w:rPr>
              <w:i/>
              <w:color w:val="000000"/>
              <w:u w:val="single"/>
            </w:rPr>
          </w:rPrChange>
        </w:rPr>
        <w:t>7.1</w:t>
      </w:r>
      <w:del w:id="795" w:author="revize" w:date="2021-11-19T11:11:00Z">
        <w:r w:rsidR="002B4CC5">
          <w:rPr>
            <w:i/>
            <w:color w:val="000000"/>
            <w:u w:val="single"/>
          </w:rPr>
          <w:delText xml:space="preserve"> a 7.2</w:delText>
        </w:r>
        <w:r w:rsidR="002B4CC5">
          <w:rPr>
            <w:color w:val="000000"/>
          </w:rPr>
          <w:delText>).</w:delText>
        </w:r>
      </w:del>
      <w:ins w:id="796" w:author="revize" w:date="2021-11-19T11:11:00Z">
        <w:r w:rsidRPr="000D16EA">
          <w:t>) elektronicky prostřednictvím Portálu PO.</w:t>
        </w:r>
      </w:ins>
    </w:p>
    <w:p w14:paraId="20F8BB0F" w14:textId="77777777" w:rsidR="00DC0673" w:rsidRDefault="00DC0673">
      <w:pPr>
        <w:pStyle w:val="INAtext"/>
      </w:pPr>
    </w:p>
    <w:p w14:paraId="012D02F9" w14:textId="0315F602" w:rsidR="00DC0673" w:rsidRDefault="00DC0673">
      <w:pPr>
        <w:pStyle w:val="INAtext"/>
      </w:pPr>
      <w:r>
        <w:rPr>
          <w:b/>
        </w:rPr>
        <w:t>3.2.3</w:t>
      </w:r>
      <w:r>
        <w:t xml:space="preserve"> Školská organizace zpracovává podklady pro návrh ročního rozpočtu jednotnou formou do zaslaných tabulek a podle pokynů a v termínech stanovených OŠ. Pro organizace v oblasti školství je příspěvek na provoz jednotlivým školám a školským zařízením stanoven normativně. K výpočtu se používá soustava normativů dle oborů vzdělání (popř. skupin oborů vzdělání) a předpokládané výkony školy (počty žáků v jednotlivých oborech, činnostech školy dle rychlého hlášení – </w:t>
      </w:r>
      <w:r>
        <w:rPr>
          <w:i/>
          <w:u w:val="single"/>
        </w:rPr>
        <w:t>příloha č. 2.2</w:t>
      </w:r>
      <w:r>
        <w:t xml:space="preserve">). Výše normativů může být upravována s přihlédnutím k průměrným čistým nákladům předcházejícího roku </w:t>
      </w:r>
      <w:del w:id="797" w:author="revize" w:date="2021-11-19T11:11:00Z">
        <w:r w:rsidR="002B4CC5">
          <w:delText xml:space="preserve">upraveným o inflaci (pokud bude RJMK </w:delText>
        </w:r>
        <w:r w:rsidR="002B4CC5">
          <w:lastRenderedPageBreak/>
          <w:delText xml:space="preserve">pro zpracování návrhu rozpočtu stanovena) </w:delText>
        </w:r>
      </w:del>
      <w:r>
        <w:t>rozpočtovaným na jednotlivých paragrafech dle druhu škol a druhů a typů školských zařízení. Tato základní částka na provoz se navýší o prostředky na nájemné a odpisy, popřípadě o mimořádné vlivy, které nelze z běžného příspěvku na provoz hradit. Z celkového objemu příspěvků na provoz se současně vyčlení částka na případné dokrytí negativního dopadu přechodu na normativní financování, k zajištění nezbytného provozu tak, aby školská organizace mohla učinit pro další rozpočtové období opatření a s normativním příspěvkem na provoz se vyrovnat.</w:t>
      </w:r>
    </w:p>
    <w:p w14:paraId="36D7B9BD" w14:textId="77777777" w:rsidR="00DC0673" w:rsidRDefault="00DC0673">
      <w:pPr>
        <w:pStyle w:val="INAtext"/>
      </w:pPr>
    </w:p>
    <w:p w14:paraId="0CFD52BE" w14:textId="77777777" w:rsidR="00DC0673" w:rsidRDefault="00DC0673">
      <w:pPr>
        <w:pStyle w:val="INAtext"/>
      </w:pPr>
      <w:r>
        <w:rPr>
          <w:b/>
        </w:rPr>
        <w:t>3.2.4</w:t>
      </w:r>
      <w:r>
        <w:t xml:space="preserve">  Za zpracování podkladů pro rozpočet odpovídá ředitel organizace. </w:t>
      </w:r>
    </w:p>
    <w:p w14:paraId="6D5C021C" w14:textId="77777777" w:rsidR="00DC0673" w:rsidRDefault="00DC0673">
      <w:pPr>
        <w:pStyle w:val="INAtext"/>
      </w:pPr>
    </w:p>
    <w:p w14:paraId="7DC9EA1F" w14:textId="032897AE" w:rsidR="00DC0673" w:rsidRDefault="00DC0673">
      <w:pPr>
        <w:pStyle w:val="INAtext"/>
        <w:rPr>
          <w:lang w:val="cs-CZ"/>
        </w:rPr>
      </w:pPr>
      <w:r>
        <w:rPr>
          <w:b/>
        </w:rPr>
        <w:t>3.2.5</w:t>
      </w:r>
      <w:r>
        <w:t xml:space="preserve"> Zpracované podklady podle bodu 3.2.1 resp. 3.2.2 předkládá ředitel organizace odvětvovému odboru i s podrobným komentářem k jednotlivým přílohám pro objektivní posouzení zpracovávaného rozpočtu. Odvětvový odbor si může vyžádat i další podklady ke zpracovávanému rozpočtu. Odvětvový odbor vyhodnotí potřeby odvětví ve vztahu k rozpočtu JMK a ve spolupráci s</w:t>
      </w:r>
      <w:r>
        <w:rPr>
          <w:b/>
          <w:color w:val="FF0000"/>
        </w:rPr>
        <w:t xml:space="preserve"> </w:t>
      </w:r>
      <w:r>
        <w:t>OE posoudí návrh rozpočtu z hlediska celkových možností a finanční situace JMK. Odvětvový odbor návrh rozpočtu organizace případně upraví a o provedených úpravách rozpočtu informuje organizaci</w:t>
      </w:r>
      <w:r>
        <w:rPr>
          <w:b/>
          <w:color w:val="FF0000"/>
        </w:rPr>
        <w:t xml:space="preserve"> </w:t>
      </w:r>
      <w:r>
        <w:t>a OE</w:t>
      </w:r>
      <w:r w:rsidR="00273CBD">
        <w:rPr>
          <w:lang w:val="cs-CZ"/>
        </w:rPr>
        <w:t>.</w:t>
      </w:r>
    </w:p>
    <w:p w14:paraId="7C8B63AB" w14:textId="77777777" w:rsidR="00404261" w:rsidRDefault="002B4CC5">
      <w:pPr>
        <w:pStyle w:val="INAtext"/>
        <w:rPr>
          <w:del w:id="798" w:author="revize" w:date="2021-11-19T11:11:00Z"/>
        </w:rPr>
      </w:pPr>
      <w:del w:id="799" w:author="revize" w:date="2021-11-19T11:11:00Z">
        <w:r>
          <w:delText xml:space="preserve">  </w:delText>
        </w:r>
      </w:del>
    </w:p>
    <w:p w14:paraId="0A7B9921" w14:textId="77777777" w:rsidR="00404261" w:rsidRDefault="002B4CC5">
      <w:pPr>
        <w:pStyle w:val="INAtext"/>
        <w:rPr>
          <w:del w:id="800" w:author="revize" w:date="2021-11-19T11:11:00Z"/>
        </w:rPr>
      </w:pPr>
      <w:del w:id="801" w:author="revize" w:date="2021-11-19T11:11:00Z">
        <w:r>
          <w:tab/>
        </w:r>
      </w:del>
    </w:p>
    <w:p w14:paraId="474F92DA" w14:textId="42AE30B9" w:rsidR="00C04C0E" w:rsidRDefault="002B4CC5">
      <w:pPr>
        <w:pStyle w:val="INAtext"/>
        <w:rPr>
          <w:ins w:id="802" w:author="revize" w:date="2021-11-19T11:11:00Z"/>
          <w:lang w:val="cs-CZ"/>
        </w:rPr>
      </w:pPr>
      <w:del w:id="803" w:author="revize" w:date="2021-11-19T11:11:00Z">
        <w:r>
          <w:rPr>
            <w:b/>
          </w:rPr>
          <w:delText>3.2.6</w:delText>
        </w:r>
      </w:del>
    </w:p>
    <w:p w14:paraId="6317DD08" w14:textId="316B1D00" w:rsidR="00C04C0E" w:rsidRDefault="00C04C0E">
      <w:pPr>
        <w:pStyle w:val="INAtext"/>
        <w:rPr>
          <w:ins w:id="804" w:author="revize" w:date="2021-11-19T11:11:00Z"/>
          <w:lang w:val="cs-CZ"/>
        </w:rPr>
      </w:pPr>
      <w:ins w:id="805" w:author="revize" w:date="2021-11-19T11:11:00Z">
        <w:r w:rsidRPr="008934D3">
          <w:rPr>
            <w:b/>
            <w:lang w:val="cs-CZ"/>
          </w:rPr>
          <w:t>3.2.6</w:t>
        </w:r>
        <w:r>
          <w:rPr>
            <w:lang w:val="cs-CZ"/>
          </w:rPr>
          <w:t xml:space="preserve"> Odvětvový odbor následně zpracuje návrhy závazných ukazatelů – příspěvků na provoz </w:t>
        </w:r>
        <w:r w:rsidR="005C1DCA">
          <w:rPr>
            <w:lang w:val="cs-CZ"/>
          </w:rPr>
          <w:t>(zejména na zabezpečení běžného provoz</w:t>
        </w:r>
        <w:r w:rsidR="006A4A25">
          <w:rPr>
            <w:lang w:val="cs-CZ"/>
          </w:rPr>
          <w:t>u</w:t>
        </w:r>
        <w:r w:rsidR="005C1DCA">
          <w:rPr>
            <w:lang w:val="cs-CZ"/>
          </w:rPr>
          <w:t xml:space="preserve">) </w:t>
        </w:r>
        <w:r>
          <w:rPr>
            <w:lang w:val="cs-CZ"/>
          </w:rPr>
          <w:t>pro jednotlivé organizace a o výši návrhu je neprodleně informuje.</w:t>
        </w:r>
      </w:ins>
    </w:p>
    <w:p w14:paraId="22DF1B4E" w14:textId="3F60A9BB" w:rsidR="00C04C0E" w:rsidRDefault="00C04C0E">
      <w:pPr>
        <w:pStyle w:val="INAtext"/>
        <w:rPr>
          <w:ins w:id="806" w:author="revize" w:date="2021-11-19T11:11:00Z"/>
          <w:lang w:val="cs-CZ"/>
        </w:rPr>
      </w:pPr>
    </w:p>
    <w:p w14:paraId="7A5C4704" w14:textId="29218145" w:rsidR="00C04C0E" w:rsidRDefault="00C04C0E">
      <w:pPr>
        <w:pStyle w:val="INAtext"/>
        <w:rPr>
          <w:ins w:id="807" w:author="revize" w:date="2021-11-19T11:11:00Z"/>
          <w:lang w:val="cs-CZ"/>
        </w:rPr>
      </w:pPr>
      <w:ins w:id="808" w:author="revize" w:date="2021-11-19T11:11:00Z">
        <w:r w:rsidRPr="008934D3">
          <w:rPr>
            <w:b/>
            <w:lang w:val="cs-CZ"/>
          </w:rPr>
          <w:t>3.2.7</w:t>
        </w:r>
        <w:r>
          <w:rPr>
            <w:lang w:val="cs-CZ"/>
          </w:rPr>
          <w:t xml:space="preserve"> Organizace provedou aktualizaci rozpočtových podkladů a předloží konečný návrh rozpočtu a návrh střednědobého výhledu rozpočtu</w:t>
        </w:r>
        <w:r w:rsidR="007E2D03" w:rsidRPr="007E2D03">
          <w:rPr>
            <w:lang w:val="cs-CZ"/>
          </w:rPr>
          <w:t xml:space="preserve"> </w:t>
        </w:r>
        <w:r w:rsidR="007E2D03">
          <w:rPr>
            <w:lang w:val="cs-CZ"/>
          </w:rPr>
          <w:t>dle pokynů odvětvového odboru</w:t>
        </w:r>
        <w:r>
          <w:rPr>
            <w:lang w:val="cs-CZ"/>
          </w:rPr>
          <w:t>. Návrh rozpočtu i návrh střednědobého výhledu rozpočtu bude sestaven jako vyrovnaný.</w:t>
        </w:r>
      </w:ins>
    </w:p>
    <w:p w14:paraId="26D40D7C" w14:textId="30634CDD" w:rsidR="00C04C0E" w:rsidRDefault="00C04C0E">
      <w:pPr>
        <w:pStyle w:val="INAtext"/>
        <w:rPr>
          <w:ins w:id="809" w:author="revize" w:date="2021-11-19T11:11:00Z"/>
          <w:lang w:val="cs-CZ"/>
        </w:rPr>
      </w:pPr>
    </w:p>
    <w:p w14:paraId="5CD254F7" w14:textId="77777777" w:rsidR="002769AE" w:rsidRDefault="00CE3733">
      <w:pPr>
        <w:pStyle w:val="INAtext"/>
        <w:rPr>
          <w:ins w:id="810" w:author="revize" w:date="2021-11-19T11:11:00Z"/>
          <w:lang w:val="cs-CZ"/>
        </w:rPr>
      </w:pPr>
      <w:ins w:id="811" w:author="revize" w:date="2021-11-19T11:11:00Z">
        <w:r w:rsidRPr="008934D3">
          <w:rPr>
            <w:b/>
            <w:lang w:val="cs-CZ"/>
          </w:rPr>
          <w:t>3.2.8</w:t>
        </w:r>
        <w:r>
          <w:rPr>
            <w:lang w:val="cs-CZ"/>
          </w:rPr>
          <w:t xml:space="preserve"> Odvětvový odbor</w:t>
        </w:r>
        <w:r w:rsidR="00C04C0E">
          <w:rPr>
            <w:lang w:val="cs-CZ"/>
          </w:rPr>
          <w:t xml:space="preserve"> předá podklady organizací po jejich posouzení souhrnně za danou oblast na OE dle jeho pokynů. OE zpracuje přehled návrhů rozpočtů i střednědobých výhledů rozpočtů všech organizací a zpracuje souhrnný materiál pro projednání v RJMK.</w:t>
        </w:r>
        <w:r w:rsidR="00B259CD">
          <w:rPr>
            <w:lang w:val="cs-CZ"/>
          </w:rPr>
          <w:t xml:space="preserve"> </w:t>
        </w:r>
      </w:ins>
    </w:p>
    <w:p w14:paraId="3B048F61" w14:textId="77777777" w:rsidR="002769AE" w:rsidRDefault="002769AE">
      <w:pPr>
        <w:pStyle w:val="INAtext"/>
        <w:rPr>
          <w:ins w:id="812" w:author="revize" w:date="2021-11-19T11:11:00Z"/>
          <w:lang w:val="cs-CZ"/>
        </w:rPr>
      </w:pPr>
    </w:p>
    <w:p w14:paraId="6C889253" w14:textId="14FF7B97" w:rsidR="00C04C0E" w:rsidRDefault="002769AE">
      <w:pPr>
        <w:pStyle w:val="INAtext"/>
        <w:rPr>
          <w:ins w:id="813" w:author="revize" w:date="2021-11-19T11:11:00Z"/>
          <w:lang w:val="cs-CZ"/>
        </w:rPr>
      </w:pPr>
      <w:ins w:id="814" w:author="revize" w:date="2021-11-19T11:11:00Z">
        <w:r w:rsidRPr="008934D3">
          <w:rPr>
            <w:b/>
            <w:lang w:val="cs-CZ"/>
          </w:rPr>
          <w:t>3.2.9</w:t>
        </w:r>
        <w:r>
          <w:rPr>
            <w:lang w:val="cs-CZ"/>
          </w:rPr>
          <w:t xml:space="preserve"> </w:t>
        </w:r>
        <w:r w:rsidR="00B259CD">
          <w:rPr>
            <w:lang w:val="cs-CZ"/>
          </w:rPr>
          <w:t>OE zabezpečí zveřejnění návrhů rozpočtů a střednědobých výhledů rozpočtu a také schválených rozpočtů a střednědobých výhledů rozpočtu organizací v souladu s pravidly rozpočtové odpovědnosti na internetových stránkách JMK.</w:t>
        </w:r>
      </w:ins>
    </w:p>
    <w:p w14:paraId="017B8009" w14:textId="1BEA2A00" w:rsidR="00B259CD" w:rsidRDefault="002769AE">
      <w:pPr>
        <w:pStyle w:val="INAtext"/>
        <w:rPr>
          <w:ins w:id="815" w:author="revize" w:date="2021-11-19T11:11:00Z"/>
          <w:lang w:val="cs-CZ"/>
        </w:rPr>
      </w:pPr>
      <w:ins w:id="816" w:author="revize" w:date="2021-11-19T11:11:00Z">
        <w:r>
          <w:rPr>
            <w:lang w:val="cs-CZ"/>
          </w:rPr>
          <w:t>Současně s návrhy rozpočtů a střednědobými výhledy rozpočtu zveřejní OE schválené rozpočty a očekávané plnění rozpočtu na daný rozpočtový rok. Očekávané plnění rozpočtu bude zpracováno na základě posledních dostupných verzí upravených rozpočtů příspěvkových organizací</w:t>
        </w:r>
        <w:r w:rsidR="006C131E">
          <w:rPr>
            <w:lang w:val="cs-CZ"/>
          </w:rPr>
          <w:t>,</w:t>
        </w:r>
        <w:r w:rsidR="005310C9">
          <w:rPr>
            <w:lang w:val="cs-CZ"/>
          </w:rPr>
          <w:t xml:space="preserve"> resp. </w:t>
        </w:r>
        <w:r w:rsidR="00B54FC7">
          <w:rPr>
            <w:lang w:val="cs-CZ"/>
          </w:rPr>
          <w:t>kvalifikovaného odhadu při zohlednění</w:t>
        </w:r>
        <w:r w:rsidR="00AD4A01">
          <w:rPr>
            <w:lang w:val="cs-CZ"/>
          </w:rPr>
          <w:t xml:space="preserve"> pokrytí </w:t>
        </w:r>
        <w:r w:rsidR="00182B11">
          <w:rPr>
            <w:lang w:val="cs-CZ"/>
          </w:rPr>
          <w:t xml:space="preserve">účetních </w:t>
        </w:r>
        <w:r w:rsidR="00AD4A01">
          <w:rPr>
            <w:lang w:val="cs-CZ"/>
          </w:rPr>
          <w:t>odpisů</w:t>
        </w:r>
        <w:r w:rsidR="00696FFD">
          <w:rPr>
            <w:lang w:val="cs-CZ"/>
          </w:rPr>
          <w:t xml:space="preserve"> finančními prostředky</w:t>
        </w:r>
        <w:r>
          <w:rPr>
            <w:lang w:val="cs-CZ"/>
          </w:rPr>
          <w:t>.</w:t>
        </w:r>
      </w:ins>
    </w:p>
    <w:p w14:paraId="5E34E0DA" w14:textId="77777777" w:rsidR="002769AE" w:rsidRDefault="002769AE">
      <w:pPr>
        <w:pStyle w:val="INAtext"/>
        <w:rPr>
          <w:ins w:id="817" w:author="revize" w:date="2021-11-19T11:11:00Z"/>
          <w:lang w:val="cs-CZ"/>
        </w:rPr>
      </w:pPr>
    </w:p>
    <w:p w14:paraId="1B8F06A9" w14:textId="75BA6031" w:rsidR="00B259CD" w:rsidRPr="00273CBD" w:rsidRDefault="00B259CD">
      <w:pPr>
        <w:pStyle w:val="INAtext"/>
        <w:rPr>
          <w:ins w:id="818" w:author="revize" w:date="2021-11-19T11:11:00Z"/>
          <w:lang w:val="cs-CZ"/>
        </w:rPr>
      </w:pPr>
      <w:ins w:id="819" w:author="revize" w:date="2021-11-19T11:11:00Z">
        <w:r w:rsidRPr="008934D3">
          <w:rPr>
            <w:b/>
            <w:lang w:val="cs-CZ"/>
          </w:rPr>
          <w:t>3.2.</w:t>
        </w:r>
        <w:r w:rsidR="002769AE" w:rsidRPr="008934D3">
          <w:rPr>
            <w:b/>
            <w:lang w:val="cs-CZ"/>
          </w:rPr>
          <w:t>10</w:t>
        </w:r>
        <w:r>
          <w:rPr>
            <w:lang w:val="cs-CZ"/>
          </w:rPr>
          <w:t xml:space="preserve"> </w:t>
        </w:r>
        <w:r w:rsidR="002D5909">
          <w:rPr>
            <w:lang w:val="cs-CZ"/>
          </w:rPr>
          <w:t>R</w:t>
        </w:r>
        <w:r>
          <w:rPr>
            <w:lang w:val="cs-CZ"/>
          </w:rPr>
          <w:t xml:space="preserve">ozpočty </w:t>
        </w:r>
        <w:r w:rsidR="002D5909">
          <w:rPr>
            <w:lang w:val="cs-CZ"/>
          </w:rPr>
          <w:t xml:space="preserve">schválené RJMK </w:t>
        </w:r>
        <w:r>
          <w:rPr>
            <w:lang w:val="cs-CZ"/>
          </w:rPr>
          <w:t xml:space="preserve">představují rámcový plán </w:t>
        </w:r>
        <w:r w:rsidR="002D5909">
          <w:rPr>
            <w:lang w:val="cs-CZ"/>
          </w:rPr>
          <w:t>výnosů a nákladů, který bude v průběhu roku postupně zpřesňován na základě schválených závazných ukazatelů a nových skutečností. Další postup zpracování rozpočtu organizací včetně změn rozpočtu dle bodu 3.4 není procesem schvalování nijak dotčen.</w:t>
        </w:r>
      </w:ins>
    </w:p>
    <w:p w14:paraId="7C447B79" w14:textId="77777777" w:rsidR="00DC0673" w:rsidRDefault="00DC0673">
      <w:pPr>
        <w:pStyle w:val="INAtext"/>
        <w:rPr>
          <w:ins w:id="820" w:author="revize" w:date="2021-11-19T11:11:00Z"/>
        </w:rPr>
      </w:pPr>
      <w:ins w:id="821" w:author="revize" w:date="2021-11-19T11:11:00Z">
        <w:r>
          <w:tab/>
        </w:r>
      </w:ins>
    </w:p>
    <w:p w14:paraId="6A41BD27" w14:textId="63192E07" w:rsidR="00DC0673" w:rsidRDefault="00DC0673">
      <w:pPr>
        <w:pStyle w:val="INAtext"/>
      </w:pPr>
      <w:ins w:id="822" w:author="revize" w:date="2021-11-19T11:11:00Z">
        <w:r>
          <w:rPr>
            <w:b/>
          </w:rPr>
          <w:t>3.2.</w:t>
        </w:r>
        <w:r w:rsidR="007E2D03">
          <w:rPr>
            <w:b/>
            <w:lang w:val="cs-CZ"/>
          </w:rPr>
          <w:t>1</w:t>
        </w:r>
        <w:r w:rsidR="002769AE">
          <w:rPr>
            <w:b/>
            <w:lang w:val="cs-CZ"/>
          </w:rPr>
          <w:t>1</w:t>
        </w:r>
      </w:ins>
      <w:r w:rsidR="007E2D03">
        <w:t xml:space="preserve"> </w:t>
      </w:r>
      <w:r>
        <w:t>ZJMK v rámci rozpočtu kraje schvaluje finanční vztah rozpočtu kraje k rozpočtům organizací, který je stanoven výší</w:t>
      </w:r>
      <w:r>
        <w:rPr>
          <w:b/>
          <w:color w:val="FF0000"/>
        </w:rPr>
        <w:t xml:space="preserve"> </w:t>
      </w:r>
      <w:r>
        <w:t>závazných ukazatelů:</w:t>
      </w:r>
    </w:p>
    <w:p w14:paraId="77026618" w14:textId="77777777" w:rsidR="00DC0673" w:rsidRDefault="00DC0673">
      <w:pPr>
        <w:pStyle w:val="Seznamsodrkami"/>
      </w:pPr>
      <w:r>
        <w:t>příspěvku na provoz organizace,</w:t>
      </w:r>
    </w:p>
    <w:p w14:paraId="32139A42" w14:textId="77777777" w:rsidR="00DC0673" w:rsidRDefault="00DC0673">
      <w:pPr>
        <w:pStyle w:val="Seznamsodrkami"/>
      </w:pPr>
      <w:r>
        <w:t>odvodu organizace do rozpočtu JMK,</w:t>
      </w:r>
    </w:p>
    <w:p w14:paraId="3511B36A" w14:textId="3EAD6963" w:rsidR="00DC0673" w:rsidRDefault="00DC0673">
      <w:pPr>
        <w:pStyle w:val="Seznamsodrkami"/>
      </w:pPr>
      <w:r>
        <w:lastRenderedPageBreak/>
        <w:t>investiční</w:t>
      </w:r>
      <w:r w:rsidR="00CC7555">
        <w:t>ho</w:t>
      </w:r>
      <w:r>
        <w:t xml:space="preserve"> </w:t>
      </w:r>
      <w:r>
        <w:rPr>
          <w:color w:val="000000"/>
        </w:rPr>
        <w:t>příspěvk</w:t>
      </w:r>
      <w:r w:rsidR="00CC7555">
        <w:rPr>
          <w:color w:val="000000"/>
        </w:rPr>
        <w:t>u</w:t>
      </w:r>
      <w:r>
        <w:t xml:space="preserve"> do fondu investic organizace,</w:t>
      </w:r>
    </w:p>
    <w:p w14:paraId="031CB065" w14:textId="77777777" w:rsidR="00DC0673" w:rsidRDefault="00DC0673">
      <w:pPr>
        <w:pStyle w:val="Seznamsodrkami"/>
      </w:pPr>
      <w:r>
        <w:t>návratné finanční výpomoci.</w:t>
      </w:r>
    </w:p>
    <w:p w14:paraId="7EA7BFB8" w14:textId="77777777" w:rsidR="00DC0673" w:rsidRDefault="00DC0673">
      <w:pPr>
        <w:pStyle w:val="INAtext"/>
      </w:pPr>
    </w:p>
    <w:p w14:paraId="0472FC6C" w14:textId="7ECA8CE1" w:rsidR="00DC0673" w:rsidRDefault="00DC0673">
      <w:pPr>
        <w:pStyle w:val="INAtext"/>
      </w:pPr>
      <w:r>
        <w:rPr>
          <w:b/>
        </w:rPr>
        <w:t>3.2.</w:t>
      </w:r>
      <w:del w:id="823" w:author="revize" w:date="2021-11-19T11:11:00Z">
        <w:r w:rsidR="002B4CC5">
          <w:rPr>
            <w:b/>
          </w:rPr>
          <w:delText>7</w:delText>
        </w:r>
      </w:del>
      <w:ins w:id="824" w:author="revize" w:date="2021-11-19T11:11:00Z">
        <w:r w:rsidR="007E2D03">
          <w:rPr>
            <w:b/>
            <w:lang w:val="cs-CZ"/>
          </w:rPr>
          <w:t>1</w:t>
        </w:r>
        <w:r w:rsidR="002769AE">
          <w:rPr>
            <w:b/>
            <w:lang w:val="cs-CZ"/>
          </w:rPr>
          <w:t>2</w:t>
        </w:r>
      </w:ins>
      <w:r w:rsidR="007E2D03">
        <w:t xml:space="preserve"> </w:t>
      </w:r>
      <w:r>
        <w:t>Odvětvový odbor zašle neškolským</w:t>
      </w:r>
      <w:r>
        <w:rPr>
          <w:b/>
          <w:color w:val="FF0000"/>
        </w:rPr>
        <w:t xml:space="preserve"> </w:t>
      </w:r>
      <w:r>
        <w:t>organizacím k vyplnění tabulku s údaji pro stanovení objemu prostředků na platy. Vyplněnou tabulku s komentářem ke změnám oproti předchozímu roku zašle organizace odvětvovému odboru do 8. ledna příslušného roku, ten ji případně upraví a předá na OE.</w:t>
      </w:r>
      <w:r w:rsidR="00A517FA">
        <w:rPr>
          <w:color w:val="FF0000"/>
          <w:lang w:val="cs-CZ"/>
          <w:rPrChange w:id="825" w:author="revize" w:date="2021-11-19T11:11:00Z">
            <w:rPr/>
          </w:rPrChange>
        </w:rPr>
        <w:t xml:space="preserve"> </w:t>
      </w:r>
      <w:ins w:id="826" w:author="revize" w:date="2021-11-19T11:11:00Z">
        <w:r w:rsidR="00A517FA" w:rsidRPr="00A517FA">
          <w:rPr>
            <w:color w:val="000000" w:themeColor="text1"/>
            <w:lang w:val="cs-CZ"/>
          </w:rPr>
          <w:t>Komunikace mezi organizací a odvětvovým odborem probíhá prostřednictvím Portálu PO.</w:t>
        </w:r>
        <w:r w:rsidR="00A517FA">
          <w:rPr>
            <w:color w:val="000000" w:themeColor="text1"/>
            <w:lang w:val="cs-CZ"/>
          </w:rPr>
          <w:t xml:space="preserve"> </w:t>
        </w:r>
      </w:ins>
      <w:r>
        <w:t xml:space="preserve">O provedených úpravách informuje odvětvový odbor organizaci. OE na základě podkladů od odvětvových odborů zpracovává souhrnný materiál za neškolské organizace do RJMK. RJMK následně stanoví neškolským organizacím </w:t>
      </w:r>
      <w:r w:rsidR="007642C7">
        <w:rPr>
          <w:lang w:val="cs-CZ"/>
        </w:rPr>
        <w:t>objem prostředků na platy</w:t>
      </w:r>
      <w:r w:rsidR="007642C7">
        <w:t>. U </w:t>
      </w:r>
      <w:r>
        <w:t>školských organizací je stanoven objem prostředků na platy v absolutní výši dle</w:t>
      </w:r>
      <w:r>
        <w:rPr>
          <w:color w:val="FF0000"/>
        </w:rPr>
        <w:t xml:space="preserve"> </w:t>
      </w:r>
      <w:ins w:id="827" w:author="revize" w:date="2021-11-19T11:11:00Z">
        <w:r w:rsidR="00253CAA">
          <w:rPr>
            <w:lang w:val="cs-CZ"/>
          </w:rPr>
          <w:t xml:space="preserve">školského </w:t>
        </w:r>
      </w:ins>
      <w:r w:rsidR="00253CAA">
        <w:rPr>
          <w:lang w:val="cs-CZ"/>
          <w:rPrChange w:id="828" w:author="revize" w:date="2021-11-19T11:11:00Z">
            <w:rPr/>
          </w:rPrChange>
        </w:rPr>
        <w:t>zákona</w:t>
      </w:r>
      <w:del w:id="829" w:author="revize" w:date="2021-11-19T11:11:00Z">
        <w:r w:rsidR="002B4CC5">
          <w:delText xml:space="preserve"> č. 561/2004 Sb. o předškolním, základním, středním, vyšším odborném a jiném vzdělávání (školský zákon), ve znění pozdějších předpisů</w:delText>
        </w:r>
      </w:del>
      <w:r>
        <w:t>, vyhlášky č.</w:t>
      </w:r>
      <w:r w:rsidR="00277FCD">
        <w:rPr>
          <w:lang w:val="cs-CZ"/>
          <w:rPrChange w:id="830" w:author="revize" w:date="2021-11-19T11:11:00Z">
            <w:rPr/>
          </w:rPrChange>
        </w:rPr>
        <w:t xml:space="preserve"> </w:t>
      </w:r>
      <w:del w:id="831" w:author="revize" w:date="2021-11-19T11:11:00Z">
        <w:r w:rsidR="002B4CC5">
          <w:delText>492/2005</w:delText>
        </w:r>
      </w:del>
      <w:ins w:id="832" w:author="revize" w:date="2021-11-19T11:11:00Z">
        <w:r w:rsidR="00A04E75">
          <w:rPr>
            <w:lang w:val="cs-CZ"/>
          </w:rPr>
          <w:t>310/2018</w:t>
        </w:r>
      </w:ins>
      <w:r w:rsidR="00A04E75">
        <w:rPr>
          <w:lang w:val="cs-CZ"/>
          <w:rPrChange w:id="833" w:author="revize" w:date="2021-11-19T11:11:00Z">
            <w:rPr/>
          </w:rPrChange>
        </w:rPr>
        <w:t xml:space="preserve"> </w:t>
      </w:r>
      <w:r>
        <w:t>Sb., o krajských normativech, ve znění pozdějších předpisů a směrnice MŠMT</w:t>
      </w:r>
      <w:del w:id="834" w:author="revize" w:date="2021-11-19T11:11:00Z">
        <w:r w:rsidR="002B4CC5">
          <w:delText xml:space="preserve"> čj. 28 768/2005 – 45, ve znění pozdějších předpisů</w:delText>
        </w:r>
      </w:del>
      <w:r>
        <w:t>.</w:t>
      </w:r>
    </w:p>
    <w:p w14:paraId="4A4A681E" w14:textId="77777777" w:rsidR="00DC0673" w:rsidRDefault="00DC0673">
      <w:pPr>
        <w:pStyle w:val="INAtext"/>
      </w:pPr>
      <w:r>
        <w:t xml:space="preserve">                 </w:t>
      </w:r>
    </w:p>
    <w:p w14:paraId="2389192C" w14:textId="55AC72B8" w:rsidR="00DC0673" w:rsidRPr="00CF7FC4" w:rsidRDefault="00DC0673">
      <w:pPr>
        <w:pStyle w:val="INAtext"/>
        <w:rPr>
          <w:color w:val="000000" w:themeColor="text1"/>
          <w:lang w:val="cs-CZ"/>
          <w:rPrChange w:id="835" w:author="revize" w:date="2021-11-19T11:11:00Z">
            <w:rPr>
              <w:color w:val="000000"/>
              <w:lang w:val="cs-CZ"/>
            </w:rPr>
          </w:rPrChange>
        </w:rPr>
      </w:pPr>
      <w:r>
        <w:rPr>
          <w:b/>
        </w:rPr>
        <w:t>3.2.</w:t>
      </w:r>
      <w:del w:id="836" w:author="revize" w:date="2021-11-19T11:11:00Z">
        <w:r w:rsidR="002B4CC5">
          <w:rPr>
            <w:b/>
          </w:rPr>
          <w:delText>8</w:delText>
        </w:r>
      </w:del>
      <w:ins w:id="837" w:author="revize" w:date="2021-11-19T11:11:00Z">
        <w:r w:rsidR="007E2D03">
          <w:rPr>
            <w:b/>
            <w:lang w:val="cs-CZ"/>
          </w:rPr>
          <w:t>1</w:t>
        </w:r>
        <w:r w:rsidR="002769AE">
          <w:rPr>
            <w:b/>
            <w:lang w:val="cs-CZ"/>
          </w:rPr>
          <w:t>3</w:t>
        </w:r>
      </w:ins>
      <w:r w:rsidR="007E2D03">
        <w:t xml:space="preserve"> </w:t>
      </w:r>
      <w:r>
        <w:t xml:space="preserve">Po provedení rozpisu rozpočtu JMK oznámí </w:t>
      </w:r>
      <w:del w:id="838" w:author="revize" w:date="2021-11-19T11:11:00Z">
        <w:r w:rsidR="002B4CC5">
          <w:delText>ŘKrÚ organizaci</w:delText>
        </w:r>
      </w:del>
      <w:ins w:id="839" w:author="revize" w:date="2021-11-19T11:11:00Z">
        <w:r w:rsidR="00EA3B36">
          <w:rPr>
            <w:lang w:val="cs-CZ"/>
          </w:rPr>
          <w:t>EO a OŠ</w:t>
        </w:r>
        <w:r w:rsidR="00EA3B36">
          <w:t xml:space="preserve"> organizac</w:t>
        </w:r>
        <w:r w:rsidR="00EA3B36">
          <w:rPr>
            <w:lang w:val="cs-CZ"/>
          </w:rPr>
          <w:t>ím</w:t>
        </w:r>
      </w:ins>
      <w:r w:rsidR="00EA3B36">
        <w:t xml:space="preserve"> </w:t>
      </w:r>
      <w:r>
        <w:t xml:space="preserve">stanovené závazné ukazatele </w:t>
      </w:r>
      <w:r>
        <w:rPr>
          <w:color w:val="000000"/>
          <w:lang w:val="cs-CZ"/>
        </w:rPr>
        <w:t>pro</w:t>
      </w:r>
      <w:r>
        <w:rPr>
          <w:lang w:val="cs-CZ"/>
        </w:rPr>
        <w:t xml:space="preserve"> </w:t>
      </w:r>
      <w:r>
        <w:t xml:space="preserve">hospodaření </w:t>
      </w:r>
      <w:del w:id="840" w:author="revize" w:date="2021-11-19T11:11:00Z">
        <w:r w:rsidR="002B4CC5">
          <w:delText>organizace</w:delText>
        </w:r>
      </w:del>
      <w:ins w:id="841" w:author="revize" w:date="2021-11-19T11:11:00Z">
        <w:r w:rsidR="00722AD7">
          <w:t>organizac</w:t>
        </w:r>
        <w:r w:rsidR="00722AD7">
          <w:rPr>
            <w:lang w:val="cs-CZ"/>
          </w:rPr>
          <w:t>í</w:t>
        </w:r>
      </w:ins>
      <w:r w:rsidR="00722AD7">
        <w:t xml:space="preserve"> </w:t>
      </w:r>
      <w:r>
        <w:t xml:space="preserve">a </w:t>
      </w:r>
      <w:r w:rsidR="00CC7555">
        <w:rPr>
          <w:lang w:val="cs-CZ"/>
        </w:rPr>
        <w:t>stanovený objem prostředků na platy</w:t>
      </w:r>
      <w:del w:id="842" w:author="revize" w:date="2021-11-19T11:11:00Z">
        <w:r w:rsidR="002B4CC5">
          <w:rPr>
            <w:lang w:val="cs-CZ"/>
          </w:rPr>
          <w:delText xml:space="preserve"> </w:delText>
        </w:r>
      </w:del>
      <w:r>
        <w:t xml:space="preserve">, případně věcné ukazatele vyjadřující záměr odvětví v daném roce. </w:t>
      </w:r>
      <w:del w:id="843" w:author="revize" w:date="2021-11-19T11:11:00Z">
        <w:r w:rsidR="002B4CC5">
          <w:rPr>
            <w:color w:val="000000"/>
            <w:lang w:val="cs-CZ"/>
          </w:rPr>
          <w:delText>ŘKrÚ organizaci</w:delText>
        </w:r>
      </w:del>
      <w:ins w:id="844" w:author="revize" w:date="2021-11-19T11:11:00Z">
        <w:r w:rsidR="00722AD7">
          <w:rPr>
            <w:color w:val="000000"/>
            <w:lang w:val="cs-CZ"/>
          </w:rPr>
          <w:t>OE a OŠ organizacím</w:t>
        </w:r>
      </w:ins>
      <w:r w:rsidR="00722AD7">
        <w:rPr>
          <w:color w:val="000000"/>
          <w:lang w:val="cs-CZ"/>
        </w:rPr>
        <w:t xml:space="preserve"> </w:t>
      </w:r>
      <w:r>
        <w:rPr>
          <w:color w:val="000000"/>
          <w:lang w:val="cs-CZ"/>
        </w:rPr>
        <w:t>oznamuje i stanovení a změnu závazných ukazatelů v průběhu roku.</w:t>
      </w:r>
      <w:ins w:id="845" w:author="revize" w:date="2021-11-19T11:11:00Z">
        <w:r w:rsidR="00CF7FC4">
          <w:rPr>
            <w:color w:val="FF0000"/>
            <w:lang w:val="cs-CZ"/>
          </w:rPr>
          <w:t xml:space="preserve"> </w:t>
        </w:r>
        <w:r w:rsidR="00CF7FC4" w:rsidRPr="00CF7FC4">
          <w:rPr>
            <w:color w:val="000000" w:themeColor="text1"/>
            <w:lang w:val="cs-CZ"/>
          </w:rPr>
          <w:t>Komunikace probíhá prostřednictvím Portálu PO.</w:t>
        </w:r>
      </w:ins>
    </w:p>
    <w:p w14:paraId="5D977164" w14:textId="77777777" w:rsidR="00DC0673" w:rsidRDefault="00DC0673">
      <w:pPr>
        <w:pStyle w:val="INAtext"/>
      </w:pPr>
    </w:p>
    <w:p w14:paraId="15E60350" w14:textId="2870D267" w:rsidR="00DC0673" w:rsidRPr="00FE5A17" w:rsidRDefault="00DC0673">
      <w:pPr>
        <w:pStyle w:val="INAtext"/>
      </w:pPr>
      <w:r w:rsidRPr="00FE5A17">
        <w:rPr>
          <w:b/>
        </w:rPr>
        <w:t>3.2.</w:t>
      </w:r>
      <w:del w:id="846" w:author="revize" w:date="2021-11-19T11:11:00Z">
        <w:r w:rsidR="002B4CC5">
          <w:rPr>
            <w:b/>
          </w:rPr>
          <w:delText>9</w:delText>
        </w:r>
      </w:del>
      <w:ins w:id="847" w:author="revize" w:date="2021-11-19T11:11:00Z">
        <w:r w:rsidR="007E2D03">
          <w:rPr>
            <w:b/>
            <w:lang w:val="cs-CZ"/>
          </w:rPr>
          <w:t>1</w:t>
        </w:r>
        <w:r w:rsidR="002769AE">
          <w:rPr>
            <w:b/>
            <w:lang w:val="cs-CZ"/>
          </w:rPr>
          <w:t>4</w:t>
        </w:r>
      </w:ins>
      <w:r w:rsidR="007E2D03" w:rsidRPr="00FE5A17">
        <w:t xml:space="preserve"> </w:t>
      </w:r>
      <w:r w:rsidRPr="00FE5A17">
        <w:t xml:space="preserve">Ředitel neškolské organizace zajistí zpracování </w:t>
      </w:r>
      <w:ins w:id="848" w:author="revize" w:date="2021-11-19T11:11:00Z">
        <w:r w:rsidR="00A523FD">
          <w:rPr>
            <w:lang w:val="cs-CZ"/>
          </w:rPr>
          <w:t xml:space="preserve">příloh </w:t>
        </w:r>
      </w:ins>
      <w:r w:rsidRPr="00FE5A17">
        <w:t>ročního rozpočtu -</w:t>
      </w:r>
      <w:del w:id="849" w:author="revize" w:date="2021-11-19T11:11:00Z">
        <w:r w:rsidR="002B4CC5">
          <w:delText xml:space="preserve"> </w:delText>
        </w:r>
      </w:del>
      <w:r w:rsidRPr="00FE5A17">
        <w:t xml:space="preserve"> plánu hospodaření</w:t>
      </w:r>
      <w:r w:rsidRPr="00FE5A17">
        <w:rPr>
          <w:b/>
          <w:color w:val="FF0000"/>
        </w:rPr>
        <w:t xml:space="preserve"> </w:t>
      </w:r>
      <w:r w:rsidRPr="00FE5A17">
        <w:t xml:space="preserve">organizace </w:t>
      </w:r>
      <w:r w:rsidRPr="00E66EDC">
        <w:rPr>
          <w:i/>
          <w:rPrChange w:id="850" w:author="revize" w:date="2021-11-19T11:11:00Z">
            <w:rPr>
              <w:i/>
              <w:u w:val="single"/>
            </w:rPr>
          </w:rPrChange>
        </w:rPr>
        <w:t>(</w:t>
      </w:r>
      <w:r w:rsidRPr="00874F40">
        <w:rPr>
          <w:i/>
          <w:u w:val="single"/>
        </w:rPr>
        <w:t>příloha č. 8</w:t>
      </w:r>
      <w:r w:rsidRPr="00E66EDC">
        <w:rPr>
          <w:i/>
          <w:rPrChange w:id="851" w:author="revize" w:date="2021-11-19T11:11:00Z">
            <w:rPr>
              <w:i/>
              <w:u w:val="single"/>
            </w:rPr>
          </w:rPrChange>
        </w:rPr>
        <w:t>)</w:t>
      </w:r>
      <w:r w:rsidRPr="00A744D3">
        <w:t>,</w:t>
      </w:r>
      <w:r w:rsidRPr="00874F40">
        <w:t xml:space="preserve"> včetně podrobného rozpisu rozpočtu (</w:t>
      </w:r>
      <w:r w:rsidRPr="00874F40">
        <w:rPr>
          <w:i/>
          <w:u w:val="single"/>
        </w:rPr>
        <w:t>příloha č. 9</w:t>
      </w:r>
      <w:r w:rsidRPr="005D3F71">
        <w:t>), plánu tvorby a čerpání peněžních fondů (</w:t>
      </w:r>
      <w:r w:rsidRPr="005D3F71">
        <w:rPr>
          <w:i/>
          <w:u w:val="single"/>
        </w:rPr>
        <w:t>příloha č. 4</w:t>
      </w:r>
      <w:r w:rsidRPr="005D3F71">
        <w:t>),</w:t>
      </w:r>
      <w:r w:rsidRPr="005D3F71">
        <w:rPr>
          <w:b/>
          <w:color w:val="FF0000"/>
        </w:rPr>
        <w:t xml:space="preserve"> </w:t>
      </w:r>
      <w:del w:id="852" w:author="revize" w:date="2021-11-19T11:11:00Z">
        <w:r w:rsidR="002B4CC5">
          <w:delText xml:space="preserve">plánu </w:delText>
        </w:r>
        <w:r w:rsidR="002B4CC5">
          <w:rPr>
            <w:lang w:val="cs-CZ"/>
          </w:rPr>
          <w:delText>reprodukce majetku</w:delText>
        </w:r>
        <w:r w:rsidR="002B4CC5">
          <w:delText xml:space="preserve"> </w:delText>
        </w:r>
        <w:r w:rsidR="002B4CC5">
          <w:rPr>
            <w:u w:val="single"/>
          </w:rPr>
          <w:delText>(</w:delText>
        </w:r>
        <w:r w:rsidR="002B4CC5">
          <w:rPr>
            <w:i/>
            <w:u w:val="single"/>
          </w:rPr>
          <w:delText>příloha č. 7</w:delText>
        </w:r>
        <w:r w:rsidR="002B4CC5">
          <w:rPr>
            <w:u w:val="single"/>
          </w:rPr>
          <w:delText xml:space="preserve">) </w:delText>
        </w:r>
        <w:r w:rsidR="002B4CC5">
          <w:delText xml:space="preserve">, </w:delText>
        </w:r>
      </w:del>
      <w:r w:rsidRPr="00FE5A17">
        <w:t>kter</w:t>
      </w:r>
      <w:r w:rsidR="00715701" w:rsidRPr="00FE5A17">
        <w:rPr>
          <w:lang w:val="cs-CZ"/>
        </w:rPr>
        <w:t>é</w:t>
      </w:r>
      <w:r w:rsidRPr="00FE5A17">
        <w:t xml:space="preserve"> předloží odvětvovému odboru </w:t>
      </w:r>
      <w:r w:rsidRPr="005D3F71">
        <w:t>dle pokynu příslušného odvětvového odboru. Odvětvový odbor podklady po vyhodnocení poskytne OE.</w:t>
      </w:r>
      <w:r w:rsidRPr="002D3B36">
        <w:rPr>
          <w:b/>
          <w:color w:val="FF0000"/>
        </w:rPr>
        <w:t xml:space="preserve"> </w:t>
      </w:r>
      <w:del w:id="853" w:author="revize" w:date="2021-11-19T11:11:00Z">
        <w:r w:rsidR="002B4CC5">
          <w:rPr>
            <w:color w:val="000000"/>
            <w:lang w:val="cs-CZ"/>
          </w:rPr>
          <w:delText xml:space="preserve">Souhrnně zpracovaný </w:delText>
        </w:r>
        <w:r w:rsidR="002B4CC5">
          <w:rPr>
            <w:color w:val="000000"/>
          </w:rPr>
          <w:delText xml:space="preserve">plán </w:delText>
        </w:r>
        <w:r w:rsidR="002B4CC5">
          <w:rPr>
            <w:color w:val="000000"/>
            <w:lang w:val="cs-CZ"/>
          </w:rPr>
          <w:delText>reprodukce majetku</w:delText>
        </w:r>
        <w:r w:rsidR="002B4CC5">
          <w:rPr>
            <w:color w:val="000000"/>
          </w:rPr>
          <w:delText xml:space="preserve"> </w:delText>
        </w:r>
        <w:r w:rsidR="002B4CC5">
          <w:rPr>
            <w:color w:val="000000"/>
            <w:lang w:val="cs-CZ"/>
          </w:rPr>
          <w:delText xml:space="preserve">za celý sektor </w:delText>
        </w:r>
        <w:r w:rsidR="002B4CC5">
          <w:rPr>
            <w:color w:val="000000"/>
          </w:rPr>
          <w:delText xml:space="preserve">odvětvový odbor po </w:delText>
        </w:r>
        <w:r w:rsidR="002B4CC5">
          <w:rPr>
            <w:color w:val="000000"/>
            <w:lang w:val="cs-CZ"/>
          </w:rPr>
          <w:delText xml:space="preserve">svém posouzení </w:delText>
        </w:r>
        <w:r w:rsidR="002B4CC5">
          <w:rPr>
            <w:color w:val="000000"/>
          </w:rPr>
          <w:delText>předá OINV.</w:delText>
        </w:r>
      </w:del>
    </w:p>
    <w:p w14:paraId="3419E2D0" w14:textId="77777777" w:rsidR="00DC0673" w:rsidRPr="00FE5A17" w:rsidRDefault="00DC0673">
      <w:pPr>
        <w:pStyle w:val="INAtext"/>
        <w:rPr>
          <w:b/>
          <w:color w:val="FF0000"/>
        </w:rPr>
      </w:pPr>
      <w:r w:rsidRPr="00FE5A17">
        <w:rPr>
          <w:b/>
          <w:color w:val="FF0000"/>
        </w:rPr>
        <w:t xml:space="preserve"> </w:t>
      </w:r>
    </w:p>
    <w:p w14:paraId="601F1BBA" w14:textId="0FABB988" w:rsidR="00DC0673" w:rsidRDefault="00DC0673">
      <w:pPr>
        <w:pStyle w:val="INAtext"/>
        <w:rPr>
          <w:color w:val="FF0000"/>
          <w:lang w:val="cs-CZ"/>
        </w:rPr>
      </w:pPr>
      <w:r w:rsidRPr="00FE5A17">
        <w:rPr>
          <w:color w:val="000000"/>
        </w:rPr>
        <w:t>Ředitel školské organizace neprodleně zajistí zpracování podrobného ročního rozpočtu organizace (</w:t>
      </w:r>
      <w:r w:rsidRPr="00FE5A17">
        <w:rPr>
          <w:i/>
          <w:color w:val="000000"/>
          <w:u w:val="single"/>
        </w:rPr>
        <w:t>příloha č. 9.1</w:t>
      </w:r>
      <w:r w:rsidRPr="00FE5A17">
        <w:rPr>
          <w:color w:val="000000"/>
        </w:rPr>
        <w:t>), plánu tvorby a čerpání peněžních fondů (</w:t>
      </w:r>
      <w:r w:rsidRPr="00FE5A17">
        <w:rPr>
          <w:i/>
          <w:color w:val="000000"/>
          <w:u w:val="single"/>
        </w:rPr>
        <w:t>příloha č. 4</w:t>
      </w:r>
      <w:r w:rsidRPr="00FE5A17">
        <w:t>), které předloží OŠ dle jeho pokynů. Dále ředitel zajistí zpracování</w:t>
      </w:r>
      <w:r w:rsidRPr="00FE5A17">
        <w:rPr>
          <w:b/>
          <w:color w:val="000000"/>
        </w:rPr>
        <w:t xml:space="preserve"> </w:t>
      </w:r>
      <w:r w:rsidR="008432C3">
        <w:rPr>
          <w:color w:val="000000"/>
          <w:lang w:val="cs-CZ"/>
          <w:rPrChange w:id="854" w:author="revize" w:date="2021-11-19T11:11:00Z">
            <w:rPr/>
          </w:rPrChange>
        </w:rPr>
        <w:t xml:space="preserve">plánu </w:t>
      </w:r>
      <w:del w:id="855" w:author="revize" w:date="2021-11-19T11:11:00Z">
        <w:r w:rsidR="002B4CC5">
          <w:rPr>
            <w:lang w:val="cs-CZ"/>
          </w:rPr>
          <w:delText>reprodukce majetku</w:delText>
        </w:r>
        <w:r w:rsidR="002B4CC5">
          <w:delText xml:space="preserve"> </w:delText>
        </w:r>
        <w:r w:rsidR="002B4CC5">
          <w:rPr>
            <w:u w:val="single"/>
          </w:rPr>
          <w:delText>(</w:delText>
        </w:r>
        <w:r w:rsidR="002B4CC5">
          <w:rPr>
            <w:i/>
            <w:u w:val="single"/>
          </w:rPr>
          <w:delText>příloha č. 7</w:delText>
        </w:r>
        <w:r w:rsidR="002B4CC5">
          <w:rPr>
            <w:u w:val="single"/>
          </w:rPr>
          <w:delText>)</w:delText>
        </w:r>
        <w:r w:rsidR="002B4CC5">
          <w:rPr>
            <w:u w:val="single"/>
            <w:lang w:val="cs-CZ"/>
          </w:rPr>
          <w:delText xml:space="preserve"> a </w:delText>
        </w:r>
        <w:r w:rsidR="002B4CC5">
          <w:rPr>
            <w:color w:val="000000"/>
          </w:rPr>
          <w:delText>plánu</w:delText>
        </w:r>
      </w:del>
      <w:ins w:id="856" w:author="revize" w:date="2021-11-19T11:11:00Z">
        <w:r w:rsidR="008432C3">
          <w:rPr>
            <w:color w:val="000000"/>
            <w:lang w:val="cs-CZ"/>
          </w:rPr>
          <w:t xml:space="preserve">tvorby </w:t>
        </w:r>
        <w:r w:rsidR="001F3043">
          <w:rPr>
            <w:color w:val="000000"/>
            <w:lang w:val="cs-CZ"/>
          </w:rPr>
          <w:t>fondu</w:t>
        </w:r>
      </w:ins>
      <w:r w:rsidR="001F3043">
        <w:rPr>
          <w:color w:val="000000"/>
          <w:lang w:val="cs-CZ"/>
          <w:rPrChange w:id="857" w:author="revize" w:date="2021-11-19T11:11:00Z">
            <w:rPr>
              <w:color w:val="000000"/>
            </w:rPr>
          </w:rPrChange>
        </w:rPr>
        <w:t xml:space="preserve"> </w:t>
      </w:r>
      <w:r w:rsidR="008432C3">
        <w:rPr>
          <w:color w:val="000000"/>
          <w:lang w:val="cs-CZ"/>
          <w:rPrChange w:id="858" w:author="revize" w:date="2021-11-19T11:11:00Z">
            <w:rPr>
              <w:color w:val="000000"/>
            </w:rPr>
          </w:rPrChange>
        </w:rPr>
        <w:t>investic</w:t>
      </w:r>
      <w:r w:rsidRPr="00FE5A17">
        <w:rPr>
          <w:color w:val="000000"/>
        </w:rPr>
        <w:t xml:space="preserve"> (</w:t>
      </w:r>
      <w:r w:rsidRPr="00FE5A17">
        <w:rPr>
          <w:i/>
          <w:color w:val="000000"/>
          <w:u w:val="single"/>
        </w:rPr>
        <w:t>příloha č. 7.1</w:t>
      </w:r>
      <w:del w:id="859" w:author="revize" w:date="2021-11-19T11:11:00Z">
        <w:r w:rsidR="002B4CC5">
          <w:rPr>
            <w:i/>
            <w:color w:val="000000"/>
            <w:u w:val="single"/>
          </w:rPr>
          <w:delText xml:space="preserve"> a 7.2</w:delText>
        </w:r>
      </w:del>
      <w:r w:rsidRPr="00FE5A17">
        <w:rPr>
          <w:color w:val="000000"/>
        </w:rPr>
        <w:t>), kter</w:t>
      </w:r>
      <w:r w:rsidR="00715701" w:rsidRPr="00FE5A17">
        <w:rPr>
          <w:color w:val="000000"/>
          <w:lang w:val="cs-CZ"/>
        </w:rPr>
        <w:t>é</w:t>
      </w:r>
      <w:r w:rsidRPr="00FE5A17">
        <w:rPr>
          <w:color w:val="000000"/>
        </w:rPr>
        <w:t xml:space="preserve"> předloží</w:t>
      </w:r>
      <w:r w:rsidRPr="00FE5A17">
        <w:rPr>
          <w:b/>
          <w:color w:val="000000"/>
        </w:rPr>
        <w:t xml:space="preserve"> </w:t>
      </w:r>
      <w:r w:rsidRPr="00FE5A17">
        <w:rPr>
          <w:color w:val="000000"/>
        </w:rPr>
        <w:t>OŠ dle jeho pokynů.</w:t>
      </w:r>
      <w:del w:id="860" w:author="revize" w:date="2021-11-19T11:11:00Z">
        <w:r w:rsidR="002B4CC5">
          <w:rPr>
            <w:color w:val="FF0000"/>
            <w:lang w:val="cs-CZ"/>
          </w:rPr>
          <w:delText xml:space="preserve"> </w:delText>
        </w:r>
        <w:r w:rsidR="002B4CC5">
          <w:rPr>
            <w:color w:val="000000"/>
            <w:lang w:val="cs-CZ"/>
          </w:rPr>
          <w:delText xml:space="preserve">Souhrnně zpracovaný </w:delText>
        </w:r>
        <w:r w:rsidR="002B4CC5">
          <w:delText xml:space="preserve">plán </w:delText>
        </w:r>
        <w:r w:rsidR="002B4CC5">
          <w:rPr>
            <w:lang w:val="cs-CZ"/>
          </w:rPr>
          <w:delText>reprodukce majetku</w:delText>
        </w:r>
        <w:r w:rsidR="002B4CC5">
          <w:delText xml:space="preserve"> </w:delText>
        </w:r>
        <w:r w:rsidR="002B4CC5">
          <w:rPr>
            <w:lang w:val="cs-CZ"/>
          </w:rPr>
          <w:delText xml:space="preserve">a </w:delText>
        </w:r>
        <w:r w:rsidR="002B4CC5">
          <w:rPr>
            <w:color w:val="000000"/>
            <w:lang w:val="cs-CZ"/>
          </w:rPr>
          <w:delText>plán investic za celý sektor OŠ po svém posouzení předá OINV.</w:delText>
        </w:r>
      </w:del>
      <w:r w:rsidRPr="00FE5A17">
        <w:rPr>
          <w:color w:val="FF0000"/>
          <w:lang w:val="cs-CZ"/>
        </w:rPr>
        <w:t xml:space="preserve"> </w:t>
      </w:r>
    </w:p>
    <w:p w14:paraId="2477AA6E" w14:textId="77777777" w:rsidR="00DC0673" w:rsidRDefault="00DC0673">
      <w:pPr>
        <w:pStyle w:val="INAtext"/>
        <w:rPr>
          <w:color w:val="000000"/>
        </w:rPr>
      </w:pPr>
    </w:p>
    <w:p w14:paraId="1DD1FB1B" w14:textId="77777777" w:rsidR="00DC0673" w:rsidRDefault="00DC0673">
      <w:pPr>
        <w:pStyle w:val="INAtext"/>
        <w:rPr>
          <w:color w:val="000000"/>
        </w:rPr>
      </w:pPr>
      <w:r>
        <w:rPr>
          <w:color w:val="000000"/>
        </w:rPr>
        <w:t xml:space="preserve">Na základě podkladů poskytnutých jednotlivými příspěvkovými organizacemi </w:t>
      </w:r>
      <w:r w:rsidRPr="00E66EDC">
        <w:rPr>
          <w:color w:val="000000"/>
          <w:rPrChange w:id="861" w:author="revize" w:date="2021-11-19T11:11:00Z">
            <w:rPr>
              <w:color w:val="000000"/>
              <w:u w:val="single"/>
            </w:rPr>
          </w:rPrChange>
        </w:rPr>
        <w:t>(</w:t>
      </w:r>
      <w:r>
        <w:rPr>
          <w:i/>
          <w:color w:val="000000"/>
          <w:u w:val="single"/>
        </w:rPr>
        <w:t>příloha č. 4</w:t>
      </w:r>
      <w:r w:rsidRPr="00E66EDC">
        <w:rPr>
          <w:color w:val="000000"/>
          <w:rPrChange w:id="862" w:author="revize" w:date="2021-11-19T11:11:00Z">
            <w:rPr>
              <w:color w:val="000000"/>
              <w:u w:val="single"/>
            </w:rPr>
          </w:rPrChange>
        </w:rPr>
        <w:t>)</w:t>
      </w:r>
      <w:r>
        <w:rPr>
          <w:color w:val="000000"/>
        </w:rPr>
        <w:t xml:space="preserve"> příslušné odvětvové odbory předloží </w:t>
      </w:r>
      <w:r>
        <w:rPr>
          <w:color w:val="000000"/>
          <w:lang w:val="cs-CZ"/>
        </w:rPr>
        <w:t xml:space="preserve">OINV </w:t>
      </w:r>
      <w:r>
        <w:rPr>
          <w:color w:val="000000"/>
        </w:rPr>
        <w:t>souhrnný přehled finančních prostředků fondů</w:t>
      </w:r>
      <w:r>
        <w:rPr>
          <w:color w:val="000000"/>
          <w:lang w:val="cs-CZ"/>
        </w:rPr>
        <w:t xml:space="preserve"> investic</w:t>
      </w:r>
      <w:r>
        <w:rPr>
          <w:color w:val="000000"/>
        </w:rPr>
        <w:t xml:space="preserve"> příspěvkových organizací i s návrhem výše odvodů investičních zdrojů u každé příspěvkové organizace.</w:t>
      </w:r>
    </w:p>
    <w:p w14:paraId="1B9AF6AE" w14:textId="77777777" w:rsidR="00DC0673" w:rsidRDefault="00DC0673">
      <w:pPr>
        <w:pStyle w:val="INAtext"/>
        <w:rPr>
          <w:color w:val="000000"/>
        </w:rPr>
      </w:pPr>
    </w:p>
    <w:p w14:paraId="22F629B5" w14:textId="49F95FB0" w:rsidR="00DC0673" w:rsidRDefault="00DC0673">
      <w:pPr>
        <w:pStyle w:val="INAtext"/>
        <w:rPr>
          <w:color w:val="000000"/>
          <w:lang w:val="cs-CZ"/>
        </w:rPr>
      </w:pPr>
      <w:r w:rsidRPr="00715701">
        <w:rPr>
          <w:color w:val="000000"/>
        </w:rPr>
        <w:t xml:space="preserve">Ředitel SÚS JMK zajistí zpracování ročního rozpočtu - plánu hospodaření organizace </w:t>
      </w:r>
      <w:r w:rsidRPr="00E66EDC">
        <w:rPr>
          <w:i/>
          <w:color w:val="000000"/>
          <w:rPrChange w:id="863" w:author="revize" w:date="2021-11-19T11:11:00Z">
            <w:rPr>
              <w:i/>
              <w:color w:val="000000"/>
              <w:u w:val="single"/>
            </w:rPr>
          </w:rPrChange>
        </w:rPr>
        <w:t>(</w:t>
      </w:r>
      <w:r w:rsidRPr="00715701">
        <w:rPr>
          <w:i/>
          <w:color w:val="000000"/>
          <w:u w:val="single"/>
        </w:rPr>
        <w:t>příloha č. 8</w:t>
      </w:r>
      <w:r w:rsidRPr="00E66EDC">
        <w:rPr>
          <w:i/>
          <w:color w:val="000000"/>
          <w:rPrChange w:id="864" w:author="revize" w:date="2021-11-19T11:11:00Z">
            <w:rPr>
              <w:i/>
              <w:color w:val="000000"/>
              <w:u w:val="single"/>
            </w:rPr>
          </w:rPrChange>
        </w:rPr>
        <w:t>)</w:t>
      </w:r>
      <w:r w:rsidRPr="00344CEB">
        <w:rPr>
          <w:color w:val="000000"/>
        </w:rPr>
        <w:t>,</w:t>
      </w:r>
      <w:r w:rsidRPr="00715701">
        <w:rPr>
          <w:color w:val="000000"/>
        </w:rPr>
        <w:t xml:space="preserve"> včetně podrobného rozpisu rozpočtu </w:t>
      </w:r>
      <w:r w:rsidRPr="00E66EDC">
        <w:rPr>
          <w:i/>
          <w:color w:val="000000"/>
          <w:rPrChange w:id="865" w:author="revize" w:date="2021-11-19T11:11:00Z">
            <w:rPr>
              <w:i/>
              <w:color w:val="000000"/>
              <w:u w:val="single"/>
            </w:rPr>
          </w:rPrChange>
        </w:rPr>
        <w:t>(</w:t>
      </w:r>
      <w:r w:rsidRPr="00715701">
        <w:rPr>
          <w:i/>
          <w:color w:val="000000"/>
          <w:u w:val="single"/>
        </w:rPr>
        <w:t>příloha č. 9</w:t>
      </w:r>
      <w:r w:rsidRPr="00E66EDC">
        <w:rPr>
          <w:i/>
          <w:color w:val="000000"/>
          <w:rPrChange w:id="866" w:author="revize" w:date="2021-11-19T11:11:00Z">
            <w:rPr>
              <w:i/>
              <w:color w:val="000000"/>
              <w:u w:val="single"/>
            </w:rPr>
          </w:rPrChange>
        </w:rPr>
        <w:t>)</w:t>
      </w:r>
      <w:r w:rsidRPr="00344CEB">
        <w:rPr>
          <w:color w:val="000000"/>
        </w:rPr>
        <w:t>,</w:t>
      </w:r>
      <w:r w:rsidRPr="00715701">
        <w:rPr>
          <w:color w:val="000000"/>
        </w:rPr>
        <w:t xml:space="preserve"> plánu tvorby a čerpání peněžních fondů </w:t>
      </w:r>
      <w:r w:rsidRPr="00E66EDC">
        <w:rPr>
          <w:color w:val="000000"/>
          <w:rPrChange w:id="867" w:author="revize" w:date="2021-11-19T11:11:00Z">
            <w:rPr>
              <w:color w:val="000000"/>
              <w:u w:val="single"/>
            </w:rPr>
          </w:rPrChange>
        </w:rPr>
        <w:t>(</w:t>
      </w:r>
      <w:r w:rsidRPr="00715701">
        <w:rPr>
          <w:i/>
          <w:color w:val="000000"/>
          <w:u w:val="single"/>
        </w:rPr>
        <w:t>příloha č. 4</w:t>
      </w:r>
      <w:r w:rsidRPr="00E66EDC">
        <w:rPr>
          <w:i/>
          <w:color w:val="000000"/>
          <w:rPrChange w:id="868" w:author="revize" w:date="2021-11-19T11:11:00Z">
            <w:rPr>
              <w:i/>
              <w:color w:val="000000"/>
              <w:u w:val="single"/>
            </w:rPr>
          </w:rPrChange>
        </w:rPr>
        <w:t>)</w:t>
      </w:r>
      <w:r w:rsidRPr="00344CEB">
        <w:rPr>
          <w:color w:val="000000"/>
        </w:rPr>
        <w:t>,</w:t>
      </w:r>
      <w:r w:rsidRPr="00715701">
        <w:rPr>
          <w:color w:val="000000"/>
        </w:rPr>
        <w:t xml:space="preserve"> kter</w:t>
      </w:r>
      <w:r w:rsidR="00715701">
        <w:rPr>
          <w:color w:val="000000"/>
          <w:lang w:val="cs-CZ"/>
        </w:rPr>
        <w:t>é</w:t>
      </w:r>
      <w:r w:rsidRPr="00715701">
        <w:rPr>
          <w:color w:val="000000"/>
        </w:rPr>
        <w:t xml:space="preserve"> předloží odvětvovému odboru do dvou týdnů od oznámení závazných ukazatelů hospodaření organizace anebo dle pokynu odvětvového odboru. Odvětvový odbor podklady po vyhodnocení poskytne OE. Dále zpracuje Program výstavby</w:t>
      </w:r>
      <w:del w:id="869" w:author="revize" w:date="2021-11-19T11:11:00Z">
        <w:r w:rsidR="002B4CC5">
          <w:rPr>
            <w:color w:val="000000"/>
          </w:rPr>
          <w:delText xml:space="preserve"> (bod 7.9.)</w:delText>
        </w:r>
      </w:del>
      <w:r w:rsidRPr="00715701">
        <w:rPr>
          <w:color w:val="000000"/>
        </w:rPr>
        <w:t xml:space="preserve"> na daný rok, který předloží k projednání RJMK prostřednictvím odvětvového odboru.</w:t>
      </w:r>
      <w:r>
        <w:rPr>
          <w:color w:val="000000"/>
        </w:rPr>
        <w:t xml:space="preserve"> </w:t>
      </w:r>
    </w:p>
    <w:p w14:paraId="58AADCF1" w14:textId="77777777" w:rsidR="00DC0673" w:rsidRDefault="00DC0673">
      <w:pPr>
        <w:pStyle w:val="INAtext"/>
        <w:rPr>
          <w:color w:val="000000"/>
          <w:lang w:val="cs-CZ"/>
        </w:rPr>
      </w:pPr>
    </w:p>
    <w:p w14:paraId="7ED8AF23" w14:textId="77777777" w:rsidR="00404261" w:rsidRDefault="002B4CC5">
      <w:pPr>
        <w:pStyle w:val="INAtext"/>
        <w:rPr>
          <w:del w:id="870" w:author="revize" w:date="2021-11-19T11:11:00Z"/>
          <w:color w:val="000000"/>
        </w:rPr>
      </w:pPr>
      <w:del w:id="871" w:author="revize" w:date="2021-11-19T11:11:00Z">
        <w:r>
          <w:rPr>
            <w:color w:val="000000"/>
          </w:rPr>
          <w:delText>Ředitel neškolské</w:delText>
        </w:r>
        <w:r>
          <w:rPr>
            <w:color w:val="000000"/>
            <w:lang w:val="cs-CZ"/>
          </w:rPr>
          <w:delText xml:space="preserve">, školské </w:delText>
        </w:r>
        <w:r>
          <w:rPr>
            <w:color w:val="000000"/>
          </w:rPr>
          <w:delText>organizace</w:delText>
        </w:r>
        <w:r>
          <w:rPr>
            <w:color w:val="000000"/>
            <w:lang w:val="cs-CZ"/>
          </w:rPr>
          <w:delText xml:space="preserve"> i SÚS JMK</w:delText>
        </w:r>
        <w:r>
          <w:rPr>
            <w:color w:val="000000"/>
          </w:rPr>
          <w:delText xml:space="preserve"> zajistí zpracování</w:delText>
        </w:r>
        <w:r>
          <w:rPr>
            <w:color w:val="000000"/>
            <w:lang w:val="cs-CZ"/>
          </w:rPr>
          <w:delText xml:space="preserve"> Centrální databáze investičních akcí </w:delText>
        </w:r>
        <w:r>
          <w:rPr>
            <w:i/>
            <w:color w:val="000000"/>
            <w:u w:val="single"/>
            <w:lang w:val="cs-CZ"/>
          </w:rPr>
          <w:delText>(příloha č. 7b)</w:delText>
        </w:r>
        <w:r>
          <w:rPr>
            <w:color w:val="000000"/>
            <w:lang w:val="cs-CZ"/>
          </w:rPr>
          <w:delText xml:space="preserve"> veškeré pořízení dlouhodobého majetku, technické zhodnocení </w:delText>
        </w:r>
        <w:r>
          <w:rPr>
            <w:color w:val="000000"/>
            <w:lang w:val="cs-CZ"/>
          </w:rPr>
          <w:lastRenderedPageBreak/>
          <w:delText>dlouhodobého majetku, a opravy a údržbu v hodnotě nad 1 mil. Kč bez DPH realizované příspěvkovou organizací v daném kalendářním roce,</w:delText>
        </w:r>
        <w:r>
          <w:rPr>
            <w:color w:val="000000"/>
          </w:rPr>
          <w:delText xml:space="preserve"> kter</w:delText>
        </w:r>
        <w:r>
          <w:rPr>
            <w:color w:val="000000"/>
            <w:lang w:val="cs-CZ"/>
          </w:rPr>
          <w:delText>ou</w:delText>
        </w:r>
        <w:r>
          <w:rPr>
            <w:color w:val="000000"/>
          </w:rPr>
          <w:delText xml:space="preserve"> předloží odvětvovému odboru </w:delText>
        </w:r>
        <w:r>
          <w:rPr>
            <w:color w:val="000000"/>
            <w:lang w:val="cs-CZ"/>
          </w:rPr>
          <w:delText xml:space="preserve">v termínech stanovených pro předkládání účetních výkazů sestavených k 30.6. a 31.12 dle bodu 3.7.2. U víceletých investičních akcí budou současně uvedeny již skutečně vynaložené výdaje (skutečnost k 31.12. minulého kalendářního roku a skutečnost předcházejících let) a předpoklad následujících let (za celou dobu plánované realizace – do ukončení investiční akce); </w:delText>
        </w:r>
        <w:r>
          <w:rPr>
            <w:b/>
            <w:color w:val="000000"/>
            <w:lang w:val="cs-CZ"/>
          </w:rPr>
          <w:delText xml:space="preserve">u všech akcí budou uvedeny všechny známé zdroje financování. </w:delText>
        </w:r>
        <w:r>
          <w:rPr>
            <w:color w:val="000000"/>
            <w:lang w:val="cs-CZ"/>
          </w:rPr>
          <w:delText>Aktualizace bude prováděna vždy za pololetí daného kalendářního roku a za předchozí kalendářní rok. Odvětvový odbor odsouhlasí podklady jednotlivých organizací a do 30ti dnů od předložení podkladů příspěvkovými organizacemi souhrnně zpracovanou „Centrální databázi investičních akcí“ (příloha č. 7b), za celý příslušný sektor předá OINV.</w:delText>
        </w:r>
      </w:del>
    </w:p>
    <w:p w14:paraId="59C3C780" w14:textId="77777777" w:rsidR="00404261" w:rsidRDefault="00404261">
      <w:pPr>
        <w:pStyle w:val="INAtext"/>
        <w:rPr>
          <w:del w:id="872" w:author="revize" w:date="2021-11-19T11:11:00Z"/>
          <w:color w:val="000000"/>
          <w:lang w:val="cs-CZ"/>
        </w:rPr>
      </w:pPr>
    </w:p>
    <w:p w14:paraId="2DEB01BD" w14:textId="46C96805" w:rsidR="00DC0673" w:rsidRDefault="002B4CC5">
      <w:pPr>
        <w:pStyle w:val="INAtext"/>
        <w:rPr>
          <w:ins w:id="873" w:author="revize" w:date="2021-11-19T11:11:00Z"/>
          <w:color w:val="000000"/>
        </w:rPr>
      </w:pPr>
      <w:del w:id="874" w:author="revize" w:date="2021-11-19T11:11:00Z">
        <w:r>
          <w:rPr>
            <w:b/>
          </w:rPr>
          <w:delText>3.2.10</w:delText>
        </w:r>
      </w:del>
      <w:ins w:id="875" w:author="revize" w:date="2021-11-19T11:11:00Z">
        <w:r w:rsidR="00DC0673">
          <w:rPr>
            <w:color w:val="000000"/>
          </w:rPr>
          <w:t>Ředitel neškolské</w:t>
        </w:r>
        <w:r w:rsidR="00DC0673">
          <w:rPr>
            <w:color w:val="000000"/>
            <w:lang w:val="cs-CZ"/>
          </w:rPr>
          <w:t xml:space="preserve">, školské </w:t>
        </w:r>
        <w:r w:rsidR="00DC0673">
          <w:rPr>
            <w:color w:val="000000"/>
          </w:rPr>
          <w:t>organizace</w:t>
        </w:r>
        <w:r w:rsidR="00DC0673">
          <w:rPr>
            <w:color w:val="000000"/>
            <w:lang w:val="cs-CZ"/>
          </w:rPr>
          <w:t xml:space="preserve"> i SÚS JMK</w:t>
        </w:r>
        <w:r w:rsidR="00DC0673">
          <w:rPr>
            <w:color w:val="000000"/>
          </w:rPr>
          <w:t xml:space="preserve"> zajistí zpracování</w:t>
        </w:r>
        <w:r w:rsidR="00DC0673">
          <w:rPr>
            <w:color w:val="000000"/>
            <w:lang w:val="cs-CZ"/>
          </w:rPr>
          <w:t xml:space="preserve"> Centrální databáze investičních akcí</w:t>
        </w:r>
        <w:r w:rsidR="00D27759">
          <w:rPr>
            <w:color w:val="000000"/>
            <w:lang w:val="cs-CZ"/>
          </w:rPr>
          <w:t xml:space="preserve"> dle postupu </w:t>
        </w:r>
        <w:r w:rsidR="005B6A90">
          <w:rPr>
            <w:color w:val="000000"/>
            <w:lang w:val="cs-CZ"/>
          </w:rPr>
          <w:t>stanoveného v Pravidlech.</w:t>
        </w:r>
        <w:r w:rsidR="00DC0673">
          <w:rPr>
            <w:color w:val="000000"/>
            <w:lang w:val="cs-CZ"/>
          </w:rPr>
          <w:t xml:space="preserve"> </w:t>
        </w:r>
      </w:ins>
    </w:p>
    <w:p w14:paraId="2BAE70A0" w14:textId="77777777" w:rsidR="00DC0673" w:rsidRDefault="00DC0673">
      <w:pPr>
        <w:pStyle w:val="INAtext"/>
        <w:rPr>
          <w:ins w:id="876" w:author="revize" w:date="2021-11-19T11:11:00Z"/>
          <w:color w:val="000000"/>
          <w:lang w:val="cs-CZ"/>
        </w:rPr>
      </w:pPr>
    </w:p>
    <w:p w14:paraId="1090AEAD" w14:textId="65A67D79" w:rsidR="00DC0673" w:rsidRDefault="00DC0673">
      <w:pPr>
        <w:pStyle w:val="INAtext"/>
      </w:pPr>
      <w:ins w:id="877" w:author="revize" w:date="2021-11-19T11:11:00Z">
        <w:r>
          <w:rPr>
            <w:b/>
          </w:rPr>
          <w:t>3.2.</w:t>
        </w:r>
        <w:r w:rsidR="007E2D03">
          <w:rPr>
            <w:b/>
          </w:rPr>
          <w:t>1</w:t>
        </w:r>
        <w:r w:rsidR="002769AE">
          <w:rPr>
            <w:b/>
            <w:lang w:val="cs-CZ"/>
          </w:rPr>
          <w:t>5</w:t>
        </w:r>
      </w:ins>
      <w:r w:rsidR="007E2D03">
        <w:t xml:space="preserve">  </w:t>
      </w:r>
      <w:r>
        <w:t>Není-li schválen rozpočet JMK a z něho vyplývající závazné finanční vztahy k rozpočtům organizací před 1. lednem rozpočtového roku, řídí se rozpočtové hospodaření organizací do doby schválení rozpočtu JMK pravidly rozpočtového provizoria, které stanoví ZJMK.</w:t>
      </w:r>
    </w:p>
    <w:p w14:paraId="1989E7C9" w14:textId="77777777" w:rsidR="00DC0673" w:rsidRDefault="00DC0673">
      <w:pPr>
        <w:pStyle w:val="INAtext"/>
      </w:pPr>
    </w:p>
    <w:p w14:paraId="5A8DC1B1" w14:textId="77777777" w:rsidR="00DC0673" w:rsidRDefault="00DC0673">
      <w:pPr>
        <w:pStyle w:val="INAtext"/>
      </w:pPr>
      <w:r>
        <w:t>Schválením rozpočtu JMK a finančních vztahů k rozpočtům organizací končí rozpočtové provizorium a uskutečněné výnosy a náklady v době rozpočtového provizoria se stávají výnosy a náklady rozpočtu organizace po jeho schválení na příslušné rozpočtové období.</w:t>
      </w:r>
    </w:p>
    <w:p w14:paraId="0B4C7B92" w14:textId="77777777" w:rsidR="00DC0673" w:rsidRDefault="00DC0673">
      <w:pPr>
        <w:pStyle w:val="INAtext"/>
      </w:pPr>
    </w:p>
    <w:p w14:paraId="102D4278" w14:textId="77777777" w:rsidR="00DC0673" w:rsidRDefault="00DC0673">
      <w:pPr>
        <w:pStyle w:val="INANadpis2"/>
      </w:pPr>
      <w:r>
        <w:t>Finanční hospodaření organizací</w:t>
      </w:r>
    </w:p>
    <w:p w14:paraId="335BB270" w14:textId="77777777" w:rsidR="00DC0673" w:rsidRDefault="00DC0673">
      <w:pPr>
        <w:pStyle w:val="INAtext"/>
      </w:pPr>
      <w:r>
        <w:rPr>
          <w:b/>
        </w:rPr>
        <w:t>3.3.1</w:t>
      </w:r>
      <w:r>
        <w:t xml:space="preserve">  V rámci svého rozpočtu organizace hospodaří s finančními prostředky získanými:</w:t>
      </w:r>
    </w:p>
    <w:p w14:paraId="5FD9390B" w14:textId="77777777" w:rsidR="00DC0673" w:rsidRDefault="00DC0673">
      <w:pPr>
        <w:pStyle w:val="Seznamsodrkami"/>
        <w:ind w:left="1037" w:hanging="357"/>
        <w:pPrChange w:id="878" w:author="revize" w:date="2021-11-19T11:11:00Z">
          <w:pPr>
            <w:pStyle w:val="Seznamsodrkami"/>
          </w:pPr>
        </w:pPrChange>
      </w:pPr>
      <w:r>
        <w:t>z vlastní činnosti (hlavní i doplňkové),</w:t>
      </w:r>
    </w:p>
    <w:p w14:paraId="2B6E4A57" w14:textId="77777777" w:rsidR="00DC0673" w:rsidRDefault="00DC0673">
      <w:pPr>
        <w:pStyle w:val="Seznamsodrkami"/>
        <w:ind w:left="1037" w:hanging="357"/>
        <w:pPrChange w:id="879" w:author="revize" w:date="2021-11-19T11:11:00Z">
          <w:pPr>
            <w:pStyle w:val="Seznamsodrkami"/>
          </w:pPr>
        </w:pPrChange>
      </w:pPr>
      <w:r>
        <w:t xml:space="preserve">z rozpočtu JMK (příspěvek na provoz, </w:t>
      </w:r>
      <w:r>
        <w:rPr>
          <w:color w:val="000000"/>
        </w:rPr>
        <w:t>investiční příspěvek</w:t>
      </w:r>
      <w:r>
        <w:t>, návratná finanční výpomoc),</w:t>
      </w:r>
    </w:p>
    <w:p w14:paraId="4126C24C" w14:textId="77777777" w:rsidR="00DC0673" w:rsidRDefault="00DC0673">
      <w:pPr>
        <w:pStyle w:val="Seznamsodrkami"/>
        <w:ind w:left="1037" w:hanging="357"/>
        <w:pPrChange w:id="880" w:author="revize" w:date="2021-11-19T11:11:00Z">
          <w:pPr>
            <w:pStyle w:val="Seznamsodrkami"/>
          </w:pPr>
        </w:pPrChange>
      </w:pPr>
      <w:r>
        <w:t xml:space="preserve">ze státního rozpočtu a státních fondů (systémové nebo individuální dotace), </w:t>
      </w:r>
    </w:p>
    <w:p w14:paraId="06F8BD85" w14:textId="77777777" w:rsidR="00DC0673" w:rsidRDefault="00DC0673">
      <w:pPr>
        <w:pStyle w:val="Seznamsodrkami"/>
        <w:ind w:left="1037" w:hanging="357"/>
        <w:pPrChange w:id="881" w:author="revize" w:date="2021-11-19T11:11:00Z">
          <w:pPr>
            <w:pStyle w:val="Seznamsodrkami"/>
          </w:pPr>
        </w:pPrChange>
      </w:pPr>
      <w:r>
        <w:t xml:space="preserve">z rozpočtu jiných územních samosprávných celků, </w:t>
      </w:r>
    </w:p>
    <w:p w14:paraId="0F8B5DFA" w14:textId="77777777" w:rsidR="00DC0673" w:rsidRDefault="00DC0673">
      <w:pPr>
        <w:pStyle w:val="Seznamsodrkami"/>
        <w:ind w:left="1037" w:hanging="357"/>
        <w:pPrChange w:id="882" w:author="revize" w:date="2021-11-19T11:11:00Z">
          <w:pPr>
            <w:pStyle w:val="Seznamsodrkami"/>
          </w:pPr>
        </w:pPrChange>
      </w:pPr>
      <w:r>
        <w:t>z dotace na úhradu provozních nebo investičních výdajů, která je nebo má být kryta z rozpočtu EU nebo finančními prostředky svěřenými České republice z finančního mechanismu Evropského hospodářského prostoru, z finančního mechanismu Norska a programu švýcarsko-české spolupráce,</w:t>
      </w:r>
    </w:p>
    <w:p w14:paraId="70A0FE4F" w14:textId="77777777" w:rsidR="00DC0673" w:rsidRDefault="00DC0673">
      <w:pPr>
        <w:pStyle w:val="Seznamsodrkami"/>
        <w:ind w:left="1037" w:hanging="357"/>
        <w:pPrChange w:id="883" w:author="revize" w:date="2021-11-19T11:11:00Z">
          <w:pPr>
            <w:pStyle w:val="Seznamsodrkami"/>
          </w:pPr>
        </w:pPrChange>
      </w:pPr>
      <w:r>
        <w:t>z fondů organizace,</w:t>
      </w:r>
    </w:p>
    <w:p w14:paraId="6B490945" w14:textId="77777777" w:rsidR="00DC0673" w:rsidRDefault="00DC0673">
      <w:pPr>
        <w:pStyle w:val="Seznamsodrkami"/>
        <w:ind w:left="1037" w:hanging="357"/>
        <w:pPrChange w:id="884" w:author="revize" w:date="2021-11-19T11:11:00Z">
          <w:pPr>
            <w:pStyle w:val="Seznamsodrkami"/>
          </w:pPr>
        </w:pPrChange>
      </w:pPr>
      <w:r>
        <w:t xml:space="preserve">z darů od fyzických a právnických osob,  </w:t>
      </w:r>
    </w:p>
    <w:p w14:paraId="6BF57D8C" w14:textId="77777777" w:rsidR="00DC0673" w:rsidRDefault="00DC0673">
      <w:pPr>
        <w:pStyle w:val="Seznamsodrkami"/>
        <w:ind w:left="1037" w:hanging="357"/>
        <w:pPrChange w:id="885" w:author="revize" w:date="2021-11-19T11:11:00Z">
          <w:pPr>
            <w:pStyle w:val="Seznamsodrkami"/>
          </w:pPr>
        </w:pPrChange>
      </w:pPr>
      <w:r>
        <w:t>z Národního fondu,</w:t>
      </w:r>
    </w:p>
    <w:p w14:paraId="43DE49D6" w14:textId="77777777" w:rsidR="00DC0673" w:rsidRDefault="00DC0673">
      <w:pPr>
        <w:pStyle w:val="Seznamsodrkami"/>
        <w:ind w:left="1037" w:hanging="357"/>
        <w:pPrChange w:id="886" w:author="revize" w:date="2021-11-19T11:11:00Z">
          <w:pPr>
            <w:pStyle w:val="Seznamsodrkami"/>
          </w:pPr>
        </w:pPrChange>
      </w:pPr>
      <w:r>
        <w:t>ze zahraničí.</w:t>
      </w:r>
    </w:p>
    <w:p w14:paraId="41C378D3" w14:textId="77777777" w:rsidR="00DC0673" w:rsidRDefault="00DC0673">
      <w:pPr>
        <w:pStyle w:val="INAtext"/>
      </w:pPr>
    </w:p>
    <w:p w14:paraId="02FF0794" w14:textId="37A85E96" w:rsidR="00DC0673" w:rsidRDefault="00DC0673">
      <w:pPr>
        <w:pStyle w:val="INAtext"/>
      </w:pPr>
      <w:r>
        <w:rPr>
          <w:b/>
        </w:rPr>
        <w:t>3.3.2</w:t>
      </w:r>
      <w:r>
        <w:t xml:space="preserve">   Příspěvek z</w:t>
      </w:r>
      <w:del w:id="887" w:author="revize" w:date="2021-11-19T11:11:00Z">
        <w:r w:rsidR="002B4CC5">
          <w:delText xml:space="preserve"> </w:delText>
        </w:r>
      </w:del>
      <w:r>
        <w:t xml:space="preserve"> rozpočtu JMK na provoz organizace je přednostně určen k úhradě </w:t>
      </w:r>
      <w:r>
        <w:rPr>
          <w:color w:val="000000"/>
          <w:lang w:val="cs-CZ"/>
        </w:rPr>
        <w:t>odpisů nehmotného a hmotného majetku a k úhradě dalších</w:t>
      </w:r>
      <w:r>
        <w:rPr>
          <w:lang w:val="cs-CZ"/>
        </w:rPr>
        <w:t xml:space="preserve"> </w:t>
      </w:r>
      <w:r>
        <w:t>nákladů souvisejících s její hlavní činností, nákladů neinvestiční povahy na opravy a údržbu dlouhodobého majetku, pokud organizace nemůže uhradit tyto náklady z jiných zdrojů, např.:</w:t>
      </w:r>
    </w:p>
    <w:p w14:paraId="0CD272D7" w14:textId="77777777" w:rsidR="00DC0673" w:rsidRDefault="00DC0673">
      <w:pPr>
        <w:pStyle w:val="Seznamsodrkami"/>
        <w:ind w:left="1094" w:hanging="357"/>
        <w:pPrChange w:id="888" w:author="revize" w:date="2021-11-19T11:11:00Z">
          <w:pPr>
            <w:pStyle w:val="Seznamsodrkami"/>
          </w:pPr>
        </w:pPrChange>
      </w:pPr>
      <w:r>
        <w:t>z tržeb za vlastní výkony,</w:t>
      </w:r>
    </w:p>
    <w:p w14:paraId="008C4CD2" w14:textId="77777777" w:rsidR="00DC0673" w:rsidRDefault="00DC0673">
      <w:pPr>
        <w:pStyle w:val="Seznamsodrkami"/>
        <w:ind w:left="1094" w:hanging="357"/>
        <w:pPrChange w:id="889" w:author="revize" w:date="2021-11-19T11:11:00Z">
          <w:pPr>
            <w:pStyle w:val="Seznamsodrkami"/>
          </w:pPr>
        </w:pPrChange>
      </w:pPr>
      <w:r>
        <w:t>z dotací poskytnutých ze státního rozpočtu a státních fondů na stanovený účel,</w:t>
      </w:r>
    </w:p>
    <w:p w14:paraId="216BCCED" w14:textId="77777777" w:rsidR="00DC0673" w:rsidRDefault="00DC0673">
      <w:pPr>
        <w:pStyle w:val="Seznamsodrkami"/>
        <w:ind w:left="1094" w:hanging="357"/>
        <w:pPrChange w:id="890" w:author="revize" w:date="2021-11-19T11:11:00Z">
          <w:pPr>
            <w:pStyle w:val="Seznamsodrkami"/>
          </w:pPr>
        </w:pPrChange>
      </w:pPr>
      <w:r>
        <w:t xml:space="preserve">z dotace na úhradu provozních výdajů, která je nebo má být kryta z rozpočtu EU nebo finančními prostředky svěřenými České republice z finančního mechanismu </w:t>
      </w:r>
      <w:r>
        <w:lastRenderedPageBreak/>
        <w:t>Evropského hospodářského prostoru, z finančního mechanismu Norska a programu švýcarsko-české spolupráce,</w:t>
      </w:r>
    </w:p>
    <w:p w14:paraId="1CC6EE91" w14:textId="27098257" w:rsidR="00DC0673" w:rsidRPr="003636C3" w:rsidRDefault="00DC0673">
      <w:pPr>
        <w:pStyle w:val="Seznamsodrkami"/>
        <w:ind w:left="1094" w:hanging="357"/>
        <w:pPrChange w:id="891" w:author="revize" w:date="2021-11-19T11:11:00Z">
          <w:pPr>
            <w:pStyle w:val="Seznamsodrkami"/>
          </w:pPr>
        </w:pPrChange>
      </w:pPr>
      <w:r>
        <w:t>z fondů organizace.</w:t>
      </w:r>
    </w:p>
    <w:p w14:paraId="16BAEEA5" w14:textId="77777777" w:rsidR="00DC0673" w:rsidRPr="00533409" w:rsidRDefault="00DC0673">
      <w:pPr>
        <w:pStyle w:val="INAtext"/>
        <w:pPrChange w:id="892" w:author="revize" w:date="2021-11-19T11:11:00Z">
          <w:pPr>
            <w:pStyle w:val="Seznamsodrkami"/>
            <w:numPr>
              <w:numId w:val="0"/>
            </w:numPr>
            <w:tabs>
              <w:tab w:val="clear" w:pos="1211"/>
              <w:tab w:val="clear" w:pos="1352"/>
            </w:tabs>
            <w:ind w:left="0" w:firstLine="0"/>
          </w:pPr>
        </w:pPrChange>
      </w:pPr>
    </w:p>
    <w:p w14:paraId="51416101" w14:textId="77777777" w:rsidR="00404261" w:rsidRDefault="002B4CC5">
      <w:pPr>
        <w:pStyle w:val="Seznamsodrkami"/>
        <w:numPr>
          <w:ilvl w:val="0"/>
          <w:numId w:val="0"/>
        </w:numPr>
        <w:rPr>
          <w:del w:id="893" w:author="revize" w:date="2021-11-19T11:11:00Z"/>
          <w:color w:val="000000"/>
        </w:rPr>
      </w:pPr>
      <w:del w:id="894" w:author="revize" w:date="2021-11-19T11:11:00Z">
        <w:r>
          <w:rPr>
            <w:color w:val="000000"/>
          </w:rPr>
          <w:delText>Přednostní úhrada se netýká odpisů silničního majetku u SÚS JMK nekrytých příspěvkem zřizovatele.</w:delText>
        </w:r>
      </w:del>
    </w:p>
    <w:p w14:paraId="54334C43" w14:textId="77777777" w:rsidR="00404261" w:rsidRDefault="00404261">
      <w:pPr>
        <w:pStyle w:val="INAtext"/>
        <w:rPr>
          <w:del w:id="895" w:author="revize" w:date="2021-11-19T11:11:00Z"/>
          <w:lang w:val="cs-CZ"/>
        </w:rPr>
      </w:pPr>
    </w:p>
    <w:p w14:paraId="1C61EBBD" w14:textId="4F018B91" w:rsidR="00DC0673" w:rsidRDefault="00DC0673">
      <w:pPr>
        <w:pStyle w:val="INAtext"/>
      </w:pPr>
      <w:r>
        <w:rPr>
          <w:b/>
        </w:rPr>
        <w:t>3.3.3</w:t>
      </w:r>
      <w:del w:id="896" w:author="revize" w:date="2021-11-19T11:11:00Z">
        <w:r w:rsidR="002B4CC5">
          <w:delText xml:space="preserve">  </w:delText>
        </w:r>
      </w:del>
      <w:r>
        <w:t xml:space="preserve">  Převody příspěvku na provoz z rozpočtu JMK a odvody organizace do rozpočtu JMK jsou realizovány zpravidla rovnoměrně v průběhu roku do výše schváleného ročního objemu, a to v souladu s měsíčním platebním kalendářem, který zpracovává odvětvový odbor neprodleně po sdělení závazných ukazatelů organizacím. Školským organizacím zpracovává souhrnně jednotný platební kalendář OŠ. K platebnímu kalendáři se vyjadřuje OE.  Odvětvový odbor seznámí s platebním kalendářem organizaci. V odůvodněných případech může organizace požádat o úpravu měsíčních splátek příspěvku odvětvový odbor, který po předchozím odsouhlasení OE provede úpravu platebního kalendáře pro zbývající část rozpočtového období, maximálně však do výše schváleného příspěvku na provoz. JMK se může od platebního kalendáře odchýlit zejména v případě, kdy zdroje příjmové části rozpočtu JMK nedosahují plánované výše.</w:t>
      </w:r>
    </w:p>
    <w:p w14:paraId="739D632F" w14:textId="77777777" w:rsidR="00DC0673" w:rsidRDefault="00DC0673">
      <w:pPr>
        <w:pStyle w:val="INAtext"/>
      </w:pPr>
    </w:p>
    <w:p w14:paraId="77F304BF" w14:textId="77777777" w:rsidR="00DC0673" w:rsidRDefault="00DC0673">
      <w:pPr>
        <w:pStyle w:val="INAtext"/>
      </w:pPr>
      <w:r>
        <w:rPr>
          <w:b/>
        </w:rPr>
        <w:t>3.3.4</w:t>
      </w:r>
      <w:r>
        <w:t xml:space="preserve">  Investiční </w:t>
      </w:r>
      <w:r>
        <w:rPr>
          <w:color w:val="000000"/>
          <w:lang w:val="cs-CZ"/>
        </w:rPr>
        <w:t xml:space="preserve">příspěvek </w:t>
      </w:r>
      <w:r>
        <w:t xml:space="preserve">z rozpočtu JMK do fondu </w:t>
      </w:r>
      <w:r>
        <w:rPr>
          <w:color w:val="000000"/>
          <w:lang w:val="cs-CZ"/>
        </w:rPr>
        <w:t>investic</w:t>
      </w:r>
      <w:r>
        <w:rPr>
          <w:lang w:val="cs-CZ"/>
        </w:rPr>
        <w:t xml:space="preserve"> </w:t>
      </w:r>
      <w:r>
        <w:t>organizace je určen zejména</w:t>
      </w:r>
      <w:r>
        <w:rPr>
          <w:b/>
          <w:color w:val="FF0000"/>
        </w:rPr>
        <w:t xml:space="preserve"> </w:t>
      </w:r>
      <w:r>
        <w:t xml:space="preserve">k financování technického zhodnocení nebo pořízení dlouhodobého majetku. </w:t>
      </w:r>
      <w:r>
        <w:rPr>
          <w:color w:val="000000"/>
          <w:lang w:val="cs-CZ"/>
        </w:rPr>
        <w:t>Příspěvek</w:t>
      </w:r>
      <w:r>
        <w:t xml:space="preserve"> bývá zpravidla účelov</w:t>
      </w:r>
      <w:r>
        <w:rPr>
          <w:lang w:val="cs-CZ"/>
        </w:rPr>
        <w:t>ý</w:t>
      </w:r>
      <w:r>
        <w:t>, poskytovan</w:t>
      </w:r>
      <w:r>
        <w:rPr>
          <w:lang w:val="cs-CZ"/>
        </w:rPr>
        <w:t>ý</w:t>
      </w:r>
      <w:r>
        <w:t xml:space="preserve"> na konkrétní investiční akce. </w:t>
      </w:r>
    </w:p>
    <w:p w14:paraId="410A0B33" w14:textId="77777777" w:rsidR="00DC0673" w:rsidRDefault="00DC0673">
      <w:pPr>
        <w:pStyle w:val="INAtext"/>
      </w:pPr>
    </w:p>
    <w:p w14:paraId="395C6816" w14:textId="77777777" w:rsidR="00DC0673" w:rsidRDefault="00DC0673">
      <w:pPr>
        <w:pStyle w:val="INAtext"/>
      </w:pPr>
      <w:r>
        <w:rPr>
          <w:b/>
        </w:rPr>
        <w:t>3.3.5</w:t>
      </w:r>
      <w:r>
        <w:t xml:space="preserve">  </w:t>
      </w:r>
      <w:r>
        <w:rPr>
          <w:color w:val="000000"/>
          <w:lang w:val="cs-CZ"/>
        </w:rPr>
        <w:t xml:space="preserve">Při </w:t>
      </w:r>
      <w:r>
        <w:rPr>
          <w:color w:val="000000"/>
        </w:rPr>
        <w:t xml:space="preserve">realizaci investic </w:t>
      </w:r>
      <w:r>
        <w:rPr>
          <w:color w:val="000000"/>
          <w:lang w:val="cs-CZ"/>
        </w:rPr>
        <w:t xml:space="preserve">spolufinancovaných z rozpočtu JMK </w:t>
      </w:r>
      <w:r>
        <w:rPr>
          <w:color w:val="000000"/>
        </w:rPr>
        <w:t>čerpá organizace</w:t>
      </w:r>
      <w:r>
        <w:rPr>
          <w:color w:val="000000"/>
          <w:lang w:val="cs-CZ"/>
        </w:rPr>
        <w:t xml:space="preserve"> (s výjimkou SÚS JMK) přednostně vlastní</w:t>
      </w:r>
      <w:r>
        <w:rPr>
          <w:color w:val="000000"/>
        </w:rPr>
        <w:t xml:space="preserve"> prostředky fondu</w:t>
      </w:r>
      <w:r>
        <w:rPr>
          <w:color w:val="000000"/>
          <w:lang w:val="cs-CZ"/>
        </w:rPr>
        <w:t xml:space="preserve"> investic organizace</w:t>
      </w:r>
      <w:r>
        <w:rPr>
          <w:color w:val="000000"/>
        </w:rPr>
        <w:t>, a to v</w:t>
      </w:r>
      <w:r>
        <w:rPr>
          <w:color w:val="000000"/>
          <w:lang w:val="cs-CZ"/>
        </w:rPr>
        <w:t xml:space="preserve"> </w:t>
      </w:r>
      <w:r>
        <w:rPr>
          <w:color w:val="000000"/>
        </w:rPr>
        <w:t xml:space="preserve">závislosti na plnění povinností uložených organizaci platnými předpisy a v závislosti na průběhu investiční výstavby a úměrně k  věcnému plnění. Před zahájením financování investiční výstavby realizované organizací z prostředků </w:t>
      </w:r>
      <w:r>
        <w:rPr>
          <w:color w:val="000000"/>
          <w:lang w:val="cs-CZ"/>
        </w:rPr>
        <w:t xml:space="preserve">investičního příspěvku </w:t>
      </w:r>
      <w:r>
        <w:rPr>
          <w:color w:val="000000"/>
        </w:rPr>
        <w:t>JMK dohodne OINV (v případě SÚS JMK odvětvový odbor) s OE rámcový platební kalendář předpokládaného čerpání.</w:t>
      </w:r>
      <w:r>
        <w:t xml:space="preserve">  </w:t>
      </w:r>
    </w:p>
    <w:p w14:paraId="2911F58D" w14:textId="77777777" w:rsidR="00DC0673" w:rsidRDefault="00DC0673">
      <w:pPr>
        <w:pStyle w:val="INAtext"/>
      </w:pPr>
    </w:p>
    <w:p w14:paraId="3105E8BB" w14:textId="095422BB" w:rsidR="00DC0673" w:rsidRDefault="00DC0673">
      <w:pPr>
        <w:pStyle w:val="INAtext"/>
      </w:pPr>
      <w:r>
        <w:rPr>
          <w:b/>
        </w:rPr>
        <w:t>3.3.6</w:t>
      </w:r>
      <w:r>
        <w:t xml:space="preserve">  Účelové finanční prostředky ze státního rozpočtu, státních fondů a Národního fondu poskytované přímo do rozpočtu organizace čerpá organizace v souladu se stanovenými podmínkami a účelem, ke kterému byly organizaci poskytnuty. O poskytnutí a čerpání těchto prostředků informuje ředitel organizace odvětvový odbor</w:t>
      </w:r>
      <w:del w:id="897" w:author="revize" w:date="2021-11-19T11:11:00Z">
        <w:r w:rsidR="002B4CC5">
          <w:delText>, který následně informuje</w:delText>
        </w:r>
      </w:del>
      <w:ins w:id="898" w:author="revize" w:date="2021-11-19T11:11:00Z">
        <w:r w:rsidR="00841295">
          <w:rPr>
            <w:lang w:val="cs-CZ"/>
          </w:rPr>
          <w:t xml:space="preserve"> a</w:t>
        </w:r>
      </w:ins>
      <w:r w:rsidR="00841295">
        <w:rPr>
          <w:lang w:val="cs-CZ"/>
          <w:rPrChange w:id="899" w:author="revize" w:date="2021-11-19T11:11:00Z">
            <w:rPr/>
          </w:rPrChange>
        </w:rPr>
        <w:t xml:space="preserve"> </w:t>
      </w:r>
      <w:r w:rsidR="0049780B">
        <w:rPr>
          <w:lang w:val="cs-CZ"/>
          <w:rPrChange w:id="900" w:author="revize" w:date="2021-11-19T11:11:00Z">
            <w:rPr/>
          </w:rPrChange>
        </w:rPr>
        <w:t>dotčené odbory</w:t>
      </w:r>
      <w:ins w:id="901" w:author="revize" w:date="2021-11-19T11:11:00Z">
        <w:r w:rsidR="00F66B6E" w:rsidRPr="00F66B6E">
          <w:rPr>
            <w:color w:val="FF0000"/>
            <w:lang w:val="cs-CZ"/>
          </w:rPr>
          <w:t xml:space="preserve"> </w:t>
        </w:r>
        <w:r w:rsidR="00F66B6E" w:rsidRPr="00291178">
          <w:rPr>
            <w:color w:val="000000" w:themeColor="text1"/>
            <w:lang w:val="cs-CZ"/>
          </w:rPr>
          <w:t>prostřednictvím Portálu PO</w:t>
        </w:r>
      </w:ins>
      <w:r>
        <w:t xml:space="preserve">. </w:t>
      </w:r>
    </w:p>
    <w:p w14:paraId="4ABE24DA" w14:textId="77777777" w:rsidR="00DC0673" w:rsidRDefault="00DC0673">
      <w:pPr>
        <w:pStyle w:val="INAtext"/>
      </w:pPr>
    </w:p>
    <w:p w14:paraId="7B988DA4" w14:textId="77777777" w:rsidR="00DC0673" w:rsidRDefault="00DC0673">
      <w:pPr>
        <w:pStyle w:val="INAtext"/>
        <w:rPr>
          <w:b/>
          <w:color w:val="000000"/>
        </w:rPr>
      </w:pPr>
      <w:r>
        <w:rPr>
          <w:b/>
        </w:rPr>
        <w:t>3.3.7</w:t>
      </w:r>
      <w:r>
        <w:t xml:space="preserve"> </w:t>
      </w:r>
      <w:r>
        <w:rPr>
          <w:color w:val="000000"/>
        </w:rPr>
        <w:t xml:space="preserve">Finanční prostředky poskytnuté do rozpočtu organizace z rozpočtu JMK, státního rozpočtu, státních fondů a Národního fondu na předem stanovený účel použití podléhají finančnímu vypořádání. Pokyny k provedení finančního vypořádání zpracuje OE. V případě poskytnutých </w:t>
      </w:r>
      <w:r>
        <w:rPr>
          <w:color w:val="000000"/>
          <w:lang w:val="cs-CZ"/>
        </w:rPr>
        <w:t xml:space="preserve">investičních příspěvků </w:t>
      </w:r>
      <w:r>
        <w:rPr>
          <w:color w:val="000000"/>
        </w:rPr>
        <w:t xml:space="preserve">nebo </w:t>
      </w:r>
      <w:r>
        <w:rPr>
          <w:color w:val="000000"/>
          <w:lang w:val="cs-CZ"/>
        </w:rPr>
        <w:t xml:space="preserve">příspěvků </w:t>
      </w:r>
      <w:r>
        <w:rPr>
          <w:color w:val="000000"/>
        </w:rPr>
        <w:t xml:space="preserve">na provoz </w:t>
      </w:r>
      <w:r>
        <w:rPr>
          <w:color w:val="000000"/>
          <w:lang w:val="cs-CZ"/>
        </w:rPr>
        <w:t xml:space="preserve">s účelovým určením </w:t>
      </w:r>
      <w:r>
        <w:rPr>
          <w:color w:val="000000"/>
        </w:rPr>
        <w:t>z rozpočtu OINV předkládá ředitel organizace roční vyúčtování OINV.</w:t>
      </w:r>
    </w:p>
    <w:p w14:paraId="267ED39A" w14:textId="77777777" w:rsidR="00DC0673" w:rsidRDefault="00DC0673">
      <w:pPr>
        <w:pStyle w:val="INAtext"/>
      </w:pPr>
    </w:p>
    <w:p w14:paraId="6A887AB5" w14:textId="1E8F7ED1" w:rsidR="00DC0673" w:rsidRDefault="00DC0673">
      <w:pPr>
        <w:pStyle w:val="INAtext"/>
      </w:pPr>
      <w:r>
        <w:t>Nejpozději v rámci finančního vypořádání</w:t>
      </w:r>
      <w:r>
        <w:rPr>
          <w:b/>
          <w:color w:val="FF0000"/>
        </w:rPr>
        <w:t xml:space="preserve"> </w:t>
      </w:r>
      <w:r>
        <w:t xml:space="preserve">příspěvku na provoz s účelovým určením z rozpočtu JMK (s výjimkou příspěvku na provoz s účelovým určením na opravy dlouhodobého majetku) předloží neškolská organizace odvětvovému odboru </w:t>
      </w:r>
      <w:r w:rsidR="00D04B39">
        <w:t>kopie faktur</w:t>
      </w:r>
      <w:r>
        <w:t xml:space="preserve"> nebo jiných účetních dokladů a výpisy z účtů dokládající čerpání příspěvku na provoz s účelovým určením, dále předloží organizace komentář o použití poskytnutého příspěvku.</w:t>
      </w:r>
    </w:p>
    <w:p w14:paraId="0200EB7A" w14:textId="785648BC" w:rsidR="009A2FD9" w:rsidRDefault="009A2FD9">
      <w:pPr>
        <w:pStyle w:val="INAtext"/>
      </w:pPr>
    </w:p>
    <w:p w14:paraId="213154F4" w14:textId="7AB3FF38" w:rsidR="009A2FD9" w:rsidRPr="009A2FD9" w:rsidRDefault="009A2FD9">
      <w:pPr>
        <w:pStyle w:val="INAtext"/>
        <w:rPr>
          <w:ins w:id="902" w:author="revize" w:date="2021-11-19T11:11:00Z"/>
          <w:color w:val="000000" w:themeColor="text1"/>
          <w:lang w:val="cs-CZ"/>
        </w:rPr>
      </w:pPr>
      <w:ins w:id="903" w:author="revize" w:date="2021-11-19T11:11:00Z">
        <w:r w:rsidRPr="009A2FD9">
          <w:rPr>
            <w:color w:val="000000" w:themeColor="text1"/>
            <w:lang w:val="cs-CZ"/>
          </w:rPr>
          <w:t>Veškeré podklady týkající se finančního vypořádání finančních prostředků poskytnutých do rozpočtu organizace z rozpočtu JMK jsou zasílány prostřednictvím Portálu PO.</w:t>
        </w:r>
      </w:ins>
    </w:p>
    <w:p w14:paraId="10D861B3" w14:textId="77777777" w:rsidR="00DC0673" w:rsidRDefault="00DC0673">
      <w:pPr>
        <w:pStyle w:val="INAtext"/>
        <w:rPr>
          <w:ins w:id="904" w:author="revize" w:date="2021-11-19T11:11:00Z"/>
        </w:rPr>
      </w:pPr>
    </w:p>
    <w:p w14:paraId="5828D1BD" w14:textId="77777777" w:rsidR="00DC0673" w:rsidRDefault="00DC0673">
      <w:pPr>
        <w:pStyle w:val="INAtext"/>
      </w:pPr>
      <w:r>
        <w:rPr>
          <w:b/>
        </w:rPr>
        <w:t>3.3.8</w:t>
      </w:r>
      <w:r>
        <w:t xml:space="preserve"> </w:t>
      </w:r>
      <w:r>
        <w:rPr>
          <w:lang w:val="cs-CZ"/>
        </w:rPr>
        <w:t xml:space="preserve"> </w:t>
      </w:r>
      <w:r>
        <w:rPr>
          <w:color w:val="000000"/>
          <w:lang w:val="cs-CZ"/>
        </w:rPr>
        <w:t>Zlepšený</w:t>
      </w:r>
      <w:r>
        <w:rPr>
          <w:lang w:val="cs-CZ"/>
        </w:rPr>
        <w:t xml:space="preserve"> výsledek hospodaření</w:t>
      </w:r>
      <w:r>
        <w:t xml:space="preserve"> je vytvořen tehdy, jestliže skutečné výnosy hospodaření organizace jsou spolu s přijatým příspěvkem na provoz větší než její provozní náklady. </w:t>
      </w:r>
    </w:p>
    <w:p w14:paraId="310324F7" w14:textId="77777777" w:rsidR="00DC0673" w:rsidRDefault="00DC0673">
      <w:pPr>
        <w:pStyle w:val="INAtext"/>
      </w:pPr>
    </w:p>
    <w:p w14:paraId="60ADE162" w14:textId="7BC5065E" w:rsidR="00141933" w:rsidRDefault="00DC0673">
      <w:pPr>
        <w:pStyle w:val="INAtext"/>
        <w:rPr>
          <w:color w:val="000000"/>
          <w:lang w:val="cs-CZ"/>
        </w:rPr>
      </w:pPr>
      <w:r>
        <w:rPr>
          <w:b/>
        </w:rPr>
        <w:t>3.3.9</w:t>
      </w:r>
      <w:r>
        <w:t xml:space="preserve"> </w:t>
      </w:r>
      <w:r>
        <w:rPr>
          <w:color w:val="000000"/>
        </w:rPr>
        <w:t>Rozdělení zlepšeného výsledku hospodaření provede organizace na základě jeho schválení</w:t>
      </w:r>
      <w:r>
        <w:rPr>
          <w:color w:val="000000"/>
          <w:lang w:val="cs-CZ"/>
        </w:rPr>
        <w:t xml:space="preserve"> </w:t>
      </w:r>
      <w:r>
        <w:rPr>
          <w:color w:val="000000"/>
        </w:rPr>
        <w:t>RJMK. Organizace předloží návrh rozdělení zlepšeného výsledku hospodaření (</w:t>
      </w:r>
      <w:r>
        <w:rPr>
          <w:i/>
          <w:color w:val="000000"/>
          <w:u w:val="single"/>
        </w:rPr>
        <w:t>příloha č. 10</w:t>
      </w:r>
      <w:r>
        <w:rPr>
          <w:color w:val="000000"/>
        </w:rPr>
        <w:t>)</w:t>
      </w:r>
      <w:del w:id="905" w:author="revize" w:date="2021-11-19T11:11:00Z">
        <w:r w:rsidR="002B4CC5">
          <w:rPr>
            <w:color w:val="000000"/>
          </w:rPr>
          <w:delText xml:space="preserve"> </w:delText>
        </w:r>
      </w:del>
      <w:r>
        <w:rPr>
          <w:color w:val="000000"/>
          <w:rPrChange w:id="906" w:author="revize" w:date="2021-11-19T11:11:00Z">
            <w:rPr>
              <w:b/>
              <w:color w:val="000000"/>
            </w:rPr>
          </w:rPrChange>
        </w:rPr>
        <w:t xml:space="preserve"> </w:t>
      </w:r>
      <w:r>
        <w:rPr>
          <w:color w:val="000000"/>
        </w:rPr>
        <w:t>na odvětvový odbor v termínu do 28. 2. za předchozí rok.</w:t>
      </w:r>
      <w:r w:rsidR="00141933">
        <w:rPr>
          <w:color w:val="000000"/>
          <w:lang w:val="cs-CZ"/>
        </w:rPr>
        <w:t xml:space="preserve"> Do fondu odměn může organizace navrhnout převod prostředků do výše 20 % zlepšeného výsledku hospodaření. V případě, že organizace navrhne do fondu odměn převod vyšší, bude součástí návrhu na rozdělení zlepšeného výsledku hospodaření zdůvodnění.</w:t>
      </w:r>
    </w:p>
    <w:p w14:paraId="09AC5BA6" w14:textId="77777777" w:rsidR="00141933" w:rsidRDefault="00141933">
      <w:pPr>
        <w:pStyle w:val="INAtext"/>
        <w:rPr>
          <w:color w:val="000000"/>
          <w:lang w:val="cs-CZ"/>
        </w:rPr>
      </w:pPr>
    </w:p>
    <w:p w14:paraId="3444AA20" w14:textId="77777777" w:rsidR="00141933" w:rsidRDefault="00141933">
      <w:pPr>
        <w:pStyle w:val="INAtext"/>
        <w:rPr>
          <w:color w:val="000000"/>
          <w:lang w:val="cs-CZ"/>
        </w:rPr>
      </w:pPr>
      <w:r>
        <w:rPr>
          <w:color w:val="000000"/>
          <w:lang w:val="cs-CZ"/>
        </w:rPr>
        <w:t xml:space="preserve">Odvětvový odbor jednotlivé podklady posoudí a návrhy případně upraví s ohledem na stavy peněžních fondů a potřeby organizací. Z důvodu vyšší využitelnosti prostředků je zlepšený výsledek hospodaření přednostně přidělován do rezervního fondu. Podklady za neškolské příspěvkové organizace </w:t>
      </w:r>
      <w:r w:rsidR="0084399D">
        <w:rPr>
          <w:color w:val="000000"/>
          <w:lang w:val="cs-CZ"/>
        </w:rPr>
        <w:t>předá odvětvový odbor na OE dle jeho pokynů.</w:t>
      </w:r>
    </w:p>
    <w:p w14:paraId="4B8724FE" w14:textId="03C5E3C0" w:rsidR="00DC0673" w:rsidRPr="002D3E9D" w:rsidRDefault="00DC0673">
      <w:pPr>
        <w:pStyle w:val="INAtext"/>
        <w:rPr>
          <w:color w:val="000000"/>
        </w:rPr>
      </w:pPr>
      <w:r>
        <w:rPr>
          <w:color w:val="000000"/>
        </w:rPr>
        <w:t xml:space="preserve"> </w:t>
      </w:r>
    </w:p>
    <w:p w14:paraId="1AA2FCEB" w14:textId="72A09F1F" w:rsidR="00DC0673" w:rsidRDefault="00DC0673">
      <w:pPr>
        <w:pStyle w:val="INAtext"/>
      </w:pPr>
      <w:r>
        <w:rPr>
          <w:b/>
        </w:rPr>
        <w:t>3.3.10</w:t>
      </w:r>
      <w:r>
        <w:t xml:space="preserve">  Převod finančních prostředků z rezervního fondu do fondu</w:t>
      </w:r>
      <w:r>
        <w:rPr>
          <w:lang w:val="en-US"/>
        </w:rPr>
        <w:t xml:space="preserve"> </w:t>
      </w:r>
      <w:proofErr w:type="spellStart"/>
      <w:r>
        <w:rPr>
          <w:color w:val="000000"/>
          <w:lang w:val="en-US"/>
        </w:rPr>
        <w:t>investic</w:t>
      </w:r>
      <w:proofErr w:type="spellEnd"/>
      <w:r>
        <w:t xml:space="preserve"> může organizace uskutečnit pouze se souhlasem RJMK. Žádost o tento souhlas předá organizace na odvětvový odbor.   </w:t>
      </w:r>
    </w:p>
    <w:p w14:paraId="79CD7246" w14:textId="77777777" w:rsidR="00DC0673" w:rsidRDefault="00DC0673">
      <w:pPr>
        <w:pStyle w:val="INAtext"/>
      </w:pPr>
    </w:p>
    <w:p w14:paraId="59A5DC64" w14:textId="50924B52" w:rsidR="00DC0673" w:rsidRDefault="00DC0673">
      <w:pPr>
        <w:pStyle w:val="INAtext"/>
      </w:pPr>
      <w:r>
        <w:rPr>
          <w:b/>
        </w:rPr>
        <w:t>3.3.11</w:t>
      </w:r>
      <w:del w:id="907" w:author="revize" w:date="2021-11-19T11:11:00Z">
        <w:r w:rsidR="002B4CC5">
          <w:delText xml:space="preserve">  </w:delText>
        </w:r>
      </w:del>
      <w:r>
        <w:t xml:space="preserve"> Pořízení věci nákupem na splátky nebo smlouvou o nájmu s právem koupě může organizace uskutečnit pouze po předchozím písemném souhlasu RJMK. Žádost o uvedený souhlas předá organizace na odvětvový odbor.</w:t>
      </w:r>
    </w:p>
    <w:p w14:paraId="4B04D6FF" w14:textId="77777777" w:rsidR="00DC0673" w:rsidRDefault="00DC0673">
      <w:pPr>
        <w:pStyle w:val="INAtext"/>
      </w:pPr>
    </w:p>
    <w:p w14:paraId="13B8D958" w14:textId="77777777" w:rsidR="00DC0673" w:rsidRDefault="00DC0673">
      <w:pPr>
        <w:pStyle w:val="INAtext"/>
        <w:rPr>
          <w:lang w:val="cs-CZ"/>
        </w:rPr>
      </w:pPr>
      <w:r>
        <w:rPr>
          <w:b/>
        </w:rPr>
        <w:t>3.3.12</w:t>
      </w:r>
      <w:r>
        <w:t xml:space="preserve">  Smlouvu o půjčce nebo smlouvu o úvěru může organizace uzavřít pouze po předchozím písemném souhlasu RJMK. Žádost o souhlas s uzavřením smlouvy předá organizace na odvětvový odbor. Souhlas RJMK se nevyžaduje v případě poskytování půjček zaměstnancům z FKSP. </w:t>
      </w:r>
    </w:p>
    <w:p w14:paraId="3576BD3E" w14:textId="77777777" w:rsidR="00DC0673" w:rsidRDefault="00DC0673">
      <w:pPr>
        <w:pStyle w:val="INAtext"/>
        <w:rPr>
          <w:lang w:val="cs-CZ"/>
        </w:rPr>
      </w:pPr>
    </w:p>
    <w:p w14:paraId="2746B6D0" w14:textId="51EC8F7D" w:rsidR="00DC0673" w:rsidRDefault="00DC0673">
      <w:pPr>
        <w:rPr>
          <w:color w:val="000000"/>
        </w:rPr>
      </w:pPr>
      <w:r>
        <w:rPr>
          <w:b/>
          <w:color w:val="000000"/>
        </w:rPr>
        <w:t>3.3.13</w:t>
      </w:r>
      <w:r>
        <w:rPr>
          <w:b/>
          <w:color w:val="FF0000"/>
        </w:rPr>
        <w:t xml:space="preserve"> </w:t>
      </w:r>
      <w:del w:id="908" w:author="revize" w:date="2021-11-19T11:11:00Z">
        <w:r w:rsidR="002B4CC5">
          <w:rPr>
            <w:color w:val="FF0000"/>
          </w:rPr>
          <w:delText xml:space="preserve"> </w:delText>
        </w:r>
      </w:del>
      <w:r>
        <w:rPr>
          <w:color w:val="000000"/>
        </w:rPr>
        <w:t>Organizace v oblasti sociálních služeb</w:t>
      </w:r>
      <w:del w:id="909" w:author="revize" w:date="2021-11-19T11:11:00Z">
        <w:r w:rsidR="002B4CC5">
          <w:rPr>
            <w:color w:val="000000"/>
          </w:rPr>
          <w:delText>,</w:delText>
        </w:r>
      </w:del>
      <w:ins w:id="910" w:author="revize" w:date="2021-11-19T11:11:00Z">
        <w:r w:rsidR="00481637">
          <w:rPr>
            <w:color w:val="000000"/>
          </w:rPr>
          <w:t xml:space="preserve"> (dle usnesení </w:t>
        </w:r>
        <w:r w:rsidR="00623F3B">
          <w:rPr>
            <w:color w:val="000000"/>
          </w:rPr>
          <w:t>č. 1088/09/R19 ze dne 16.4.2009)</w:t>
        </w:r>
        <w:r>
          <w:rPr>
            <w:color w:val="000000"/>
          </w:rPr>
          <w:t>,</w:t>
        </w:r>
      </w:ins>
      <w:r>
        <w:rPr>
          <w:color w:val="000000"/>
        </w:rPr>
        <w:t xml:space="preserve"> zdravotnictví</w:t>
      </w:r>
      <w:del w:id="911" w:author="revize" w:date="2021-11-19T11:11:00Z">
        <w:r w:rsidR="002B4CC5">
          <w:rPr>
            <w:color w:val="000000"/>
          </w:rPr>
          <w:delText>,</w:delText>
        </w:r>
      </w:del>
      <w:ins w:id="912" w:author="revize" w:date="2021-11-19T11:11:00Z">
        <w:r w:rsidR="00623F3B">
          <w:rPr>
            <w:color w:val="000000"/>
          </w:rPr>
          <w:t xml:space="preserve"> (dle usnesení </w:t>
        </w:r>
        <w:r w:rsidR="00472755">
          <w:rPr>
            <w:color w:val="000000"/>
          </w:rPr>
          <w:t>č. 1194/09/R21 ze dne 30.4.2009)</w:t>
        </w:r>
        <w:r>
          <w:rPr>
            <w:color w:val="000000"/>
          </w:rPr>
          <w:t>,</w:t>
        </w:r>
      </w:ins>
      <w:r>
        <w:rPr>
          <w:color w:val="000000"/>
        </w:rPr>
        <w:t xml:space="preserve"> kultury</w:t>
      </w:r>
      <w:r w:rsidR="00472755">
        <w:rPr>
          <w:color w:val="000000"/>
        </w:rPr>
        <w:t xml:space="preserve"> </w:t>
      </w:r>
      <w:ins w:id="913" w:author="revize" w:date="2021-11-19T11:11:00Z">
        <w:r w:rsidR="00472755">
          <w:rPr>
            <w:color w:val="000000"/>
          </w:rPr>
          <w:t>(dle usnesení č. 3264/09/R50 ze dne 26.11.2009)</w:t>
        </w:r>
        <w:r>
          <w:rPr>
            <w:color w:val="000000"/>
          </w:rPr>
          <w:t xml:space="preserve"> </w:t>
        </w:r>
      </w:ins>
      <w:r>
        <w:rPr>
          <w:color w:val="000000"/>
        </w:rPr>
        <w:t>a školství</w:t>
      </w:r>
      <w:ins w:id="914" w:author="revize" w:date="2021-11-19T11:11:00Z">
        <w:r w:rsidR="00472755">
          <w:rPr>
            <w:color w:val="000000"/>
          </w:rPr>
          <w:t xml:space="preserve"> (</w:t>
        </w:r>
        <w:r w:rsidR="00E16448">
          <w:rPr>
            <w:color w:val="000000"/>
          </w:rPr>
          <w:t>dle usnesení č. 949/09/R17 ze dne 2.4.2009)</w:t>
        </w:r>
      </w:ins>
      <w:r>
        <w:rPr>
          <w:color w:val="000000"/>
        </w:rPr>
        <w:t xml:space="preserve"> jsou oprávněny přijímat do svého vlastnictví</w:t>
      </w:r>
      <w:r>
        <w:rPr>
          <w:color w:val="00B050"/>
        </w:rPr>
        <w:t xml:space="preserve"> </w:t>
      </w:r>
      <w:r>
        <w:rPr>
          <w:color w:val="000000"/>
        </w:rPr>
        <w:t xml:space="preserve">peněžité účelově neurčené dary na základě </w:t>
      </w:r>
      <w:r w:rsidRPr="007934C7">
        <w:rPr>
          <w:color w:val="000000" w:themeColor="text1"/>
          <w:rPrChange w:id="915" w:author="revize" w:date="2021-11-19T11:11:00Z">
            <w:rPr>
              <w:color w:val="000000"/>
            </w:rPr>
          </w:rPrChange>
        </w:rPr>
        <w:t xml:space="preserve">předchozího </w:t>
      </w:r>
      <w:r>
        <w:rPr>
          <w:color w:val="000000"/>
        </w:rPr>
        <w:t>souhlasu zřizovatele poskytnutého pro více právních jednání. O každém překročení finanční částky 20 000</w:t>
      </w:r>
      <w:del w:id="916" w:author="revize" w:date="2021-11-19T11:11:00Z">
        <w:r w:rsidR="002B4CC5">
          <w:rPr>
            <w:color w:val="000000"/>
          </w:rPr>
          <w:delText>,-</w:delText>
        </w:r>
      </w:del>
      <w:r>
        <w:rPr>
          <w:color w:val="000000"/>
        </w:rPr>
        <w:t xml:space="preserve"> Kč takto získaných prostředků v příslušném kalendářním roce jsou organizace povinny informovat odvětvový odbor</w:t>
      </w:r>
      <w:ins w:id="917" w:author="revize" w:date="2021-11-19T11:11:00Z">
        <w:r w:rsidR="00FD7885" w:rsidRPr="00FD7885">
          <w:rPr>
            <w:color w:val="FF0000"/>
          </w:rPr>
          <w:t xml:space="preserve"> </w:t>
        </w:r>
        <w:r w:rsidR="00FD7885" w:rsidRPr="00FD7885">
          <w:rPr>
            <w:color w:val="000000" w:themeColor="text1"/>
          </w:rPr>
          <w:t>prostřednictvím Portálu PO</w:t>
        </w:r>
      </w:ins>
      <w:r>
        <w:rPr>
          <w:color w:val="000000"/>
        </w:rPr>
        <w:t>.</w:t>
      </w:r>
    </w:p>
    <w:p w14:paraId="5EE00162" w14:textId="77777777" w:rsidR="00DC0673" w:rsidRDefault="00DC0673">
      <w:pPr>
        <w:rPr>
          <w:strike/>
          <w:color w:val="000000"/>
        </w:rPr>
      </w:pPr>
      <w:r>
        <w:rPr>
          <w:color w:val="000000"/>
        </w:rPr>
        <w:t>Účelově určený peněžitý dar v jakékoli výši nebo věcný dar jsou tyto organizace oprávněny přijmout do svého vlastnictví pouze s předchozím souhlasem zřizovatele v každém jednotlivém případě.</w:t>
      </w:r>
    </w:p>
    <w:p w14:paraId="52A1F2CE" w14:textId="77777777" w:rsidR="00DC0673" w:rsidRDefault="00DC0673">
      <w:pPr>
        <w:rPr>
          <w:color w:val="000000"/>
        </w:rPr>
      </w:pPr>
      <w:r>
        <w:rPr>
          <w:color w:val="000000"/>
        </w:rPr>
        <w:t xml:space="preserve">Ostatní organizace jsou oprávněny přijmout do svého vlastnictví peněžitý nebo věcný dar pouze s předchozím souhlasem zřizovatele v každém jednotlivém případě. </w:t>
      </w:r>
    </w:p>
    <w:p w14:paraId="29EC9963" w14:textId="77777777" w:rsidR="00DC0673" w:rsidRDefault="00DC0673">
      <w:pPr>
        <w:rPr>
          <w:strike/>
          <w:color w:val="000000"/>
        </w:rPr>
      </w:pPr>
    </w:p>
    <w:p w14:paraId="74C5288E" w14:textId="52F0A366" w:rsidR="00DC0673" w:rsidRDefault="00DC0673">
      <w:pPr>
        <w:rPr>
          <w:strike/>
          <w:color w:val="000000"/>
        </w:rPr>
      </w:pPr>
      <w:r>
        <w:rPr>
          <w:b/>
          <w:color w:val="000000"/>
        </w:rPr>
        <w:t>3.3.14</w:t>
      </w:r>
      <w:del w:id="918" w:author="revize" w:date="2021-11-19T11:11:00Z">
        <w:r w:rsidR="002B4CC5">
          <w:rPr>
            <w:color w:val="000000"/>
          </w:rPr>
          <w:delText xml:space="preserve"> </w:delText>
        </w:r>
      </w:del>
      <w:r>
        <w:rPr>
          <w:color w:val="000000"/>
        </w:rPr>
        <w:t xml:space="preserve"> Neškolské organizace zašlou na OE a školské organizace na OŠ v termínu do 20. 1. kalendářního roku</w:t>
      </w:r>
      <w:ins w:id="919" w:author="revize" w:date="2021-11-19T11:11:00Z">
        <w:r>
          <w:rPr>
            <w:color w:val="000000"/>
          </w:rPr>
          <w:t xml:space="preserve"> </w:t>
        </w:r>
        <w:r w:rsidR="006205DD" w:rsidRPr="006205DD">
          <w:rPr>
            <w:color w:val="000000" w:themeColor="text1"/>
          </w:rPr>
          <w:t>prostřednictvím Portálu PO</w:t>
        </w:r>
      </w:ins>
      <w:r w:rsidR="006205DD">
        <w:rPr>
          <w:color w:val="000000"/>
        </w:rPr>
        <w:t xml:space="preserve"> </w:t>
      </w:r>
      <w:r>
        <w:rPr>
          <w:color w:val="000000"/>
        </w:rPr>
        <w:t xml:space="preserve">vyplněnou tabulku „Přehled darů, příp. jiného bezúplatného plnění, přijatých v souladu s § 27 odst. </w:t>
      </w:r>
      <w:del w:id="920" w:author="revize" w:date="2021-11-19T11:11:00Z">
        <w:r w:rsidR="002B4CC5">
          <w:rPr>
            <w:color w:val="000000"/>
          </w:rPr>
          <w:delText>4</w:delText>
        </w:r>
      </w:del>
      <w:ins w:id="921" w:author="revize" w:date="2021-11-19T11:11:00Z">
        <w:r w:rsidR="007A5C9D">
          <w:rPr>
            <w:color w:val="000000"/>
          </w:rPr>
          <w:t>6</w:t>
        </w:r>
      </w:ins>
      <w:r>
        <w:rPr>
          <w:color w:val="000000"/>
        </w:rPr>
        <w:t xml:space="preserve"> zákona č. 250/2000 Sb., o rozpočtových pravidlech územních rozpočtů, ve znění pozdějších předpisů, do vlastnictví </w:t>
      </w:r>
      <w:proofErr w:type="gramStart"/>
      <w:r>
        <w:rPr>
          <w:color w:val="000000"/>
        </w:rPr>
        <w:t>zřizovatele - JMK</w:t>
      </w:r>
      <w:proofErr w:type="gramEnd"/>
      <w:r>
        <w:rPr>
          <w:color w:val="000000"/>
        </w:rPr>
        <w:t>“ (</w:t>
      </w:r>
      <w:r>
        <w:rPr>
          <w:i/>
          <w:color w:val="000000"/>
          <w:u w:val="single"/>
        </w:rPr>
        <w:t>příloha č. 31</w:t>
      </w:r>
      <w:r>
        <w:rPr>
          <w:i/>
          <w:color w:val="000000"/>
        </w:rPr>
        <w:t>)</w:t>
      </w:r>
      <w:r>
        <w:rPr>
          <w:color w:val="000000"/>
        </w:rPr>
        <w:t xml:space="preserve"> za předchozí kalendářní rok.</w:t>
      </w:r>
    </w:p>
    <w:p w14:paraId="4AB1B543" w14:textId="77777777" w:rsidR="00DC0673" w:rsidRDefault="00DC0673">
      <w:pPr>
        <w:rPr>
          <w:color w:val="000000"/>
        </w:rPr>
      </w:pPr>
    </w:p>
    <w:p w14:paraId="1E83B7EA" w14:textId="06C2EBF8" w:rsidR="00DC0673" w:rsidRDefault="00DC0673">
      <w:pPr>
        <w:rPr>
          <w:b/>
          <w:color w:val="000000"/>
        </w:rPr>
      </w:pPr>
      <w:r>
        <w:rPr>
          <w:b/>
          <w:color w:val="000000"/>
        </w:rPr>
        <w:t>3.3.15</w:t>
      </w:r>
      <w:del w:id="922" w:author="revize" w:date="2021-11-19T11:11:00Z">
        <w:r w:rsidR="002B4CC5">
          <w:rPr>
            <w:b/>
            <w:color w:val="000000"/>
          </w:rPr>
          <w:delText xml:space="preserve"> </w:delText>
        </w:r>
      </w:del>
      <w:r>
        <w:rPr>
          <w:b/>
          <w:color w:val="000000"/>
        </w:rPr>
        <w:t xml:space="preserve"> </w:t>
      </w:r>
      <w:r>
        <w:rPr>
          <w:color w:val="000000"/>
        </w:rPr>
        <w:t>Organizace jsou oprávněny přijímat do vlastnictví zřizovatele dary v hodnotě převyšující 100 000</w:t>
      </w:r>
      <w:del w:id="923" w:author="revize" w:date="2021-11-19T11:11:00Z">
        <w:r w:rsidR="002B4CC5">
          <w:rPr>
            <w:color w:val="000000"/>
          </w:rPr>
          <w:delText>,-</w:delText>
        </w:r>
      </w:del>
      <w:r>
        <w:rPr>
          <w:color w:val="000000"/>
        </w:rPr>
        <w:t xml:space="preserve"> Kč pouze s předchozím písemným souhlasem zřizovatele v každém </w:t>
      </w:r>
      <w:r>
        <w:rPr>
          <w:color w:val="000000"/>
        </w:rPr>
        <w:lastRenderedPageBreak/>
        <w:t>jednotlivém případě.</w:t>
      </w:r>
      <w:r w:rsidR="00861D0A">
        <w:rPr>
          <w:color w:val="000000"/>
        </w:rPr>
        <w:t xml:space="preserve"> </w:t>
      </w:r>
      <w:ins w:id="924" w:author="revize" w:date="2021-11-19T11:11:00Z">
        <w:r w:rsidR="00861D0A">
          <w:rPr>
            <w:color w:val="000000"/>
          </w:rPr>
          <w:t>Výjimku tvoří dary do vlastnictví zřizovatele přijímané k odstranění následků škod způsobených přírodními živly, na které se povinnost předchozího písemného souhlasu zřizovatele nevztahuje bez ohledu na jejich hodnotu.</w:t>
        </w:r>
      </w:ins>
    </w:p>
    <w:p w14:paraId="3E33470D" w14:textId="77777777" w:rsidR="00DC0673" w:rsidRDefault="00DC0673">
      <w:pPr>
        <w:pStyle w:val="INAtext"/>
        <w:rPr>
          <w:lang w:val="cs-CZ"/>
        </w:rPr>
      </w:pPr>
    </w:p>
    <w:p w14:paraId="4D3BB831" w14:textId="77777777" w:rsidR="006E77D6" w:rsidRPr="006E77D6" w:rsidRDefault="006E77D6">
      <w:pPr>
        <w:pStyle w:val="INAtext"/>
        <w:rPr>
          <w:lang w:val="cs-CZ"/>
        </w:rPr>
      </w:pPr>
    </w:p>
    <w:p w14:paraId="0715FD81" w14:textId="77777777" w:rsidR="00DC0673" w:rsidRDefault="00DC0673">
      <w:pPr>
        <w:pStyle w:val="INANadpis2"/>
      </w:pPr>
      <w:r>
        <w:t>Změny v rozpočtech organizací</w:t>
      </w:r>
    </w:p>
    <w:p w14:paraId="71AAFF33" w14:textId="7EE340C3" w:rsidR="00DC0673" w:rsidRDefault="00DC0673">
      <w:pPr>
        <w:pStyle w:val="INAtext"/>
      </w:pPr>
      <w:r>
        <w:rPr>
          <w:b/>
        </w:rPr>
        <w:t>3.4.1</w:t>
      </w:r>
      <w:r>
        <w:t xml:space="preserve">  Organizace je oprávněna v průběhu roku měnit svůj rozpočet, přičemž je povinna respektovat závazné i ostatní ukazatele stanovené zřizovatelem, např. schválený odpisový plán a</w:t>
      </w:r>
      <w:del w:id="925" w:author="revize" w:date="2021-11-19T11:11:00Z">
        <w:r w:rsidR="002B4CC5">
          <w:delText xml:space="preserve"> </w:delText>
        </w:r>
      </w:del>
      <w:r>
        <w:t xml:space="preserve"> </w:t>
      </w:r>
      <w:r w:rsidR="00AC73E8">
        <w:rPr>
          <w:lang w:val="cs-CZ"/>
        </w:rPr>
        <w:t xml:space="preserve">stanovený objem prostředků </w:t>
      </w:r>
      <w:r>
        <w:t>na platy. Pokud jsou organizaci změněny závazné nebo ostatní ukazatele</w:t>
      </w:r>
      <w:r>
        <w:rPr>
          <w:lang w:val="cs-CZ"/>
        </w:rPr>
        <w:t xml:space="preserve"> </w:t>
      </w:r>
      <w:r>
        <w:t xml:space="preserve">stanovené zřizovatelem, předloží organizace odvětvovému odboru změnu rozpočtu do dvou týdnů od oznámení změny příslušných ukazatelů. V případě neškolských organizací informuje odvětvový odbor následně OE. </w:t>
      </w:r>
    </w:p>
    <w:p w14:paraId="480D305A" w14:textId="77777777" w:rsidR="00DC0673" w:rsidRDefault="00DC0673">
      <w:pPr>
        <w:pStyle w:val="INAtext"/>
      </w:pPr>
    </w:p>
    <w:p w14:paraId="3D04CB08" w14:textId="54FCC59F" w:rsidR="00DC0673" w:rsidRDefault="00DC0673">
      <w:pPr>
        <w:pStyle w:val="INAtext"/>
        <w:rPr>
          <w:color w:val="FF0000"/>
          <w:lang w:val="cs-CZ"/>
        </w:rPr>
      </w:pPr>
      <w:r>
        <w:rPr>
          <w:b/>
        </w:rPr>
        <w:t>3.4.2</w:t>
      </w:r>
      <w:r>
        <w:t xml:space="preserve">   Změny </w:t>
      </w:r>
      <w:del w:id="926" w:author="revize" w:date="2021-11-19T11:11:00Z">
        <w:r w:rsidR="002B4CC5">
          <w:delText xml:space="preserve"> </w:delText>
        </w:r>
      </w:del>
      <w:r>
        <w:t xml:space="preserve">rozpočtu schvaluje ředitel organizace. </w:t>
      </w:r>
      <w:ins w:id="927" w:author="revize" w:date="2021-11-19T11:11:00Z">
        <w:r w:rsidR="000F0A67">
          <w:rPr>
            <w:lang w:val="cs-CZ"/>
          </w:rPr>
          <w:t xml:space="preserve">Změny rozpočtu spočívající </w:t>
        </w:r>
        <w:r w:rsidR="00E72E47">
          <w:rPr>
            <w:lang w:val="cs-CZ"/>
          </w:rPr>
          <w:t>v navyšování celkových nákladů organizace (tj. nad rámec sestaveného rozpočtu</w:t>
        </w:r>
        <w:r w:rsidR="004A6E57">
          <w:rPr>
            <w:lang w:val="cs-CZ"/>
          </w:rPr>
          <w:t xml:space="preserve">) mohou neškolské organizace provádět pouze </w:t>
        </w:r>
        <w:r w:rsidR="00F5645A">
          <w:rPr>
            <w:lang w:val="cs-CZ"/>
          </w:rPr>
          <w:t>po předchozím</w:t>
        </w:r>
        <w:r w:rsidR="0099512D">
          <w:rPr>
            <w:lang w:val="cs-CZ"/>
          </w:rPr>
          <w:t xml:space="preserve"> </w:t>
        </w:r>
        <w:r w:rsidR="00F5645A">
          <w:rPr>
            <w:lang w:val="cs-CZ"/>
          </w:rPr>
          <w:t>souhlasu odvětvového odboru</w:t>
        </w:r>
        <w:r w:rsidR="00AD2E90">
          <w:rPr>
            <w:lang w:val="cs-CZ"/>
          </w:rPr>
          <w:t xml:space="preserve"> zaslaném prostřednictvím </w:t>
        </w:r>
        <w:r w:rsidR="00316AC7">
          <w:rPr>
            <w:lang w:val="cs-CZ"/>
          </w:rPr>
          <w:t>P</w:t>
        </w:r>
        <w:r w:rsidR="00AD2E90">
          <w:rPr>
            <w:lang w:val="cs-CZ"/>
          </w:rPr>
          <w:t>ortálu PO</w:t>
        </w:r>
        <w:r w:rsidR="00F5645A">
          <w:rPr>
            <w:lang w:val="cs-CZ"/>
          </w:rPr>
          <w:t xml:space="preserve">. </w:t>
        </w:r>
      </w:ins>
      <w:r>
        <w:t xml:space="preserve">Neškolské organizace změny </w:t>
      </w:r>
      <w:proofErr w:type="gramStart"/>
      <w:r>
        <w:t>rozpočtu - plánu</w:t>
      </w:r>
      <w:proofErr w:type="gramEnd"/>
      <w:r>
        <w:t xml:space="preserve"> hospodaření</w:t>
      </w:r>
      <w:r>
        <w:rPr>
          <w:b/>
          <w:color w:val="FF0000"/>
        </w:rPr>
        <w:t xml:space="preserve"> </w:t>
      </w:r>
      <w:r>
        <w:t xml:space="preserve">zasílají na </w:t>
      </w:r>
      <w:del w:id="928" w:author="revize" w:date="2021-11-19T11:11:00Z">
        <w:r w:rsidR="002B4CC5">
          <w:delText xml:space="preserve">vědomí na </w:delText>
        </w:r>
      </w:del>
      <w:r>
        <w:t xml:space="preserve">odvětvový odbor </w:t>
      </w:r>
      <w:r w:rsidRPr="00E66EDC">
        <w:rPr>
          <w:i/>
          <w:rPrChange w:id="929" w:author="revize" w:date="2021-11-19T11:11:00Z">
            <w:rPr>
              <w:i/>
              <w:u w:val="single"/>
            </w:rPr>
          </w:rPrChange>
        </w:rPr>
        <w:t>(</w:t>
      </w:r>
      <w:r>
        <w:rPr>
          <w:i/>
          <w:u w:val="single"/>
        </w:rPr>
        <w:t>příloha č.</w:t>
      </w:r>
      <w:ins w:id="930" w:author="revize" w:date="2021-11-19T11:11:00Z">
        <w:r w:rsidR="00465801">
          <w:rPr>
            <w:i/>
            <w:u w:val="single"/>
            <w:lang w:val="cs-CZ"/>
          </w:rPr>
          <w:t xml:space="preserve"> </w:t>
        </w:r>
      </w:ins>
      <w:r>
        <w:rPr>
          <w:i/>
          <w:u w:val="single"/>
        </w:rPr>
        <w:t>11</w:t>
      </w:r>
      <w:r>
        <w:t>). Pokud se změna rozpočtu promítne do plánu tvorby a čerpání fondů, zašle organizace změnu plánu tvorby a čerpání peněžních fondů (</w:t>
      </w:r>
      <w:r>
        <w:rPr>
          <w:i/>
          <w:u w:val="single"/>
        </w:rPr>
        <w:t>příloha č. 4.1</w:t>
      </w:r>
      <w:r>
        <w:t xml:space="preserve">).  </w:t>
      </w:r>
      <w:r>
        <w:rPr>
          <w:color w:val="000000"/>
        </w:rPr>
        <w:t xml:space="preserve">Je-li změnou rozpočtu ovlivněn i plán </w:t>
      </w:r>
      <w:r w:rsidR="00E96C2C">
        <w:rPr>
          <w:color w:val="000000"/>
          <w:lang w:val="cs-CZ"/>
        </w:rPr>
        <w:t>reprodukce majetku</w:t>
      </w:r>
      <w:r w:rsidR="00D27BC8">
        <w:rPr>
          <w:color w:val="000000"/>
          <w:lang w:val="cs-CZ"/>
        </w:rPr>
        <w:t xml:space="preserve"> </w:t>
      </w:r>
      <w:del w:id="931" w:author="revize" w:date="2021-11-19T11:11:00Z">
        <w:r w:rsidR="002B4CC5">
          <w:rPr>
            <w:i/>
            <w:color w:val="000000"/>
            <w:u w:val="single"/>
            <w:lang w:val="cs-CZ"/>
          </w:rPr>
          <w:delText>(příloha č. 7)</w:delText>
        </w:r>
        <w:r w:rsidR="002B4CC5">
          <w:rPr>
            <w:color w:val="000000"/>
          </w:rPr>
          <w:delText>,</w:delText>
        </w:r>
      </w:del>
      <w:ins w:id="932" w:author="revize" w:date="2021-11-19T11:11:00Z">
        <w:r w:rsidR="00D27BC8">
          <w:rPr>
            <w:color w:val="000000"/>
            <w:lang w:val="cs-CZ"/>
          </w:rPr>
          <w:t xml:space="preserve">zpracovaný </w:t>
        </w:r>
        <w:r w:rsidR="00D628CD">
          <w:rPr>
            <w:color w:val="000000"/>
            <w:lang w:val="cs-CZ"/>
          </w:rPr>
          <w:t>dle Pravidel</w:t>
        </w:r>
        <w:r>
          <w:rPr>
            <w:color w:val="000000"/>
          </w:rPr>
          <w:t>,</w:t>
        </w:r>
      </w:ins>
      <w:r>
        <w:rPr>
          <w:color w:val="000000"/>
        </w:rPr>
        <w:t xml:space="preserve"> zašle organizace i ten. Je-li v případě SÚS JMK změnou ovlivněn Program výstavby, předloží ředitel SÚS JMK jeho aktualizaci k projednání RJMK prostřednictvím odvětvového odboru.</w:t>
      </w:r>
      <w:r w:rsidR="001C7C57">
        <w:rPr>
          <w:color w:val="000000"/>
          <w:lang w:val="cs-CZ"/>
          <w:rPrChange w:id="933" w:author="revize" w:date="2021-11-19T11:11:00Z">
            <w:rPr>
              <w:color w:val="FF0000"/>
              <w:lang w:val="cs-CZ"/>
            </w:rPr>
          </w:rPrChange>
        </w:rPr>
        <w:t xml:space="preserve"> </w:t>
      </w:r>
    </w:p>
    <w:p w14:paraId="3D96BF60" w14:textId="77777777" w:rsidR="005C75F4" w:rsidRDefault="005C75F4">
      <w:pPr>
        <w:pStyle w:val="INAtext"/>
        <w:rPr>
          <w:ins w:id="934" w:author="revize" w:date="2021-11-19T11:11:00Z"/>
          <w:color w:val="FF0000"/>
          <w:lang w:val="cs-CZ"/>
        </w:rPr>
      </w:pPr>
    </w:p>
    <w:p w14:paraId="7BEDBFAE" w14:textId="3EAFED3A" w:rsidR="00DC0673" w:rsidRDefault="00DC0673">
      <w:pPr>
        <w:pStyle w:val="INAtext"/>
        <w:rPr>
          <w:color w:val="000000"/>
          <w:lang w:val="cs-CZ"/>
        </w:rPr>
      </w:pPr>
      <w:r>
        <w:rPr>
          <w:color w:val="000000"/>
        </w:rPr>
        <w:t>Odvětvový odbor předá změny na OE,</w:t>
      </w:r>
      <w:r>
        <w:rPr>
          <w:color w:val="000000"/>
          <w:lang w:val="cs-CZ"/>
        </w:rPr>
        <w:t xml:space="preserve"> změny v plánu </w:t>
      </w:r>
      <w:r>
        <w:rPr>
          <w:color w:val="000000"/>
        </w:rPr>
        <w:t xml:space="preserve">investic </w:t>
      </w:r>
      <w:r>
        <w:rPr>
          <w:color w:val="000000"/>
          <w:lang w:val="cs-CZ"/>
        </w:rPr>
        <w:t xml:space="preserve">po odsouhlasení předá souhrnně zpracované za celý sektor </w:t>
      </w:r>
      <w:r>
        <w:rPr>
          <w:color w:val="000000"/>
        </w:rPr>
        <w:t>také na OINV.</w:t>
      </w:r>
      <w:r>
        <w:rPr>
          <w:b/>
          <w:color w:val="000000"/>
        </w:rPr>
        <w:t xml:space="preserve"> </w:t>
      </w:r>
      <w:r>
        <w:rPr>
          <w:color w:val="000000"/>
        </w:rPr>
        <w:t>Školské organizace zasílají uvedené materiály na OŠ podle pokynů tohoto odboru (</w:t>
      </w:r>
      <w:r>
        <w:rPr>
          <w:i/>
          <w:color w:val="000000"/>
          <w:u w:val="single"/>
        </w:rPr>
        <w:t>příloha č.</w:t>
      </w:r>
      <w:r w:rsidR="003C5FA9">
        <w:rPr>
          <w:i/>
          <w:color w:val="000000"/>
          <w:u w:val="single"/>
          <w:lang w:val="cs-CZ"/>
          <w:rPrChange w:id="935" w:author="revize" w:date="2021-11-19T11:11:00Z">
            <w:rPr>
              <w:i/>
              <w:color w:val="000000"/>
              <w:u w:val="single"/>
            </w:rPr>
          </w:rPrChange>
        </w:rPr>
        <w:t xml:space="preserve"> </w:t>
      </w:r>
      <w:r>
        <w:rPr>
          <w:i/>
          <w:color w:val="000000"/>
          <w:u w:val="single"/>
        </w:rPr>
        <w:t>11.1</w:t>
      </w:r>
      <w:r>
        <w:rPr>
          <w:color w:val="000000"/>
        </w:rPr>
        <w:t>)</w:t>
      </w:r>
      <w:r w:rsidR="003C5FA9">
        <w:rPr>
          <w:color w:val="000000"/>
          <w:lang w:val="cs-CZ"/>
        </w:rPr>
        <w:t xml:space="preserve"> </w:t>
      </w:r>
      <w:r>
        <w:rPr>
          <w:color w:val="000000"/>
          <w:lang w:val="cs-CZ"/>
        </w:rPr>
        <w:t>včetně</w:t>
      </w:r>
      <w:r>
        <w:rPr>
          <w:color w:val="000000"/>
        </w:rPr>
        <w:t xml:space="preserve"> </w:t>
      </w:r>
      <w:r w:rsidR="00AB3AF4" w:rsidRPr="00AB3AF4">
        <w:rPr>
          <w:color w:val="000000" w:themeColor="text1"/>
          <w:lang w:val="cs-CZ"/>
          <w:rPrChange w:id="936" w:author="revize" w:date="2021-11-19T11:11:00Z">
            <w:rPr>
              <w:color w:val="000000"/>
            </w:rPr>
          </w:rPrChange>
        </w:rPr>
        <w:t>plán</w:t>
      </w:r>
      <w:r w:rsidR="00AB3AF4" w:rsidRPr="00AB3AF4">
        <w:rPr>
          <w:color w:val="000000" w:themeColor="text1"/>
          <w:lang w:val="cs-CZ"/>
          <w:rPrChange w:id="937" w:author="revize" w:date="2021-11-19T11:11:00Z">
            <w:rPr>
              <w:color w:val="000000"/>
              <w:lang w:val="cs-CZ"/>
            </w:rPr>
          </w:rPrChange>
        </w:rPr>
        <w:t>u</w:t>
      </w:r>
      <w:r w:rsidR="00AB3AF4" w:rsidRPr="00AB3AF4">
        <w:rPr>
          <w:color w:val="000000" w:themeColor="text1"/>
          <w:lang w:val="cs-CZ"/>
          <w:rPrChange w:id="938" w:author="revize" w:date="2021-11-19T11:11:00Z">
            <w:rPr>
              <w:color w:val="000000"/>
            </w:rPr>
          </w:rPrChange>
        </w:rPr>
        <w:t xml:space="preserve"> </w:t>
      </w:r>
      <w:del w:id="939" w:author="revize" w:date="2021-11-19T11:11:00Z">
        <w:r w:rsidR="002B4CC5">
          <w:rPr>
            <w:color w:val="000000" w:themeColor="text1"/>
            <w:lang w:val="cs-CZ"/>
          </w:rPr>
          <w:delText>plánu reprodukce majetku</w:delText>
        </w:r>
      </w:del>
      <w:proofErr w:type="spellStart"/>
      <w:ins w:id="940" w:author="revize" w:date="2021-11-19T11:11:00Z">
        <w:r w:rsidR="00AB3AF4" w:rsidRPr="00AB3AF4">
          <w:rPr>
            <w:color w:val="000000" w:themeColor="text1"/>
            <w:lang w:val="cs-CZ"/>
          </w:rPr>
          <w:t>tv</w:t>
        </w:r>
        <w:proofErr w:type="spellEnd"/>
        <w:r w:rsidR="00AB3AF4" w:rsidRPr="00AB3AF4">
          <w:rPr>
            <w:color w:val="000000" w:themeColor="text1"/>
          </w:rPr>
          <w:t>orb</w:t>
        </w:r>
        <w:r w:rsidR="00AB3AF4" w:rsidRPr="00AB3AF4">
          <w:rPr>
            <w:color w:val="000000" w:themeColor="text1"/>
            <w:lang w:val="cs-CZ"/>
          </w:rPr>
          <w:t>y</w:t>
        </w:r>
        <w:r w:rsidR="00AB3AF4" w:rsidRPr="00AB3AF4">
          <w:rPr>
            <w:color w:val="000000" w:themeColor="text1"/>
          </w:rPr>
          <w:t xml:space="preserve"> fondu</w:t>
        </w:r>
        <w:r w:rsidR="00AB3AF4" w:rsidRPr="00AB3AF4">
          <w:rPr>
            <w:color w:val="000000" w:themeColor="text1"/>
            <w:lang w:val="cs-CZ"/>
          </w:rPr>
          <w:t xml:space="preserve"> investic</w:t>
        </w:r>
        <w:r w:rsidR="00C77898">
          <w:rPr>
            <w:color w:val="000000" w:themeColor="text1"/>
            <w:lang w:val="cs-CZ"/>
          </w:rPr>
          <w:t xml:space="preserve">                          </w:t>
        </w:r>
      </w:ins>
      <w:r w:rsidR="00CC0BA3" w:rsidRPr="00544185">
        <w:rPr>
          <w:color w:val="000000" w:themeColor="text1"/>
          <w:lang w:val="cs-CZ"/>
        </w:rPr>
        <w:t xml:space="preserve"> </w:t>
      </w:r>
      <w:r w:rsidRPr="00E66EDC">
        <w:rPr>
          <w:color w:val="000000"/>
          <w:rPrChange w:id="941" w:author="revize" w:date="2021-11-19T11:11:00Z">
            <w:rPr>
              <w:color w:val="000000"/>
              <w:u w:val="single"/>
            </w:rPr>
          </w:rPrChange>
        </w:rPr>
        <w:t>(</w:t>
      </w:r>
      <w:r>
        <w:rPr>
          <w:i/>
          <w:color w:val="000000"/>
          <w:u w:val="single"/>
        </w:rPr>
        <w:t>příloha</w:t>
      </w:r>
      <w:r>
        <w:rPr>
          <w:i/>
          <w:u w:val="single"/>
        </w:rPr>
        <w:t xml:space="preserve"> </w:t>
      </w:r>
      <w:r>
        <w:rPr>
          <w:i/>
          <w:color w:val="000000"/>
          <w:u w:val="single"/>
        </w:rPr>
        <w:t>č. 7</w:t>
      </w:r>
      <w:r>
        <w:rPr>
          <w:i/>
          <w:color w:val="000000"/>
          <w:u w:val="single"/>
          <w:lang w:val="cs-CZ"/>
        </w:rPr>
        <w:t>.1</w:t>
      </w:r>
      <w:del w:id="942" w:author="revize" w:date="2021-11-19T11:11:00Z">
        <w:r w:rsidR="002B4CC5">
          <w:rPr>
            <w:i/>
            <w:color w:val="000000"/>
            <w:u w:val="single"/>
            <w:lang w:val="cs-CZ"/>
          </w:rPr>
          <w:delText xml:space="preserve"> a 7.2</w:delText>
        </w:r>
      </w:del>
      <w:r w:rsidRPr="00E66EDC">
        <w:rPr>
          <w:color w:val="000000"/>
          <w:rPrChange w:id="943" w:author="revize" w:date="2021-11-19T11:11:00Z">
            <w:rPr>
              <w:color w:val="000000"/>
              <w:u w:val="single"/>
            </w:rPr>
          </w:rPrChange>
        </w:rPr>
        <w:t>)</w:t>
      </w:r>
      <w:r>
        <w:rPr>
          <w:color w:val="000000"/>
        </w:rPr>
        <w:t>.</w:t>
      </w:r>
      <w:r>
        <w:rPr>
          <w:color w:val="000000"/>
          <w:lang w:val="cs-CZ"/>
        </w:rPr>
        <w:t xml:space="preserve"> OŠ po svém posouzení předá změny v</w:t>
      </w:r>
      <w:r w:rsidR="00622FC4">
        <w:rPr>
          <w:color w:val="000000"/>
          <w:lang w:val="cs-CZ"/>
        </w:rPr>
        <w:t> </w:t>
      </w:r>
      <w:r>
        <w:rPr>
          <w:color w:val="000000"/>
          <w:lang w:val="cs-CZ"/>
        </w:rPr>
        <w:t>plánu</w:t>
      </w:r>
      <w:ins w:id="944" w:author="revize" w:date="2021-11-19T11:11:00Z">
        <w:r w:rsidR="00622FC4">
          <w:rPr>
            <w:color w:val="000000"/>
            <w:lang w:val="cs-CZ"/>
          </w:rPr>
          <w:t xml:space="preserve"> tvorby fondu</w:t>
        </w:r>
      </w:ins>
      <w:r>
        <w:rPr>
          <w:color w:val="000000"/>
          <w:lang w:val="cs-CZ"/>
        </w:rPr>
        <w:t xml:space="preserve"> investic souhrnně zpracované za celý sektor na OINV.</w:t>
      </w:r>
    </w:p>
    <w:p w14:paraId="6ADF64E1" w14:textId="77777777" w:rsidR="00DC0673" w:rsidRDefault="00DC0673">
      <w:pPr>
        <w:pStyle w:val="INAtext"/>
      </w:pPr>
    </w:p>
    <w:p w14:paraId="172DF085" w14:textId="77777777" w:rsidR="00DC0673" w:rsidRDefault="00DC0673">
      <w:pPr>
        <w:pStyle w:val="INAtext"/>
      </w:pPr>
      <w:r>
        <w:rPr>
          <w:b/>
        </w:rPr>
        <w:t>3.4.3</w:t>
      </w:r>
      <w:r>
        <w:t xml:space="preserve"> Provedené změny rozpočtu eviduje organizace dle časové posloupnosti.</w:t>
      </w:r>
    </w:p>
    <w:p w14:paraId="5870DDA1" w14:textId="77777777" w:rsidR="00DC0673" w:rsidRDefault="00DC0673">
      <w:pPr>
        <w:pStyle w:val="INAtext"/>
      </w:pPr>
    </w:p>
    <w:p w14:paraId="7CF355FB" w14:textId="77777777" w:rsidR="00DC0673" w:rsidRDefault="00DC0673">
      <w:pPr>
        <w:pStyle w:val="INANadpis2"/>
        <w:rPr>
          <w:strike/>
        </w:rPr>
      </w:pPr>
      <w:r>
        <w:t>Odpisování</w:t>
      </w:r>
    </w:p>
    <w:p w14:paraId="1E367EFD" w14:textId="7E2C9A17" w:rsidR="00DC0673" w:rsidRDefault="00DC0673">
      <w:pPr>
        <w:rPr>
          <w:strike/>
          <w:color w:val="00B050"/>
        </w:rPr>
      </w:pPr>
      <w:r>
        <w:rPr>
          <w:b/>
          <w:color w:val="000000"/>
        </w:rPr>
        <w:t>3.5.1</w:t>
      </w:r>
      <w:r>
        <w:rPr>
          <w:color w:val="000000"/>
        </w:rPr>
        <w:t xml:space="preserve"> </w:t>
      </w:r>
      <w:r w:rsidR="00597A54">
        <w:rPr>
          <w:color w:val="000000"/>
        </w:rPr>
        <w:t>O</w:t>
      </w:r>
      <w:r>
        <w:rPr>
          <w:color w:val="000000"/>
        </w:rPr>
        <w:t xml:space="preserve">rganizace se při odpisování dlouhodobého majetku řídí </w:t>
      </w:r>
      <w:r w:rsidR="00A43C53" w:rsidRPr="00A57168">
        <w:rPr>
          <w:color w:val="000000" w:themeColor="text1"/>
        </w:rPr>
        <w:t>o</w:t>
      </w:r>
      <w:r>
        <w:rPr>
          <w:color w:val="000000"/>
        </w:rPr>
        <w:t>dpisovým plánem schváleným RJMK v souladu s platnou legislativou</w:t>
      </w:r>
      <w:r w:rsidR="006E77D6">
        <w:rPr>
          <w:color w:val="000000"/>
        </w:rPr>
        <w:t>.</w:t>
      </w:r>
      <w:r>
        <w:rPr>
          <w:color w:val="000000"/>
        </w:rPr>
        <w:t xml:space="preserve"> </w:t>
      </w:r>
      <w:del w:id="945" w:author="revize" w:date="2021-11-19T11:11:00Z">
        <w:r w:rsidR="002B4CC5">
          <w:rPr>
            <w:color w:val="000000"/>
          </w:rPr>
          <w:delText xml:space="preserve"> </w:delText>
        </w:r>
      </w:del>
      <w:r w:rsidR="00A43C53">
        <w:rPr>
          <w:color w:val="000000"/>
        </w:rPr>
        <w:t xml:space="preserve">Návrh na změnu odpisového plánu </w:t>
      </w:r>
      <w:r w:rsidR="00A43C53" w:rsidRPr="00991227">
        <w:rPr>
          <w:i/>
          <w:color w:val="000000"/>
        </w:rPr>
        <w:t>(</w:t>
      </w:r>
      <w:r w:rsidR="00A43C53" w:rsidRPr="00F569E1">
        <w:rPr>
          <w:i/>
          <w:color w:val="000000"/>
          <w:u w:val="single"/>
          <w:rPrChange w:id="946" w:author="revize" w:date="2021-11-19T11:11:00Z">
            <w:rPr>
              <w:i/>
              <w:color w:val="000000"/>
            </w:rPr>
          </w:rPrChange>
        </w:rPr>
        <w:t>příloha č. 5</w:t>
      </w:r>
      <w:r w:rsidR="00A43C53">
        <w:rPr>
          <w:color w:val="000000"/>
        </w:rPr>
        <w:t>) předkládá neškolská organizace OE a školská organizace OŠ.</w:t>
      </w:r>
    </w:p>
    <w:p w14:paraId="2BB26CAE" w14:textId="77777777" w:rsidR="00DC0673" w:rsidRDefault="00DC0673">
      <w:pPr>
        <w:pStyle w:val="INAtext"/>
        <w:rPr>
          <w:lang w:val="cs-CZ"/>
        </w:rPr>
      </w:pPr>
    </w:p>
    <w:p w14:paraId="77000E99" w14:textId="77777777" w:rsidR="00DC0673" w:rsidRDefault="00DC0673">
      <w:pPr>
        <w:pStyle w:val="INANadpis2"/>
      </w:pPr>
      <w:r>
        <w:t>Doplňková činnost</w:t>
      </w:r>
    </w:p>
    <w:p w14:paraId="583CF70C" w14:textId="77777777" w:rsidR="00DC0673" w:rsidRDefault="00DC0673">
      <w:pPr>
        <w:pStyle w:val="INAtext"/>
      </w:pPr>
      <w:r>
        <w:rPr>
          <w:b/>
        </w:rPr>
        <w:t>3.6.1</w:t>
      </w:r>
      <w:r>
        <w:t xml:space="preserve">  Organizace může provozovat doplňkovou činnost mimo svoji hlavní činnost, pro kterou byla zřízena, za předpokladu, že:</w:t>
      </w:r>
    </w:p>
    <w:p w14:paraId="35DE5DC1" w14:textId="77777777" w:rsidR="00DC0673" w:rsidRDefault="00DC0673">
      <w:pPr>
        <w:pStyle w:val="Seznamsodrkami"/>
        <w:ind w:left="1037" w:hanging="357"/>
        <w:pPrChange w:id="947" w:author="revize" w:date="2021-11-19T11:11:00Z">
          <w:pPr>
            <w:pStyle w:val="Seznamsodrkami"/>
          </w:pPr>
        </w:pPrChange>
      </w:pPr>
      <w:r>
        <w:t xml:space="preserve">plní úkoly stanovené jí zřizovatelem ve své hlavní činnosti, </w:t>
      </w:r>
    </w:p>
    <w:p w14:paraId="2EBF7926" w14:textId="77777777" w:rsidR="00DC0673" w:rsidRDefault="00DC0673">
      <w:pPr>
        <w:pStyle w:val="Seznamsodrkami"/>
        <w:ind w:left="1037" w:hanging="357"/>
        <w:pPrChange w:id="948" w:author="revize" w:date="2021-11-19T11:11:00Z">
          <w:pPr>
            <w:pStyle w:val="Seznamsodrkami"/>
          </w:pPr>
        </w:pPrChange>
      </w:pPr>
      <w:r>
        <w:t>doplňková činnost navazuje na hlavní účel, k němuž byla organizace zřízena,</w:t>
      </w:r>
    </w:p>
    <w:p w14:paraId="02977DF3" w14:textId="77777777" w:rsidR="00DC0673" w:rsidRDefault="00DC0673">
      <w:pPr>
        <w:pStyle w:val="Seznamsodrkami"/>
        <w:ind w:left="1037" w:hanging="357"/>
        <w:pPrChange w:id="949" w:author="revize" w:date="2021-11-19T11:11:00Z">
          <w:pPr>
            <w:pStyle w:val="Seznamsodrkami"/>
          </w:pPr>
        </w:pPrChange>
      </w:pPr>
      <w:r>
        <w:t>spadá do okruhu doplňkové činnosti vymezeného ve zřizovací listině,</w:t>
      </w:r>
    </w:p>
    <w:p w14:paraId="08C79046" w14:textId="77777777" w:rsidR="00DC0673" w:rsidRDefault="00DC0673">
      <w:pPr>
        <w:pStyle w:val="Seznamsodrkami"/>
        <w:ind w:left="1037" w:hanging="357"/>
        <w:pPrChange w:id="950" w:author="revize" w:date="2021-11-19T11:11:00Z">
          <w:pPr>
            <w:pStyle w:val="Seznamsodrkami"/>
          </w:pPr>
        </w:pPrChange>
      </w:pPr>
      <w:r>
        <w:t>jedná se o lepší využití hospodářských možností a odbornosti zaměstnanců,</w:t>
      </w:r>
    </w:p>
    <w:p w14:paraId="6AF67B5C" w14:textId="77777777" w:rsidR="00DC0673" w:rsidRDefault="00DC0673">
      <w:pPr>
        <w:pStyle w:val="Seznamsodrkami"/>
        <w:ind w:left="1037" w:hanging="357"/>
        <w:pPrChange w:id="951" w:author="revize" w:date="2021-11-19T11:11:00Z">
          <w:pPr>
            <w:pStyle w:val="Seznamsodrkami"/>
          </w:pPr>
        </w:pPrChange>
      </w:pPr>
      <w:r>
        <w:t xml:space="preserve">tato činnost není ztrátová, </w:t>
      </w:r>
    </w:p>
    <w:p w14:paraId="0CE77685" w14:textId="77777777" w:rsidR="00DC0673" w:rsidRDefault="00DC0673">
      <w:pPr>
        <w:pStyle w:val="Seznamsodrkami"/>
        <w:ind w:left="1037" w:hanging="357"/>
        <w:pPrChange w:id="952" w:author="revize" w:date="2021-11-19T11:11:00Z">
          <w:pPr>
            <w:pStyle w:val="Seznamsodrkami"/>
          </w:pPr>
        </w:pPrChange>
      </w:pPr>
      <w:r>
        <w:t>má příslušné oprávnění k podnikání, pokud je zvláštní předpisy vyžadují.</w:t>
      </w:r>
    </w:p>
    <w:p w14:paraId="26BA8B7C" w14:textId="77777777" w:rsidR="00DC0673" w:rsidRDefault="00DC0673">
      <w:pPr>
        <w:pStyle w:val="INAtext"/>
      </w:pPr>
    </w:p>
    <w:p w14:paraId="70F94934" w14:textId="452587E3" w:rsidR="00DC0673" w:rsidRDefault="00DC0673">
      <w:pPr>
        <w:pStyle w:val="INAtext"/>
      </w:pPr>
      <w:r>
        <w:rPr>
          <w:b/>
        </w:rPr>
        <w:t>3.6.2</w:t>
      </w:r>
      <w:r>
        <w:t xml:space="preserve">   V případě realizace doplňkové činnosti organizace zabezpečí:</w:t>
      </w:r>
    </w:p>
    <w:p w14:paraId="102072A6" w14:textId="77777777" w:rsidR="00404261" w:rsidRDefault="00404261">
      <w:pPr>
        <w:pStyle w:val="INAtext"/>
        <w:rPr>
          <w:del w:id="953" w:author="revize" w:date="2021-11-19T11:11:00Z"/>
        </w:rPr>
      </w:pPr>
    </w:p>
    <w:p w14:paraId="267A3233" w14:textId="06BB9592" w:rsidR="00DC0673" w:rsidRDefault="00D40EA5">
      <w:pPr>
        <w:pStyle w:val="Seznamsodrkami"/>
        <w:numPr>
          <w:ilvl w:val="0"/>
          <w:numId w:val="0"/>
        </w:numPr>
        <w:ind w:left="680" w:hanging="357"/>
        <w:pPrChange w:id="954" w:author="revize" w:date="2021-11-19T11:11:00Z">
          <w:pPr>
            <w:pStyle w:val="Seznamsodrkami"/>
            <w:numPr>
              <w:numId w:val="0"/>
            </w:numPr>
            <w:tabs>
              <w:tab w:val="clear" w:pos="1211"/>
              <w:tab w:val="clear" w:pos="1352"/>
            </w:tabs>
            <w:ind w:left="357" w:hanging="357"/>
          </w:pPr>
        </w:pPrChange>
      </w:pPr>
      <w:ins w:id="955" w:author="revize" w:date="2021-11-19T11:11:00Z">
        <w:r>
          <w:t xml:space="preserve">      </w:t>
        </w:r>
      </w:ins>
      <w:r w:rsidR="00DC0673">
        <w:t>a) zpracování, evidenci a aktualizaci kalkulací cen výrobků a služeb poskytovaných v doplňkové činnosti,</w:t>
      </w:r>
    </w:p>
    <w:p w14:paraId="38E48DFE" w14:textId="77777777" w:rsidR="00DC0673" w:rsidRDefault="00DC0673">
      <w:pPr>
        <w:pStyle w:val="Seznamsodrkami"/>
        <w:numPr>
          <w:ilvl w:val="0"/>
          <w:numId w:val="0"/>
        </w:numPr>
        <w:ind w:left="680"/>
        <w:pPrChange w:id="956" w:author="revize" w:date="2021-11-19T11:11:00Z">
          <w:pPr>
            <w:pStyle w:val="Seznamsodrkami"/>
            <w:numPr>
              <w:numId w:val="0"/>
            </w:numPr>
            <w:tabs>
              <w:tab w:val="clear" w:pos="1211"/>
              <w:tab w:val="clear" w:pos="1352"/>
            </w:tabs>
            <w:ind w:left="0" w:firstLine="0"/>
          </w:pPr>
        </w:pPrChange>
      </w:pPr>
      <w:r>
        <w:t>b) oddělené sledování doplňkové činnosti v účetnictví od hlavní činnosti organizace,</w:t>
      </w:r>
    </w:p>
    <w:p w14:paraId="33281D58" w14:textId="77777777" w:rsidR="00DC0673" w:rsidRDefault="00DC0673">
      <w:pPr>
        <w:pStyle w:val="Seznamsodrkami"/>
        <w:numPr>
          <w:ilvl w:val="0"/>
          <w:numId w:val="0"/>
        </w:numPr>
        <w:ind w:left="680"/>
        <w:pPrChange w:id="957" w:author="revize" w:date="2021-11-19T11:11:00Z">
          <w:pPr>
            <w:pStyle w:val="Seznamsodrkami"/>
            <w:numPr>
              <w:numId w:val="0"/>
            </w:numPr>
            <w:tabs>
              <w:tab w:val="clear" w:pos="1211"/>
              <w:tab w:val="clear" w:pos="1352"/>
            </w:tabs>
            <w:ind w:left="0" w:firstLine="0"/>
          </w:pPr>
        </w:pPrChange>
      </w:pPr>
      <w:r>
        <w:t xml:space="preserve">c) vymezení majetku, který organizace k doplňkové činnosti používá, </w:t>
      </w:r>
    </w:p>
    <w:p w14:paraId="24FA8B2B" w14:textId="77777777" w:rsidR="00DC0673" w:rsidRDefault="00DC0673">
      <w:pPr>
        <w:pStyle w:val="Seznamsodrkami"/>
        <w:numPr>
          <w:ilvl w:val="0"/>
          <w:numId w:val="0"/>
        </w:numPr>
        <w:ind w:left="680"/>
        <w:pPrChange w:id="958" w:author="revize" w:date="2021-11-19T11:11:00Z">
          <w:pPr>
            <w:pStyle w:val="Seznamsodrkami"/>
            <w:numPr>
              <w:numId w:val="0"/>
            </w:numPr>
            <w:tabs>
              <w:tab w:val="clear" w:pos="1211"/>
              <w:tab w:val="clear" w:pos="1352"/>
            </w:tabs>
            <w:ind w:left="0" w:firstLine="0"/>
          </w:pPr>
        </w:pPrChange>
      </w:pPr>
      <w:r>
        <w:t>d) stanovení odpovědné osoby za hospodaření s majetkem pro doplňkovou činnost.</w:t>
      </w:r>
    </w:p>
    <w:p w14:paraId="3AB9AE10" w14:textId="77777777" w:rsidR="00DC0673" w:rsidRDefault="00DC0673">
      <w:pPr>
        <w:pStyle w:val="INAtext"/>
      </w:pPr>
    </w:p>
    <w:p w14:paraId="0057738F" w14:textId="77777777" w:rsidR="00DC0673" w:rsidRDefault="00DC0673">
      <w:pPr>
        <w:pStyle w:val="INAtext"/>
      </w:pPr>
      <w:r>
        <w:rPr>
          <w:b/>
        </w:rPr>
        <w:t>3.6.3</w:t>
      </w:r>
      <w:r>
        <w:t xml:space="preserve">  Disponibilní zisk z doplňkové činnosti (zisk po zdanění) použije organizace ke zkvalitnění své hlavní činnosti, pokud RJMK nestanoví jinak. </w:t>
      </w:r>
    </w:p>
    <w:p w14:paraId="35F8DCF6" w14:textId="77777777" w:rsidR="00DC0673" w:rsidRDefault="00DC0673">
      <w:pPr>
        <w:pStyle w:val="INAtext"/>
      </w:pPr>
    </w:p>
    <w:p w14:paraId="2741A30F" w14:textId="77777777" w:rsidR="00DC0673" w:rsidRDefault="00DC0673">
      <w:pPr>
        <w:pStyle w:val="INANadpis2"/>
      </w:pPr>
      <w:r>
        <w:t xml:space="preserve">Vedení účetnictví a předkládání účetních výkazů </w:t>
      </w:r>
    </w:p>
    <w:p w14:paraId="1C194893" w14:textId="47DAFB62" w:rsidR="00DC0673" w:rsidRDefault="00DC0673">
      <w:pPr>
        <w:pStyle w:val="INAtext"/>
      </w:pPr>
      <w:r>
        <w:rPr>
          <w:b/>
        </w:rPr>
        <w:t>3.7.1</w:t>
      </w:r>
      <w:r>
        <w:t xml:space="preserve">  Organizace </w:t>
      </w:r>
      <w:r w:rsidR="00FE5EDE">
        <w:rPr>
          <w:lang w:val="cs-CZ"/>
        </w:rPr>
        <w:t>vede</w:t>
      </w:r>
      <w:del w:id="959" w:author="revize" w:date="2021-11-19T11:11:00Z">
        <w:r w:rsidR="002B4CC5">
          <w:rPr>
            <w:lang w:val="cs-CZ"/>
          </w:rPr>
          <w:delText xml:space="preserve"> </w:delText>
        </w:r>
      </w:del>
      <w:r w:rsidR="00FE5EDE">
        <w:rPr>
          <w:lang w:val="cs-CZ"/>
          <w:rPrChange w:id="960" w:author="revize" w:date="2021-11-19T11:11:00Z">
            <w:rPr/>
          </w:rPrChange>
        </w:rPr>
        <w:t xml:space="preserve"> </w:t>
      </w:r>
      <w:r>
        <w:t>účetnictví ve zjednodušeném rozsahu ve smyslu zákona č. 563/1991 Sb., o účetnictví, ve znění pozdějších předpisů</w:t>
      </w:r>
      <w:r>
        <w:rPr>
          <w:color w:val="000000"/>
          <w:lang w:val="cs-CZ"/>
        </w:rPr>
        <w:t>.</w:t>
      </w:r>
      <w:r>
        <w:t xml:space="preserve"> Při používání účetních metod a postupů účtování vychází z prováděcího právního předpisu a Českých účetních standardů, které jsou pro ni závazné. Organizace účtují v souladu s návrhem účtového rozvrhu vypracovaným OE. Další používané účetní metody a postupy účtování organizace podrobněji rozpracuje ve svém vnitřním předpisu.</w:t>
      </w:r>
    </w:p>
    <w:p w14:paraId="1101E5E1" w14:textId="77777777" w:rsidR="00DC0673" w:rsidRDefault="00DC0673">
      <w:pPr>
        <w:pStyle w:val="INAtext"/>
      </w:pPr>
    </w:p>
    <w:p w14:paraId="10DC9E3E" w14:textId="77777777" w:rsidR="00DC0673" w:rsidRDefault="00DC0673">
      <w:pPr>
        <w:pStyle w:val="INAtext"/>
      </w:pPr>
      <w:r>
        <w:rPr>
          <w:b/>
        </w:rPr>
        <w:t>3.7.2</w:t>
      </w:r>
      <w:r>
        <w:t xml:space="preserve">   Organizace, která nepředává v souladu s §3a</w:t>
      </w:r>
      <w:r w:rsidR="00B55792">
        <w:rPr>
          <w:lang w:val="cs-CZ"/>
        </w:rPr>
        <w:t xml:space="preserve"> T</w:t>
      </w:r>
      <w:proofErr w:type="spellStart"/>
      <w:r>
        <w:t>echnické</w:t>
      </w:r>
      <w:proofErr w:type="spellEnd"/>
      <w:r>
        <w:t xml:space="preserve"> vyhlášky PAP, předkládá účetní výkazy (rozvahu, výkaz zisku a ztráty a přílohu k účetní závěrce) čtvrtletně v následujících termínech:</w:t>
      </w:r>
    </w:p>
    <w:p w14:paraId="7AAF5828" w14:textId="77777777" w:rsidR="00DC0673" w:rsidRDefault="00DC0673">
      <w:pPr>
        <w:pStyle w:val="Seznamsodrkami"/>
        <w:ind w:left="1037" w:hanging="357"/>
        <w:pPrChange w:id="961" w:author="revize" w:date="2021-11-19T11:11:00Z">
          <w:pPr>
            <w:pStyle w:val="Seznamsodrkami"/>
          </w:pPr>
        </w:pPrChange>
      </w:pPr>
      <w:r>
        <w:t>do 15. 4. za 1. čtvrtletí kalendářního roku,</w:t>
      </w:r>
    </w:p>
    <w:p w14:paraId="33D5FA1B" w14:textId="77777777" w:rsidR="00DC0673" w:rsidRDefault="00DC0673">
      <w:pPr>
        <w:pStyle w:val="Seznamsodrkami"/>
        <w:ind w:left="1037" w:hanging="357"/>
        <w:pPrChange w:id="962" w:author="revize" w:date="2021-11-19T11:11:00Z">
          <w:pPr>
            <w:pStyle w:val="Seznamsodrkami"/>
          </w:pPr>
        </w:pPrChange>
      </w:pPr>
      <w:r>
        <w:t>do 15. 7. za 1. pololetí kalendářního roku,</w:t>
      </w:r>
    </w:p>
    <w:p w14:paraId="32E8B626" w14:textId="77777777" w:rsidR="00DC0673" w:rsidRDefault="00DC0673">
      <w:pPr>
        <w:pStyle w:val="Seznamsodrkami"/>
        <w:ind w:left="1037" w:hanging="357"/>
        <w:pPrChange w:id="963" w:author="revize" w:date="2021-11-19T11:11:00Z">
          <w:pPr>
            <w:pStyle w:val="Seznamsodrkami"/>
          </w:pPr>
        </w:pPrChange>
      </w:pPr>
      <w:r>
        <w:t>do 15. 10. za 1. až 3. čtvrtletí kalendářního roku,</w:t>
      </w:r>
    </w:p>
    <w:p w14:paraId="24A0AF91" w14:textId="77777777" w:rsidR="00DC0673" w:rsidRDefault="00DC0673">
      <w:pPr>
        <w:pStyle w:val="Seznamsodrkami"/>
        <w:ind w:left="1037" w:hanging="357"/>
        <w:pPrChange w:id="964" w:author="revize" w:date="2021-11-19T11:11:00Z">
          <w:pPr>
            <w:pStyle w:val="Seznamsodrkami"/>
          </w:pPr>
        </w:pPrChange>
      </w:pPr>
      <w:r>
        <w:t>do 31.</w:t>
      </w:r>
      <w:r>
        <w:rPr>
          <w:b/>
          <w:color w:val="FF0000"/>
        </w:rPr>
        <w:t xml:space="preserve"> </w:t>
      </w:r>
      <w:r>
        <w:t>1. za předchozí kalendářní rok.</w:t>
      </w:r>
    </w:p>
    <w:p w14:paraId="437C0666" w14:textId="77777777" w:rsidR="00DC0673" w:rsidRDefault="00DC0673">
      <w:pPr>
        <w:pStyle w:val="Seznamsodrkami"/>
        <w:numPr>
          <w:ilvl w:val="0"/>
          <w:numId w:val="0"/>
        </w:numPr>
        <w:ind w:left="360"/>
      </w:pPr>
    </w:p>
    <w:p w14:paraId="080E3DCA" w14:textId="77777777" w:rsidR="00DC0673" w:rsidRDefault="00DC0673">
      <w:pPr>
        <w:pStyle w:val="Seznamsodrkami"/>
        <w:numPr>
          <w:ilvl w:val="0"/>
          <w:numId w:val="0"/>
        </w:numPr>
        <w:ind w:hanging="567"/>
      </w:pPr>
      <w:r>
        <w:t xml:space="preserve">         Organizace, která předává v souladu s § 3a </w:t>
      </w:r>
      <w:r w:rsidR="00B55792">
        <w:t>T</w:t>
      </w:r>
      <w:r>
        <w:t>echnické vyhlášky PAP, předkládá účetní výkazy (rozvahu, výkaz zisku a ztráty a přílohu k účetní závěrce) a PAP čtvrtletně v následujících termínech:</w:t>
      </w:r>
    </w:p>
    <w:p w14:paraId="256533D8" w14:textId="77777777" w:rsidR="00DC0673" w:rsidRDefault="00DC0673">
      <w:pPr>
        <w:pStyle w:val="Seznamsodrkami"/>
        <w:ind w:left="1037" w:hanging="357"/>
        <w:pPrChange w:id="965" w:author="revize" w:date="2021-11-19T11:11:00Z">
          <w:pPr>
            <w:pStyle w:val="Seznamsodrkami"/>
          </w:pPr>
        </w:pPrChange>
      </w:pPr>
      <w:r>
        <w:t>do 20. 4. za 1. čtvrtletí kalendářního roku,</w:t>
      </w:r>
    </w:p>
    <w:p w14:paraId="3682A78E" w14:textId="77777777" w:rsidR="00DC0673" w:rsidRDefault="00DC0673">
      <w:pPr>
        <w:pStyle w:val="Seznamsodrkami"/>
        <w:ind w:left="1037" w:hanging="357"/>
        <w:pPrChange w:id="966" w:author="revize" w:date="2021-11-19T11:11:00Z">
          <w:pPr>
            <w:pStyle w:val="Seznamsodrkami"/>
          </w:pPr>
        </w:pPrChange>
      </w:pPr>
      <w:r>
        <w:t>do 20. 7. za 1. pololetí kalendářního roku,</w:t>
      </w:r>
    </w:p>
    <w:p w14:paraId="4D62D45E" w14:textId="77777777" w:rsidR="00DC0673" w:rsidRDefault="00DC0673">
      <w:pPr>
        <w:pStyle w:val="Seznamsodrkami"/>
        <w:ind w:left="1037" w:hanging="357"/>
        <w:pPrChange w:id="967" w:author="revize" w:date="2021-11-19T11:11:00Z">
          <w:pPr>
            <w:pStyle w:val="Seznamsodrkami"/>
          </w:pPr>
        </w:pPrChange>
      </w:pPr>
      <w:r>
        <w:t>do 20. 10. za 1. až 3. čtvrtletí kalendářního roku,</w:t>
      </w:r>
    </w:p>
    <w:p w14:paraId="6379F58F" w14:textId="77777777" w:rsidR="00DC0673" w:rsidRDefault="00DC0673">
      <w:pPr>
        <w:pStyle w:val="Seznamsodrkami"/>
        <w:ind w:left="1037" w:hanging="357"/>
        <w:pPrChange w:id="968" w:author="revize" w:date="2021-11-19T11:11:00Z">
          <w:pPr>
            <w:pStyle w:val="Seznamsodrkami"/>
          </w:pPr>
        </w:pPrChange>
      </w:pPr>
      <w:r>
        <w:t>do 5. 2. za předchozí kalendářní rok.</w:t>
      </w:r>
    </w:p>
    <w:p w14:paraId="58CE5FDD" w14:textId="77777777" w:rsidR="00DC0673" w:rsidRDefault="00DC0673">
      <w:pPr>
        <w:pStyle w:val="Seznamsodrkami"/>
        <w:numPr>
          <w:ilvl w:val="0"/>
          <w:numId w:val="0"/>
        </w:numPr>
        <w:ind w:left="360"/>
      </w:pPr>
    </w:p>
    <w:p w14:paraId="0040973A" w14:textId="415D0EF9" w:rsidR="00DC0673" w:rsidRDefault="00DC0673">
      <w:pPr>
        <w:pStyle w:val="Seznamsodrkami"/>
        <w:numPr>
          <w:ilvl w:val="0"/>
          <w:numId w:val="0"/>
        </w:numPr>
        <w:ind w:hanging="284"/>
      </w:pPr>
      <w:r>
        <w:t xml:space="preserve">    Připadne-li termín předložení na sobotu, neděli nebo svátek, je posledním dnem lhůty nejbližší</w:t>
      </w:r>
      <w:r w:rsidR="00FE31B7">
        <w:t xml:space="preserve"> </w:t>
      </w:r>
      <w:r>
        <w:t>příští pracovní den.</w:t>
      </w:r>
    </w:p>
    <w:p w14:paraId="2960F600" w14:textId="77777777" w:rsidR="00DC0673" w:rsidRDefault="00DC0673">
      <w:pPr>
        <w:pStyle w:val="INAtext"/>
        <w:pPrChange w:id="969" w:author="revize" w:date="2021-11-19T11:11:00Z">
          <w:pPr>
            <w:pStyle w:val="Seznamsodrkami"/>
            <w:numPr>
              <w:numId w:val="0"/>
            </w:numPr>
            <w:tabs>
              <w:tab w:val="clear" w:pos="1211"/>
              <w:tab w:val="clear" w:pos="1352"/>
            </w:tabs>
            <w:ind w:left="360" w:firstLine="0"/>
          </w:pPr>
        </w:pPrChange>
      </w:pPr>
    </w:p>
    <w:p w14:paraId="36EAB778" w14:textId="77777777" w:rsidR="00404261" w:rsidRDefault="00404261">
      <w:pPr>
        <w:pStyle w:val="INAtext"/>
        <w:rPr>
          <w:del w:id="970" w:author="revize" w:date="2021-11-19T11:11:00Z"/>
        </w:rPr>
      </w:pPr>
    </w:p>
    <w:p w14:paraId="07CA2DA7" w14:textId="4AB86EC7" w:rsidR="00DC0673" w:rsidRDefault="00DC0673">
      <w:pPr>
        <w:pStyle w:val="INAtext"/>
        <w:rPr>
          <w:b/>
          <w:color w:val="FF0000"/>
        </w:rPr>
      </w:pPr>
      <w:r>
        <w:rPr>
          <w:b/>
        </w:rPr>
        <w:t>3.7.3</w:t>
      </w:r>
      <w:r>
        <w:t xml:space="preserve"> </w:t>
      </w:r>
      <w:r w:rsidR="007D3D21">
        <w:rPr>
          <w:lang w:val="cs-CZ"/>
          <w:rPrChange w:id="971" w:author="revize" w:date="2021-11-19T11:11:00Z">
            <w:rPr/>
          </w:rPrChange>
        </w:rPr>
        <w:t xml:space="preserve"> </w:t>
      </w:r>
      <w:r>
        <w:t>Účetní výkazy předkládá školská organizace OŠ podle jeho pokynů, neškolská organizace pouze v elektronické podobě v souladu s Technickou vyhláškou</w:t>
      </w:r>
      <w:r>
        <w:rPr>
          <w:b/>
          <w:color w:val="FF0000"/>
        </w:rPr>
        <w:t xml:space="preserve"> </w:t>
      </w:r>
      <w:r>
        <w:t>OE podle jeho pokynů. Následně výkazy poskytne OE odvětvovému odboru.</w:t>
      </w:r>
    </w:p>
    <w:p w14:paraId="526AAF4C" w14:textId="77777777" w:rsidR="00DC0673" w:rsidRDefault="00DC0673">
      <w:pPr>
        <w:pStyle w:val="INAtext"/>
      </w:pPr>
    </w:p>
    <w:p w14:paraId="658D3A67" w14:textId="77777777" w:rsidR="00404261" w:rsidRDefault="00404261">
      <w:pPr>
        <w:pStyle w:val="INAtext"/>
        <w:rPr>
          <w:del w:id="972" w:author="revize" w:date="2021-11-19T11:11:00Z"/>
        </w:rPr>
      </w:pPr>
    </w:p>
    <w:p w14:paraId="61D3DBE9" w14:textId="76066A04" w:rsidR="00DC0673" w:rsidRDefault="00DC0673">
      <w:pPr>
        <w:pStyle w:val="INAtext"/>
      </w:pPr>
      <w:r>
        <w:rPr>
          <w:b/>
        </w:rPr>
        <w:t>3.7.</w:t>
      </w:r>
      <w:r w:rsidR="00FE5EDE">
        <w:rPr>
          <w:b/>
          <w:lang w:val="cs-CZ"/>
        </w:rPr>
        <w:t>4</w:t>
      </w:r>
      <w:r>
        <w:t xml:space="preserve">  </w:t>
      </w:r>
      <w:r>
        <w:tab/>
        <w:t>Neškolská organizace OE a školská organizace OŠ předkládají kopii daňového přiznání k dani z příjmů právnických osob</w:t>
      </w:r>
      <w:r w:rsidR="00177C2B">
        <w:rPr>
          <w:lang w:val="cs-CZ"/>
          <w:rPrChange w:id="973" w:author="revize" w:date="2021-11-19T11:11:00Z">
            <w:rPr/>
          </w:rPrChange>
        </w:rPr>
        <w:t xml:space="preserve"> </w:t>
      </w:r>
      <w:del w:id="974" w:author="revize" w:date="2021-11-19T11:11:00Z">
        <w:r w:rsidR="002B4CC5">
          <w:delText>v listinné podobě</w:delText>
        </w:r>
      </w:del>
      <w:ins w:id="975" w:author="revize" w:date="2021-11-19T11:11:00Z">
        <w:r w:rsidR="00551962" w:rsidRPr="00551962">
          <w:rPr>
            <w:bCs/>
            <w:color w:val="000000" w:themeColor="text1"/>
            <w:lang w:val="cs-CZ"/>
          </w:rPr>
          <w:t>prostřednictvím Portálu PO</w:t>
        </w:r>
      </w:ins>
      <w:r w:rsidRPr="00551962">
        <w:rPr>
          <w:color w:val="000000" w:themeColor="text1"/>
          <w:rPrChange w:id="976" w:author="revize" w:date="2021-11-19T11:11:00Z">
            <w:rPr/>
          </w:rPrChange>
        </w:rPr>
        <w:t xml:space="preserve"> </w:t>
      </w:r>
      <w:r>
        <w:t>v termínech:</w:t>
      </w:r>
    </w:p>
    <w:p w14:paraId="17A869AA" w14:textId="77777777" w:rsidR="00DC0673" w:rsidRDefault="00DC0673">
      <w:pPr>
        <w:pStyle w:val="Seznamsodrkami"/>
        <w:ind w:left="1037" w:hanging="357"/>
        <w:pPrChange w:id="977" w:author="revize" w:date="2021-11-19T11:11:00Z">
          <w:pPr>
            <w:pStyle w:val="Seznamsodrkami"/>
            <w:ind w:left="714" w:hanging="357"/>
          </w:pPr>
        </w:pPrChange>
      </w:pPr>
      <w:r>
        <w:t>do 20. 4. za předchozí kalendářní rok,</w:t>
      </w:r>
    </w:p>
    <w:p w14:paraId="32EA6770" w14:textId="6701A74D" w:rsidR="00DC0673" w:rsidRDefault="00DC0673">
      <w:pPr>
        <w:pStyle w:val="Seznamsodrkami"/>
        <w:ind w:left="1037" w:hanging="357"/>
        <w:pPrChange w:id="978" w:author="revize" w:date="2021-11-19T11:11:00Z">
          <w:pPr>
            <w:pStyle w:val="Seznamsodrkami"/>
            <w:ind w:left="714" w:hanging="357"/>
          </w:pPr>
        </w:pPrChange>
      </w:pPr>
      <w:r>
        <w:lastRenderedPageBreak/>
        <w:t>do 20.</w:t>
      </w:r>
      <w:r w:rsidR="002942C6">
        <w:t xml:space="preserve"> </w:t>
      </w:r>
      <w:r>
        <w:t>7. za předchozí kalendářní rok v případě, že daňové přiznání organizace zpracovává a předkládá daňový poradce.</w:t>
      </w:r>
    </w:p>
    <w:p w14:paraId="658F14DE" w14:textId="55D41A80" w:rsidR="00DC0673" w:rsidRDefault="00FE5EDE" w:rsidP="00B55792">
      <w:pPr>
        <w:pStyle w:val="Seznamsodrkami"/>
        <w:numPr>
          <w:ilvl w:val="0"/>
          <w:numId w:val="0"/>
        </w:numPr>
      </w:pPr>
      <w:r>
        <w:t>Stejným způsobem předloží organizace informaci o použití daňové úspory dle § 20 odst. 7 ZDP v předchozím kalendářním roce.</w:t>
      </w:r>
    </w:p>
    <w:p w14:paraId="45097DF0" w14:textId="6F1E0B2B" w:rsidR="00F639D0" w:rsidRDefault="002B4CC5" w:rsidP="00B55792">
      <w:pPr>
        <w:pStyle w:val="Seznamsodrkami"/>
        <w:numPr>
          <w:ilvl w:val="0"/>
          <w:numId w:val="0"/>
        </w:numPr>
        <w:rPr>
          <w:ins w:id="979" w:author="revize" w:date="2021-11-19T11:11:00Z"/>
        </w:rPr>
      </w:pPr>
      <w:del w:id="980" w:author="revize" w:date="2021-11-19T11:11:00Z">
        <w:r>
          <w:delText xml:space="preserve"> </w:delText>
        </w:r>
      </w:del>
    </w:p>
    <w:p w14:paraId="3D20790B" w14:textId="76135CF7" w:rsidR="00DC0673" w:rsidRDefault="00DC0673">
      <w:pPr>
        <w:pStyle w:val="INANadpis2"/>
        <w:rPr>
          <w:ins w:id="981" w:author="revize" w:date="2021-11-19T11:11:00Z"/>
          <w:color w:val="000000"/>
        </w:rPr>
      </w:pPr>
      <w:r>
        <w:rPr>
          <w:color w:val="000000"/>
        </w:rPr>
        <w:t xml:space="preserve">Schvalování účetních závěrek </w:t>
      </w:r>
    </w:p>
    <w:p w14:paraId="30B4B0EF" w14:textId="77777777" w:rsidR="00F639D0" w:rsidRDefault="00F639D0">
      <w:pPr>
        <w:pStyle w:val="INAtext"/>
        <w:rPr>
          <w:rPrChange w:id="982" w:author="revize" w:date="2021-11-19T11:11:00Z">
            <w:rPr>
              <w:color w:val="000000"/>
            </w:rPr>
          </w:rPrChange>
        </w:rPr>
        <w:pPrChange w:id="983" w:author="revize" w:date="2021-11-19T11:11:00Z">
          <w:pPr>
            <w:pStyle w:val="INANadpis2"/>
          </w:pPr>
        </w:pPrChange>
      </w:pPr>
    </w:p>
    <w:p w14:paraId="21D06028" w14:textId="18312713" w:rsidR="00DC0673" w:rsidRDefault="00DC0673">
      <w:pPr>
        <w:pStyle w:val="INAtext"/>
        <w:rPr>
          <w:bCs/>
        </w:rPr>
      </w:pPr>
      <w:r>
        <w:rPr>
          <w:b/>
          <w:bCs/>
        </w:rPr>
        <w:t xml:space="preserve">3.8.1 </w:t>
      </w:r>
      <w:r>
        <w:rPr>
          <w:bCs/>
        </w:rPr>
        <w:t>Účetní závěrka organizací sestavená k rozvahovému dni, tj. 31.12. kalendářního roku, podléhá schválení RJMK. Schvalování je průběžným procesem, který zahrnuje zejména soubor preventivních činností prováděných v průběhu účetního období včetně shromažďování podkladů pro závěrečné posouzení, jehož výsledkem je schválení či neschválení účetní závěrky organizace.</w:t>
      </w:r>
    </w:p>
    <w:p w14:paraId="5205AB1B" w14:textId="600E3AFD" w:rsidR="00DC0673" w:rsidRDefault="00DC0673">
      <w:pPr>
        <w:pStyle w:val="INANadpis3"/>
      </w:pPr>
      <w:r>
        <w:t>3.8.2 Podklady pro schválení účetní závěrky</w:t>
      </w:r>
    </w:p>
    <w:p w14:paraId="3E821D13" w14:textId="74BB2BC7" w:rsidR="00FE5EDE" w:rsidRPr="005321D4" w:rsidRDefault="00FE5EDE" w:rsidP="00301B68">
      <w:pPr>
        <w:rPr>
          <w:color w:val="000000" w:themeColor="text1"/>
          <w:rPrChange w:id="984" w:author="revize" w:date="2021-11-19T11:11:00Z">
            <w:rPr/>
          </w:rPrChange>
        </w:rPr>
      </w:pPr>
      <w:r>
        <w:rPr>
          <w:color w:val="000000"/>
        </w:rPr>
        <w:t xml:space="preserve">Neškolské organizace předávají OE a školské organizace OŠ </w:t>
      </w:r>
      <w:del w:id="985" w:author="revize" w:date="2021-11-19T11:11:00Z">
        <w:r w:rsidR="002B4CC5">
          <w:rPr>
            <w:color w:val="000000"/>
          </w:rPr>
          <w:delText xml:space="preserve">v listinné podobě </w:delText>
        </w:r>
      </w:del>
      <w:r>
        <w:rPr>
          <w:color w:val="000000"/>
        </w:rPr>
        <w:t>do 30. 4. za předchozí rok ty</w:t>
      </w:r>
      <w:r w:rsidR="000E2238">
        <w:rPr>
          <w:color w:val="000000"/>
        </w:rPr>
        <w:t>to podklady</w:t>
      </w:r>
      <w:del w:id="986" w:author="revize" w:date="2021-11-19T11:11:00Z">
        <w:r w:rsidR="002B4CC5">
          <w:rPr>
            <w:color w:val="000000"/>
          </w:rPr>
          <w:delText>:</w:delText>
        </w:r>
      </w:del>
      <w:ins w:id="987" w:author="revize" w:date="2021-11-19T11:11:00Z">
        <w:r w:rsidR="00B05A18">
          <w:rPr>
            <w:color w:val="000000"/>
          </w:rPr>
          <w:t xml:space="preserve"> prostřednictvím Portálu PO</w:t>
        </w:r>
        <w:r w:rsidR="005321D4">
          <w:rPr>
            <w:color w:val="000000"/>
          </w:rPr>
          <w:t xml:space="preserve"> </w:t>
        </w:r>
        <w:r w:rsidR="005321D4" w:rsidRPr="005321D4">
          <w:rPr>
            <w:bCs/>
            <w:color w:val="000000" w:themeColor="text1"/>
          </w:rPr>
          <w:t>(</w:t>
        </w:r>
        <w:r w:rsidR="002B769E">
          <w:rPr>
            <w:bCs/>
            <w:color w:val="000000" w:themeColor="text1"/>
          </w:rPr>
          <w:t xml:space="preserve">s elektronickým nebo </w:t>
        </w:r>
        <w:r w:rsidR="0019718D">
          <w:rPr>
            <w:bCs/>
            <w:color w:val="000000" w:themeColor="text1"/>
          </w:rPr>
          <w:t>naskenovaným podpisem ředitele</w:t>
        </w:r>
        <w:r w:rsidR="005321D4" w:rsidRPr="005321D4">
          <w:rPr>
            <w:bCs/>
            <w:color w:val="000000" w:themeColor="text1"/>
          </w:rPr>
          <w:t>)</w:t>
        </w:r>
        <w:r w:rsidR="000E2238" w:rsidRPr="005321D4">
          <w:rPr>
            <w:color w:val="000000" w:themeColor="text1"/>
          </w:rPr>
          <w:t>:</w:t>
        </w:r>
      </w:ins>
    </w:p>
    <w:p w14:paraId="20A23BD2" w14:textId="4B8B631C" w:rsidR="00DC0673" w:rsidRDefault="000E2238" w:rsidP="006A4406">
      <w:pPr>
        <w:pStyle w:val="Seznamsodrkami"/>
        <w:numPr>
          <w:ilvl w:val="0"/>
          <w:numId w:val="17"/>
        </w:numPr>
        <w:rPr>
          <w:color w:val="000000"/>
        </w:rPr>
      </w:pPr>
      <w:r>
        <w:rPr>
          <w:color w:val="000000"/>
        </w:rPr>
        <w:t xml:space="preserve">roční </w:t>
      </w:r>
      <w:r w:rsidR="00DC0673">
        <w:rPr>
          <w:color w:val="000000"/>
        </w:rPr>
        <w:t>účetní závěrka organizace sestavená k rozvahovému dni</w:t>
      </w:r>
      <w:r w:rsidR="00473094">
        <w:rPr>
          <w:color w:val="000000"/>
        </w:rPr>
        <w:t>,</w:t>
      </w:r>
      <w:del w:id="988" w:author="revize" w:date="2021-11-19T11:11:00Z">
        <w:r w:rsidR="002B4CC5">
          <w:rPr>
            <w:color w:val="000000"/>
          </w:rPr>
          <w:delText xml:space="preserve"> pokud nebyly účetní výkazy zaslány dle bodu 3.7.2 s elektronickým podpisem ředitele organizace</w:delText>
        </w:r>
      </w:del>
    </w:p>
    <w:p w14:paraId="0ADD9992" w14:textId="7BA05EC6" w:rsidR="00DC0673" w:rsidRDefault="00DC0673" w:rsidP="006A4406">
      <w:pPr>
        <w:pStyle w:val="Seznamsodrkami"/>
        <w:numPr>
          <w:ilvl w:val="0"/>
          <w:numId w:val="17"/>
        </w:numPr>
        <w:rPr>
          <w:color w:val="000000"/>
        </w:rPr>
      </w:pPr>
      <w:r>
        <w:rPr>
          <w:color w:val="000000"/>
        </w:rPr>
        <w:t>inventarizační zpráva zpracovaná podle inventarizační vyhlášky</w:t>
      </w:r>
      <w:ins w:id="989" w:author="revize" w:date="2021-11-19T11:11:00Z">
        <w:r w:rsidR="00473094">
          <w:rPr>
            <w:color w:val="000000"/>
          </w:rPr>
          <w:t>,</w:t>
        </w:r>
      </w:ins>
    </w:p>
    <w:p w14:paraId="725924F1" w14:textId="5260BDE7" w:rsidR="00DC0673" w:rsidRDefault="00DC0673" w:rsidP="006A4406">
      <w:pPr>
        <w:pStyle w:val="Seznamsodrkami"/>
        <w:numPr>
          <w:ilvl w:val="0"/>
          <w:numId w:val="17"/>
        </w:numPr>
        <w:rPr>
          <w:color w:val="000000"/>
        </w:rPr>
      </w:pPr>
      <w:r>
        <w:rPr>
          <w:color w:val="000000"/>
        </w:rPr>
        <w:t>zprávy auditora – nejen audit účetní závěrky, ale i další zprávy a informace vypracované auditorem (např. ověření čerpání dotačních prostředků), pokud byl audit v organizaci proveden</w:t>
      </w:r>
      <w:ins w:id="990" w:author="revize" w:date="2021-11-19T11:11:00Z">
        <w:r w:rsidR="00473094">
          <w:rPr>
            <w:color w:val="000000"/>
          </w:rPr>
          <w:t>,</w:t>
        </w:r>
      </w:ins>
    </w:p>
    <w:p w14:paraId="60EB2683" w14:textId="64621704" w:rsidR="000E2238" w:rsidRDefault="000E2238" w:rsidP="006A4406">
      <w:pPr>
        <w:pStyle w:val="Seznamsodrkami"/>
        <w:numPr>
          <w:ilvl w:val="0"/>
          <w:numId w:val="17"/>
        </w:numPr>
        <w:rPr>
          <w:color w:val="000000"/>
        </w:rPr>
      </w:pPr>
      <w:r>
        <w:rPr>
          <w:color w:val="000000"/>
        </w:rPr>
        <w:t>zprávy útvaru interního auditu o zjištěních z provedených auditů za příslušné účetní období, jejichž zjištění mohou mít vliv na schválení účetní závěrky, a roční zpráva interního auditu, a to v případě, že je útvar interního auditu u organizace zřízen</w:t>
      </w:r>
      <w:ins w:id="991" w:author="revize" w:date="2021-11-19T11:11:00Z">
        <w:r w:rsidR="00473094">
          <w:rPr>
            <w:color w:val="000000"/>
          </w:rPr>
          <w:t>,</w:t>
        </w:r>
      </w:ins>
    </w:p>
    <w:p w14:paraId="38315E42" w14:textId="77777777" w:rsidR="000E2238" w:rsidRDefault="000E2238" w:rsidP="006A4406">
      <w:pPr>
        <w:pStyle w:val="Seznamsodrkami"/>
        <w:numPr>
          <w:ilvl w:val="0"/>
          <w:numId w:val="17"/>
        </w:numPr>
        <w:rPr>
          <w:color w:val="000000"/>
        </w:rPr>
      </w:pPr>
      <w:r>
        <w:rPr>
          <w:color w:val="000000"/>
        </w:rPr>
        <w:t>další účetní záznamy vztahující se k významným skutečnostem ve vztahu k věrnému a poctivému obrazu předmětu účetnictví, příp. účetní záznamy a doplňující informace vyžádané RJMK, OE nebo OŠ.</w:t>
      </w:r>
    </w:p>
    <w:p w14:paraId="58F9EEAE" w14:textId="77777777" w:rsidR="000E2238" w:rsidRDefault="000E2238" w:rsidP="000E2238">
      <w:pPr>
        <w:pStyle w:val="Seznamsodrkami"/>
        <w:numPr>
          <w:ilvl w:val="0"/>
          <w:numId w:val="0"/>
        </w:numPr>
        <w:ind w:left="720"/>
        <w:rPr>
          <w:color w:val="000000"/>
        </w:rPr>
      </w:pPr>
    </w:p>
    <w:p w14:paraId="074667D9" w14:textId="7E2DDFC2" w:rsidR="00DC0673" w:rsidRDefault="004F147C">
      <w:pPr>
        <w:pStyle w:val="Seznamsodrkami"/>
        <w:numPr>
          <w:ilvl w:val="0"/>
          <w:numId w:val="0"/>
        </w:numPr>
        <w:rPr>
          <w:color w:val="000000"/>
        </w:rPr>
        <w:pPrChange w:id="992" w:author="revize" w:date="2021-11-19T11:11:00Z">
          <w:pPr>
            <w:pStyle w:val="Seznamsodrkami"/>
            <w:numPr>
              <w:numId w:val="0"/>
            </w:numPr>
            <w:tabs>
              <w:tab w:val="clear" w:pos="1211"/>
              <w:tab w:val="clear" w:pos="1352"/>
            </w:tabs>
            <w:ind w:left="360" w:firstLine="0"/>
          </w:pPr>
        </w:pPrChange>
      </w:pPr>
      <w:r>
        <w:rPr>
          <w:color w:val="000000"/>
        </w:rPr>
        <w:t>OKP předá OE a OŠ p</w:t>
      </w:r>
      <w:r w:rsidR="00DC0673">
        <w:rPr>
          <w:color w:val="000000"/>
        </w:rPr>
        <w:t>řehled o provedených veřejnosprávních kontrolách organizací včetně vyjádření, zda z provedených kontrol vyplývají závažná zjištění mající vliv na schválení účetní závěrky organizací,</w:t>
      </w:r>
      <w:r w:rsidR="000E2238">
        <w:rPr>
          <w:color w:val="000000"/>
        </w:rPr>
        <w:t xml:space="preserve"> </w:t>
      </w:r>
      <w:r>
        <w:rPr>
          <w:color w:val="000000"/>
        </w:rPr>
        <w:t xml:space="preserve">v termínu </w:t>
      </w:r>
      <w:r w:rsidR="000E2238">
        <w:rPr>
          <w:color w:val="000000"/>
        </w:rPr>
        <w:t>do 30. 4. za předchozí rok.</w:t>
      </w:r>
    </w:p>
    <w:p w14:paraId="40EE21BE" w14:textId="77777777" w:rsidR="00896913" w:rsidRDefault="00896913" w:rsidP="00896913">
      <w:pPr>
        <w:pStyle w:val="Seznamsodrkami"/>
        <w:numPr>
          <w:ilvl w:val="0"/>
          <w:numId w:val="0"/>
        </w:numPr>
        <w:rPr>
          <w:ins w:id="993" w:author="revize" w:date="2021-11-19T11:11:00Z"/>
          <w:color w:val="000000"/>
        </w:rPr>
      </w:pPr>
    </w:p>
    <w:p w14:paraId="3C866415" w14:textId="363A8811" w:rsidR="00DC0673" w:rsidRDefault="004F147C">
      <w:pPr>
        <w:pStyle w:val="Seznamsodrkami"/>
        <w:numPr>
          <w:ilvl w:val="0"/>
          <w:numId w:val="0"/>
        </w:numPr>
        <w:rPr>
          <w:color w:val="000000"/>
        </w:rPr>
        <w:pPrChange w:id="994" w:author="revize" w:date="2021-11-19T11:11:00Z">
          <w:pPr>
            <w:pStyle w:val="Seznamsodrkami"/>
            <w:numPr>
              <w:numId w:val="0"/>
            </w:numPr>
            <w:tabs>
              <w:tab w:val="clear" w:pos="1211"/>
              <w:tab w:val="clear" w:pos="1352"/>
            </w:tabs>
            <w:ind w:left="360" w:firstLine="0"/>
          </w:pPr>
        </w:pPrChange>
      </w:pPr>
      <w:r>
        <w:rPr>
          <w:color w:val="000000"/>
        </w:rPr>
        <w:t>Odvětvové odbory předají OE i</w:t>
      </w:r>
      <w:r w:rsidR="00DC0673">
        <w:rPr>
          <w:color w:val="000000"/>
        </w:rPr>
        <w:t>nformace o provedených veřejnosprávních kontrolách organizací</w:t>
      </w:r>
      <w:r>
        <w:rPr>
          <w:color w:val="000000"/>
        </w:rPr>
        <w:t xml:space="preserve"> za jednotlivé oblasti </w:t>
      </w:r>
      <w:r w:rsidR="00DC0673">
        <w:rPr>
          <w:color w:val="000000"/>
        </w:rPr>
        <w:t>včetně vyjádření, zda z provedených kontrol vyplývají závažná zjištění mající vliv na schválení účetní závěrky organizací,</w:t>
      </w:r>
      <w:r w:rsidR="000E2238">
        <w:rPr>
          <w:color w:val="000000"/>
        </w:rPr>
        <w:t xml:space="preserve"> </w:t>
      </w:r>
      <w:r>
        <w:rPr>
          <w:color w:val="000000"/>
        </w:rPr>
        <w:t xml:space="preserve">v termínu </w:t>
      </w:r>
      <w:r w:rsidR="003D16F1">
        <w:rPr>
          <w:color w:val="000000"/>
        </w:rPr>
        <w:t xml:space="preserve">do 30. 4. </w:t>
      </w:r>
      <w:r w:rsidR="000E2238">
        <w:rPr>
          <w:color w:val="000000"/>
        </w:rPr>
        <w:t>za předchozí rok.</w:t>
      </w:r>
      <w:r w:rsidR="00DC0673">
        <w:rPr>
          <w:color w:val="000000"/>
        </w:rPr>
        <w:t xml:space="preserve"> </w:t>
      </w:r>
    </w:p>
    <w:p w14:paraId="03A9EE0E" w14:textId="77777777" w:rsidR="00DC0673" w:rsidRDefault="00DC0673">
      <w:pPr>
        <w:pStyle w:val="Seznamsodrkami"/>
        <w:numPr>
          <w:ilvl w:val="0"/>
          <w:numId w:val="0"/>
        </w:numPr>
        <w:ind w:left="720"/>
        <w:rPr>
          <w:color w:val="FF0000"/>
        </w:rPr>
      </w:pPr>
    </w:p>
    <w:p w14:paraId="291E4E67" w14:textId="77777777" w:rsidR="00DC0673" w:rsidRDefault="00DC0673">
      <w:pPr>
        <w:pStyle w:val="INAtext"/>
        <w:rPr>
          <w:b/>
          <w:bCs/>
        </w:rPr>
      </w:pPr>
      <w:r>
        <w:rPr>
          <w:b/>
          <w:bCs/>
        </w:rPr>
        <w:t xml:space="preserve">3.8.3 </w:t>
      </w:r>
      <w:r>
        <w:rPr>
          <w:bCs/>
        </w:rPr>
        <w:t>Na základě dokumentů uvedených v bodě 3.8.2 zpracuje OE komplexní podklad pro schválení účetní závěrky organizací za příslušné účetní období a předloží jej RJMK k projednání nejpozději do 30. června bezprostředně následujícího kalendářního roku.</w:t>
      </w:r>
    </w:p>
    <w:p w14:paraId="0AB28B8E" w14:textId="77777777" w:rsidR="00DC0673" w:rsidRDefault="00DC0673">
      <w:pPr>
        <w:pStyle w:val="INANadpis3"/>
        <w:spacing w:before="0" w:after="0" w:line="240" w:lineRule="auto"/>
        <w:ind w:left="0" w:firstLine="0"/>
        <w:rPr>
          <w:b w:val="0"/>
          <w:color w:val="FF0000"/>
        </w:rPr>
      </w:pPr>
    </w:p>
    <w:p w14:paraId="7EA07AA8" w14:textId="77777777" w:rsidR="00DC0673" w:rsidRDefault="00DC0673">
      <w:pPr>
        <w:pStyle w:val="INAtext"/>
      </w:pPr>
      <w:r>
        <w:rPr>
          <w:b/>
        </w:rPr>
        <w:t>3.8.4</w:t>
      </w:r>
      <w:r>
        <w:t xml:space="preserve"> Současně se schválením účetní závěrky bude schválen výsledek hospodaření jednotlivých organizací včetně jeho rozdělení do peněžních fondů a projednána souhrnná zpráva o činnosti.</w:t>
      </w:r>
    </w:p>
    <w:p w14:paraId="6D8E8873" w14:textId="77777777" w:rsidR="00DC0673" w:rsidRDefault="00DC0673">
      <w:pPr>
        <w:pStyle w:val="INANadpis3"/>
      </w:pPr>
      <w:r>
        <w:lastRenderedPageBreak/>
        <w:t>3.8.5 Protokol o schvalování účetní závěrky</w:t>
      </w:r>
    </w:p>
    <w:p w14:paraId="101582B7" w14:textId="77777777" w:rsidR="00DC0673" w:rsidRDefault="00DC0673">
      <w:pPr>
        <w:rPr>
          <w:color w:val="FF0000"/>
        </w:rPr>
      </w:pPr>
      <w:r>
        <w:rPr>
          <w:color w:val="000000"/>
        </w:rPr>
        <w:t>O úkonu schválení nebo neschválení účetní závěrky bude v souladu se schvalovací vyhláškou pro účely předání do CSÚIS vytvořen protokol. Podklady pro zpracování protokolu budou zejména konkrétní usnesení RJMK včetně jeho příloh a zápis o hlasování RJMK k příslušnému bodu, ve kterých budou obsaženy identifikace schvalovaných účetních závěrek, datum rozhodování o schválení či neschválení účetní závěrky a identifikace rozhodujících osob. Případné další podklady, jakými může být zápis o neschválení účetní závěrky dle schvalovací vyhlášky nebo identifikace významných účetních záznamů, budou uvedeny v příloze k usnesení. Projeví-li organizace zájem, bude do protokolu zahrnuto i její vyjádření ke schválení či neschválení účetní závěrky. Výkaz Informace o schválení nebo neschválení účetní závěrky v souladu s Technickou vyhláškou zpracovává a předává organizace OE podle jeho pokynů.</w:t>
      </w:r>
    </w:p>
    <w:p w14:paraId="24445F5A" w14:textId="77777777" w:rsidR="00DC0673" w:rsidRDefault="00DC0673">
      <w:pPr>
        <w:rPr>
          <w:color w:val="000000"/>
        </w:rPr>
      </w:pPr>
    </w:p>
    <w:p w14:paraId="6E0AD45D" w14:textId="77777777" w:rsidR="00DC0673" w:rsidRDefault="00DC0673">
      <w:pPr>
        <w:ind w:left="714" w:hanging="357"/>
      </w:pPr>
    </w:p>
    <w:p w14:paraId="3081D75E" w14:textId="77777777" w:rsidR="00DC0673" w:rsidRDefault="00DC0673">
      <w:pPr>
        <w:pStyle w:val="INANadpis2"/>
      </w:pPr>
      <w:r>
        <w:t xml:space="preserve">Předkládání rozborů hospodaření </w:t>
      </w:r>
    </w:p>
    <w:p w14:paraId="002FF410" w14:textId="398228C6" w:rsidR="00DC0673" w:rsidRDefault="00DC0673">
      <w:pPr>
        <w:pStyle w:val="INAtext"/>
        <w:rPr>
          <w:strike/>
          <w:color w:val="FF0000"/>
        </w:rPr>
      </w:pPr>
      <w:r>
        <w:rPr>
          <w:b/>
        </w:rPr>
        <w:t>3.9.1</w:t>
      </w:r>
      <w:r>
        <w:t xml:space="preserve">  </w:t>
      </w:r>
      <w:r w:rsidRPr="00F9071A">
        <w:rPr>
          <w:b/>
          <w:rPrChange w:id="995" w:author="revize" w:date="2021-11-19T11:11:00Z">
            <w:rPr/>
          </w:rPrChange>
        </w:rPr>
        <w:t>Neškolská organizace</w:t>
      </w:r>
      <w:r>
        <w:t xml:space="preserve"> předkládá odvětvovému odboru</w:t>
      </w:r>
      <w:r>
        <w:rPr>
          <w:color w:val="FF0000"/>
        </w:rPr>
        <w:t xml:space="preserve"> </w:t>
      </w:r>
      <w:r>
        <w:t>tabulky „Přehled o plnění rozpočtu - plánu hospodaření“ (</w:t>
      </w:r>
      <w:r>
        <w:rPr>
          <w:i/>
          <w:u w:val="single"/>
        </w:rPr>
        <w:t>příloha č. 12</w:t>
      </w:r>
      <w:r>
        <w:t>), a „Přehled o tvorbě a čerpání peněžních fondů“ (</w:t>
      </w:r>
      <w:r>
        <w:rPr>
          <w:i/>
          <w:u w:val="single"/>
        </w:rPr>
        <w:t>příloha č. 14</w:t>
      </w:r>
      <w:r>
        <w:t>)</w:t>
      </w:r>
      <w:r>
        <w:rPr>
          <w:color w:val="FF0000"/>
        </w:rPr>
        <w:t xml:space="preserve"> </w:t>
      </w:r>
      <w:r>
        <w:t xml:space="preserve">včetně komentáře, a to měsíčně do 20. dne následujícího měsíce za předchozí měsíc s výjimkou čtvrtletních měsíců, kdy je organizace předkládá ve stejných termínech jako účetní výkazy (viz. bod 3.7.2).  </w:t>
      </w:r>
      <w:r w:rsidRPr="00E66EDC">
        <w:rPr>
          <w:i/>
          <w:u w:val="single"/>
          <w:rPrChange w:id="996" w:author="revize" w:date="2021-11-19T11:11:00Z">
            <w:rPr/>
          </w:rPrChange>
        </w:rPr>
        <w:t>Přílohy č. 12</w:t>
      </w:r>
      <w:r w:rsidRPr="00E66EDC">
        <w:rPr>
          <w:i/>
          <w:rPrChange w:id="997" w:author="revize" w:date="2021-11-19T11:11:00Z">
            <w:rPr/>
          </w:rPrChange>
        </w:rPr>
        <w:t xml:space="preserve"> a </w:t>
      </w:r>
      <w:r w:rsidRPr="00E66EDC">
        <w:rPr>
          <w:i/>
          <w:u w:val="single"/>
          <w:rPrChange w:id="998" w:author="revize" w:date="2021-11-19T11:11:00Z">
            <w:rPr/>
          </w:rPrChange>
        </w:rPr>
        <w:t>14</w:t>
      </w:r>
      <w:r>
        <w:t xml:space="preserve"> za měsíc leden a únor předkládají organizace v termínu do 20. března. V případě, že organizace vykázala ve sledovaném období záporný výsledek hospodaření, je nutné tento stav zdůvodnit a uvést přijatá opatření vedoucí k vyrovnanému hospodaření. </w:t>
      </w:r>
    </w:p>
    <w:p w14:paraId="4AB2C528" w14:textId="77777777" w:rsidR="00DC0673" w:rsidRDefault="00DC0673">
      <w:pPr>
        <w:pStyle w:val="Seznamsodrkami"/>
        <w:numPr>
          <w:ilvl w:val="0"/>
          <w:numId w:val="0"/>
        </w:numPr>
      </w:pPr>
    </w:p>
    <w:p w14:paraId="474263FA" w14:textId="0D0FE175" w:rsidR="00DC0673" w:rsidRDefault="00DC0673">
      <w:pPr>
        <w:rPr>
          <w:color w:val="000000"/>
        </w:rPr>
      </w:pPr>
      <w:r>
        <w:rPr>
          <w:color w:val="000000"/>
        </w:rPr>
        <w:t xml:space="preserve">Odvětvový odbor předá po kontrole rozbory hospodaření </w:t>
      </w:r>
      <w:r w:rsidRPr="00E66EDC">
        <w:rPr>
          <w:i/>
          <w:color w:val="000000"/>
          <w:rPrChange w:id="999" w:author="revize" w:date="2021-11-19T11:11:00Z">
            <w:rPr>
              <w:i/>
              <w:color w:val="000000"/>
              <w:u w:val="single"/>
            </w:rPr>
          </w:rPrChange>
        </w:rPr>
        <w:t>(</w:t>
      </w:r>
      <w:r>
        <w:rPr>
          <w:i/>
          <w:color w:val="000000"/>
          <w:u w:val="single"/>
        </w:rPr>
        <w:t>příloha č. 12 a 14)</w:t>
      </w:r>
      <w:r>
        <w:rPr>
          <w:color w:val="000000"/>
        </w:rPr>
        <w:t xml:space="preserve"> </w:t>
      </w:r>
      <w:r w:rsidR="00FF14AA">
        <w:rPr>
          <w:color w:val="000000"/>
        </w:rPr>
        <w:t>za př</w:t>
      </w:r>
      <w:r w:rsidR="00F622F7">
        <w:rPr>
          <w:color w:val="000000"/>
        </w:rPr>
        <w:t>íslušný</w:t>
      </w:r>
      <w:r w:rsidR="00FF14AA">
        <w:rPr>
          <w:color w:val="000000"/>
        </w:rPr>
        <w:t xml:space="preserve"> měsíc </w:t>
      </w:r>
      <w:del w:id="1000" w:author="revize" w:date="2021-11-19T11:11:00Z">
        <w:r w:rsidR="002B4CC5">
          <w:rPr>
            <w:color w:val="000000"/>
          </w:rPr>
          <w:delText xml:space="preserve"> </w:delText>
        </w:r>
      </w:del>
      <w:r>
        <w:rPr>
          <w:color w:val="000000"/>
        </w:rPr>
        <w:t>na OE</w:t>
      </w:r>
      <w:del w:id="1001" w:author="revize" w:date="2021-11-19T11:11:00Z">
        <w:r w:rsidR="002B4CC5">
          <w:rPr>
            <w:color w:val="000000"/>
          </w:rPr>
          <w:delText xml:space="preserve"> </w:delText>
        </w:r>
      </w:del>
      <w:r>
        <w:rPr>
          <w:color w:val="000000"/>
        </w:rPr>
        <w:t xml:space="preserve"> do konce </w:t>
      </w:r>
      <w:r w:rsidR="00F622F7">
        <w:rPr>
          <w:color w:val="000000"/>
        </w:rPr>
        <w:t xml:space="preserve">následujícího </w:t>
      </w:r>
      <w:r>
        <w:rPr>
          <w:color w:val="000000"/>
        </w:rPr>
        <w:t>měsíce.</w:t>
      </w:r>
    </w:p>
    <w:p w14:paraId="59024AE1" w14:textId="77777777" w:rsidR="00DC0673" w:rsidRDefault="00DC0673">
      <w:pPr>
        <w:pStyle w:val="Seznamsodrkami"/>
        <w:numPr>
          <w:ilvl w:val="0"/>
          <w:numId w:val="0"/>
        </w:numPr>
        <w:rPr>
          <w:b/>
          <w:strike/>
          <w:color w:val="FF0000"/>
        </w:rPr>
      </w:pPr>
    </w:p>
    <w:p w14:paraId="47FF8A81" w14:textId="77777777" w:rsidR="00DC0673" w:rsidRDefault="00DC0673">
      <w:pPr>
        <w:pStyle w:val="Seznamsodrkami"/>
        <w:numPr>
          <w:ilvl w:val="0"/>
          <w:numId w:val="0"/>
        </w:numPr>
        <w:ind w:left="714"/>
      </w:pPr>
    </w:p>
    <w:p w14:paraId="31715EDD" w14:textId="520DF4E9" w:rsidR="00DC0673" w:rsidRDefault="002B4CC5">
      <w:pPr>
        <w:pStyle w:val="Seznamsodrkami"/>
        <w:numPr>
          <w:ilvl w:val="0"/>
          <w:numId w:val="0"/>
        </w:numPr>
        <w:rPr>
          <w:b/>
          <w:color w:val="000000"/>
        </w:rPr>
      </w:pPr>
      <w:del w:id="1002" w:author="revize" w:date="2021-11-19T11:11:00Z">
        <w:r>
          <w:rPr>
            <w:color w:val="FF0000"/>
          </w:rPr>
          <w:delText xml:space="preserve"> </w:delText>
        </w:r>
      </w:del>
      <w:r w:rsidR="00DC0673">
        <w:rPr>
          <w:b/>
          <w:color w:val="000000"/>
        </w:rPr>
        <w:t xml:space="preserve">Školská organizace čtvrtletně předkládá na OŠ </w:t>
      </w:r>
      <w:r w:rsidR="00DC0673">
        <w:t>tabulky „</w:t>
      </w:r>
      <w:r w:rsidR="00DC0673">
        <w:rPr>
          <w:b/>
        </w:rPr>
        <w:t>Přehled o plnění rozpočtu</w:t>
      </w:r>
      <w:del w:id="1003" w:author="revize" w:date="2021-11-19T11:11:00Z">
        <w:r>
          <w:delText xml:space="preserve">“                  </w:delText>
        </w:r>
      </w:del>
      <w:ins w:id="1004" w:author="revize" w:date="2021-11-19T11:11:00Z">
        <w:r w:rsidR="00454822">
          <w:rPr>
            <w:b/>
          </w:rPr>
          <w:t xml:space="preserve"> </w:t>
        </w:r>
        <w:r w:rsidR="009632D2">
          <w:rPr>
            <w:b/>
          </w:rPr>
          <w:t>– plánu hospodaření</w:t>
        </w:r>
        <w:r w:rsidR="00DC0673">
          <w:t>“</w:t>
        </w:r>
      </w:ins>
      <w:r w:rsidR="009632D2">
        <w:t xml:space="preserve"> </w:t>
      </w:r>
      <w:r w:rsidR="00DC0673">
        <w:t>(</w:t>
      </w:r>
      <w:r w:rsidR="00DC0673">
        <w:rPr>
          <w:i/>
          <w:u w:val="single"/>
        </w:rPr>
        <w:t xml:space="preserve">příloha č. </w:t>
      </w:r>
      <w:del w:id="1005" w:author="revize" w:date="2021-11-19T11:11:00Z">
        <w:r>
          <w:rPr>
            <w:i/>
            <w:u w:val="single"/>
          </w:rPr>
          <w:delText>13</w:delText>
        </w:r>
      </w:del>
      <w:ins w:id="1006" w:author="revize" w:date="2021-11-19T11:11:00Z">
        <w:r w:rsidR="00DC0673">
          <w:rPr>
            <w:i/>
            <w:u w:val="single"/>
          </w:rPr>
          <w:t>1</w:t>
        </w:r>
        <w:r w:rsidR="009632D2">
          <w:rPr>
            <w:i/>
            <w:u w:val="single"/>
          </w:rPr>
          <w:t>2</w:t>
        </w:r>
      </w:ins>
      <w:r w:rsidR="00DC0673">
        <w:t>) a „</w:t>
      </w:r>
      <w:r w:rsidR="00DC0673">
        <w:rPr>
          <w:b/>
        </w:rPr>
        <w:t>Přehled o tvorbě a čerpání peněžních fondů</w:t>
      </w:r>
      <w:r w:rsidR="00DC0673">
        <w:t>“ (</w:t>
      </w:r>
      <w:r w:rsidR="00DC0673">
        <w:rPr>
          <w:i/>
          <w:u w:val="single"/>
        </w:rPr>
        <w:t>příloha č. 14</w:t>
      </w:r>
      <w:r w:rsidR="00DC0673">
        <w:t>), a to včetně komentáře. V případě, že organizace vykázala ve sledovaném období záporný výsledek hospodaření, je nutné tento stav zdůvodnit a uvést přijatá opatření vedoucí k vyrovnanému hospodaření.</w:t>
      </w:r>
    </w:p>
    <w:p w14:paraId="6551229E" w14:textId="77777777" w:rsidR="00DC0673" w:rsidRDefault="00DC0673">
      <w:pPr>
        <w:pStyle w:val="INAtext"/>
      </w:pPr>
    </w:p>
    <w:p w14:paraId="74A9FB89" w14:textId="77777777" w:rsidR="00DC0673" w:rsidRDefault="00DC0673">
      <w:pPr>
        <w:pStyle w:val="INAtext"/>
      </w:pPr>
      <w:r>
        <w:t>Termín:</w:t>
      </w:r>
      <w:r>
        <w:tab/>
        <w:t>do 15. 4. za 1. čtvrtletí kalendářního roku</w:t>
      </w:r>
    </w:p>
    <w:p w14:paraId="3823A570" w14:textId="77777777" w:rsidR="00DC0673" w:rsidRDefault="00DC0673">
      <w:pPr>
        <w:pStyle w:val="INAtext"/>
      </w:pPr>
      <w:r>
        <w:tab/>
      </w:r>
      <w:r>
        <w:tab/>
        <w:t>do 15. 7. za 1. pololetí kalendářního roku</w:t>
      </w:r>
    </w:p>
    <w:p w14:paraId="4A8E9E77" w14:textId="653D6872" w:rsidR="00DC0673" w:rsidRDefault="00DC0673">
      <w:pPr>
        <w:pStyle w:val="INAtext"/>
      </w:pPr>
      <w:r>
        <w:t xml:space="preserve">                    </w:t>
      </w:r>
      <w:r w:rsidR="000E2238">
        <w:rPr>
          <w:lang w:val="cs-CZ"/>
        </w:rPr>
        <w:tab/>
      </w:r>
      <w:r>
        <w:t>do 15. 10. za 1. až 3. čtvrtletí kalendářního roku.</w:t>
      </w:r>
    </w:p>
    <w:p w14:paraId="5C6220D5" w14:textId="77777777" w:rsidR="00DC0673" w:rsidRDefault="00DC0673">
      <w:pPr>
        <w:pStyle w:val="INAtext"/>
      </w:pPr>
    </w:p>
    <w:p w14:paraId="6EC5D566" w14:textId="678EED81" w:rsidR="00DC0673" w:rsidRDefault="00DC0673">
      <w:pPr>
        <w:pStyle w:val="INAtext"/>
        <w:rPr>
          <w:strike/>
          <w:color w:val="FF0000"/>
          <w:lang w:val="cs-CZ"/>
          <w:rPrChange w:id="1007" w:author="revize" w:date="2021-11-19T11:11:00Z">
            <w:rPr/>
          </w:rPrChange>
        </w:rPr>
      </w:pPr>
    </w:p>
    <w:p w14:paraId="7C7972E5" w14:textId="77777777" w:rsidR="00404261" w:rsidRDefault="00404261">
      <w:pPr>
        <w:pStyle w:val="INAtext"/>
        <w:rPr>
          <w:del w:id="1008" w:author="revize" w:date="2021-11-19T11:11:00Z"/>
          <w:b/>
          <w:color w:val="FF0000"/>
          <w:lang w:val="cs-CZ" w:eastAsia="cs-CZ"/>
        </w:rPr>
      </w:pPr>
    </w:p>
    <w:p w14:paraId="5A39BCBE" w14:textId="77777777" w:rsidR="00404261" w:rsidRDefault="002B4CC5">
      <w:pPr>
        <w:pStyle w:val="INAtext"/>
        <w:rPr>
          <w:del w:id="1009" w:author="revize" w:date="2021-11-19T11:11:00Z"/>
          <w:strike/>
          <w:color w:val="FF0000"/>
          <w:lang w:val="cs-CZ"/>
        </w:rPr>
      </w:pPr>
      <w:del w:id="1010" w:author="revize" w:date="2021-11-19T11:11:00Z">
        <w:r>
          <w:rPr>
            <w:strike/>
            <w:color w:val="FF0000"/>
          </w:rPr>
          <w:delText xml:space="preserve"> </w:delText>
        </w:r>
      </w:del>
    </w:p>
    <w:p w14:paraId="369896DA" w14:textId="77777777" w:rsidR="00DC0673" w:rsidRDefault="00DC0673">
      <w:pPr>
        <w:pStyle w:val="INAtext"/>
        <w:rPr>
          <w:color w:val="000000"/>
        </w:rPr>
      </w:pPr>
      <w:r>
        <w:rPr>
          <w:b/>
          <w:color w:val="000000"/>
        </w:rPr>
        <w:t>3.</w:t>
      </w:r>
      <w:r>
        <w:rPr>
          <w:b/>
          <w:color w:val="000000"/>
          <w:lang w:val="cs-CZ"/>
        </w:rPr>
        <w:t>9</w:t>
      </w:r>
      <w:r>
        <w:rPr>
          <w:b/>
          <w:color w:val="000000"/>
        </w:rPr>
        <w:t>.</w:t>
      </w:r>
      <w:r>
        <w:rPr>
          <w:b/>
          <w:color w:val="000000"/>
          <w:lang w:val="cs-CZ"/>
        </w:rPr>
        <w:t>2</w:t>
      </w:r>
      <w:r>
        <w:rPr>
          <w:color w:val="000000"/>
        </w:rPr>
        <w:t xml:space="preserve"> Organizace ročně předkládá „</w:t>
      </w:r>
      <w:r>
        <w:rPr>
          <w:b/>
          <w:color w:val="000000"/>
        </w:rPr>
        <w:t>Zprávu o činnosti příspěvkové organizace</w:t>
      </w:r>
      <w:r>
        <w:rPr>
          <w:color w:val="000000"/>
        </w:rPr>
        <w:t>“</w:t>
      </w:r>
    </w:p>
    <w:p w14:paraId="16E00788" w14:textId="77777777" w:rsidR="00DC0673" w:rsidRDefault="00DC0673">
      <w:pPr>
        <w:pStyle w:val="INAtext"/>
        <w:rPr>
          <w:color w:val="FF0000"/>
        </w:rPr>
      </w:pPr>
    </w:p>
    <w:p w14:paraId="2B8DBA2F" w14:textId="77777777" w:rsidR="00DC0673" w:rsidRDefault="00DC0673">
      <w:pPr>
        <w:pStyle w:val="INAtext"/>
      </w:pPr>
      <w:r>
        <w:t xml:space="preserve">Termín:  </w:t>
      </w:r>
      <w:r>
        <w:tab/>
        <w:t>do 28. 2. za předchozí rok</w:t>
      </w:r>
    </w:p>
    <w:p w14:paraId="772C6561" w14:textId="77777777" w:rsidR="00DC0673" w:rsidRDefault="00DC0673">
      <w:pPr>
        <w:pStyle w:val="INAtext"/>
      </w:pPr>
    </w:p>
    <w:p w14:paraId="7D3A1EF0" w14:textId="1CE1F147" w:rsidR="00DC0673" w:rsidRDefault="00DC0673">
      <w:pPr>
        <w:pStyle w:val="INAtext"/>
      </w:pPr>
      <w:r>
        <w:t>RJMK pravidelně jedenkrát ročně projednává zprávy o činnosti organizací, o plnění jejich úkolů, pro které byly zřízeny, a přijímá</w:t>
      </w:r>
      <w:r w:rsidR="00B715F6">
        <w:t xml:space="preserve"> příslušná opatření k nápravě.</w:t>
      </w:r>
    </w:p>
    <w:p w14:paraId="39C1E230" w14:textId="77777777" w:rsidR="00DC0673" w:rsidRDefault="00DC0673">
      <w:pPr>
        <w:pStyle w:val="INAtext"/>
      </w:pPr>
    </w:p>
    <w:p w14:paraId="5E0F0ECC" w14:textId="740AA11C" w:rsidR="00DC0673" w:rsidRDefault="00DC0673">
      <w:pPr>
        <w:pStyle w:val="INAtext"/>
      </w:pPr>
      <w:r>
        <w:lastRenderedPageBreak/>
        <w:t xml:space="preserve">Zprávu o činnosti </w:t>
      </w:r>
      <w:del w:id="1011" w:author="revize" w:date="2021-11-19T11:11:00Z">
        <w:r w:rsidR="002B4CC5">
          <w:delText>v listinné a elektronické podobě</w:delText>
        </w:r>
        <w:r w:rsidR="002B4CC5">
          <w:rPr>
            <w:b/>
            <w:color w:val="FF0000"/>
          </w:rPr>
          <w:delText xml:space="preserve"> </w:delText>
        </w:r>
      </w:del>
      <w:r>
        <w:t>předkládá</w:t>
      </w:r>
      <w:ins w:id="1012" w:author="revize" w:date="2021-11-19T11:11:00Z">
        <w:r>
          <w:t xml:space="preserve"> </w:t>
        </w:r>
        <w:r w:rsidR="006E3A2E" w:rsidRPr="006E3A2E">
          <w:rPr>
            <w:color w:val="000000" w:themeColor="text1"/>
            <w:lang w:val="cs-CZ"/>
          </w:rPr>
          <w:t>prostřednictvím Portálu PO</w:t>
        </w:r>
      </w:ins>
      <w:r w:rsidR="006E3A2E">
        <w:t xml:space="preserve"> </w:t>
      </w:r>
      <w:r>
        <w:t>neškolská organizace odvětvovému odboru a OE, školská organizace OŠ.</w:t>
      </w:r>
      <w:r>
        <w:rPr>
          <w:b/>
          <w:color w:val="FF0000"/>
        </w:rPr>
        <w:t xml:space="preserve"> </w:t>
      </w:r>
      <w:r>
        <w:t>Odvětvový odbor zpracuje podklady za odvětví a předá je na OE, který zpracuje souhrnný materiál za neškolské organizace. OŠ zpracuje souhrnný materiál za školské organizace.</w:t>
      </w:r>
    </w:p>
    <w:p w14:paraId="02B78D44" w14:textId="77777777" w:rsidR="00DC0673" w:rsidRDefault="00DC0673">
      <w:pPr>
        <w:pStyle w:val="INAtext"/>
        <w:rPr>
          <w:b/>
          <w:color w:val="FF0000"/>
        </w:rPr>
      </w:pPr>
    </w:p>
    <w:p w14:paraId="56B3256B" w14:textId="77777777" w:rsidR="00DC0673" w:rsidRDefault="00DC0673">
      <w:pPr>
        <w:pStyle w:val="INAtext"/>
      </w:pPr>
      <w:r>
        <w:t xml:space="preserve">Připadne-li termín předložení na sobotu, neděli nebo svátek, je posledním dnem lhůty nejbližší příští pracovní den. </w:t>
      </w:r>
    </w:p>
    <w:p w14:paraId="31AF7129" w14:textId="77777777" w:rsidR="00DC0673" w:rsidRDefault="00DC0673">
      <w:pPr>
        <w:pStyle w:val="INAtext"/>
      </w:pPr>
    </w:p>
    <w:p w14:paraId="329502F8" w14:textId="77777777" w:rsidR="00DC0673" w:rsidRDefault="00DC0673">
      <w:pPr>
        <w:pStyle w:val="INAtext"/>
      </w:pPr>
      <w:r>
        <w:t>Obsahem „Zprávy o činnosti příspěvkové organizace“ budou minimálně následující údaje</w:t>
      </w:r>
      <w:r w:rsidR="000E2238">
        <w:rPr>
          <w:lang w:val="cs-CZ"/>
        </w:rPr>
        <w:t xml:space="preserve"> za dané období</w:t>
      </w:r>
      <w:r>
        <w:rPr>
          <w:color w:val="000000"/>
        </w:rPr>
        <w:t xml:space="preserve">, </w:t>
      </w:r>
      <w:r>
        <w:t>v níže stanovené struktuře:</w:t>
      </w:r>
    </w:p>
    <w:p w14:paraId="199FAC1A" w14:textId="77777777" w:rsidR="00DC0673" w:rsidRDefault="00DC0673">
      <w:pPr>
        <w:pStyle w:val="INAtext"/>
      </w:pPr>
    </w:p>
    <w:p w14:paraId="1D9A2A47" w14:textId="62710827" w:rsidR="00DC0673" w:rsidRDefault="00DC0673">
      <w:pPr>
        <w:pStyle w:val="INAtext"/>
        <w:rPr>
          <w:b/>
          <w:i/>
        </w:rPr>
      </w:pPr>
      <w:r>
        <w:rPr>
          <w:b/>
          <w:i/>
        </w:rPr>
        <w:t xml:space="preserve">I. </w:t>
      </w:r>
      <w:ins w:id="1013" w:author="revize" w:date="2021-11-19T11:11:00Z">
        <w:r w:rsidR="00F711D8">
          <w:rPr>
            <w:b/>
            <w:i/>
            <w:lang w:val="cs-CZ"/>
          </w:rPr>
          <w:t xml:space="preserve">         </w:t>
        </w:r>
      </w:ins>
      <w:r>
        <w:rPr>
          <w:b/>
          <w:i/>
        </w:rPr>
        <w:t>Plnění úkolů v oblasti hlavní činnosti organizace</w:t>
      </w:r>
    </w:p>
    <w:p w14:paraId="3E54AE8C" w14:textId="126C0A39" w:rsidR="00DC0673" w:rsidRDefault="00DC0673">
      <w:pPr>
        <w:pStyle w:val="INAtext"/>
        <w:rPr>
          <w:i/>
        </w:rPr>
      </w:pPr>
      <w:r>
        <w:rPr>
          <w:b/>
          <w:i/>
        </w:rPr>
        <w:t>II.</w:t>
      </w:r>
      <w:ins w:id="1014" w:author="revize" w:date="2021-11-19T11:11:00Z">
        <w:r>
          <w:rPr>
            <w:b/>
            <w:i/>
          </w:rPr>
          <w:t xml:space="preserve"> </w:t>
        </w:r>
        <w:r w:rsidR="00D35B31">
          <w:rPr>
            <w:b/>
            <w:i/>
            <w:lang w:val="cs-CZ"/>
          </w:rPr>
          <w:t xml:space="preserve">      </w:t>
        </w:r>
      </w:ins>
      <w:r w:rsidR="00D35B31">
        <w:rPr>
          <w:b/>
          <w:i/>
          <w:lang w:val="cs-CZ"/>
          <w:rPrChange w:id="1015" w:author="revize" w:date="2021-11-19T11:11:00Z">
            <w:rPr>
              <w:b/>
              <w:i/>
            </w:rPr>
          </w:rPrChange>
        </w:rPr>
        <w:t xml:space="preserve"> </w:t>
      </w:r>
      <w:r>
        <w:rPr>
          <w:b/>
          <w:i/>
        </w:rPr>
        <w:t>Plnění úkolů v personální oblasti</w:t>
      </w:r>
      <w:r>
        <w:rPr>
          <w:i/>
        </w:rPr>
        <w:t xml:space="preserve"> </w:t>
      </w:r>
    </w:p>
    <w:p w14:paraId="51B91902" w14:textId="0A78A647" w:rsidR="00DC0673" w:rsidRDefault="00DC0673">
      <w:pPr>
        <w:pStyle w:val="Seznamsodrkami"/>
        <w:ind w:left="1094" w:hanging="357"/>
        <w:pPrChange w:id="1016" w:author="revize" w:date="2021-11-19T11:11:00Z">
          <w:pPr>
            <w:pStyle w:val="Seznamsodrkami"/>
          </w:pPr>
        </w:pPrChange>
      </w:pPr>
      <w:r>
        <w:t>struktura a počty zaměstnanců ke konci období</w:t>
      </w:r>
    </w:p>
    <w:p w14:paraId="45014DFF" w14:textId="0DBBA5A4" w:rsidR="00DC0673" w:rsidRDefault="00DC0673">
      <w:pPr>
        <w:pStyle w:val="Seznamsodrkami"/>
        <w:ind w:left="1094" w:hanging="357"/>
        <w:pPrChange w:id="1017" w:author="revize" w:date="2021-11-19T11:11:00Z">
          <w:pPr>
            <w:pStyle w:val="Seznamsodrkami"/>
          </w:pPr>
        </w:pPrChange>
      </w:pPr>
      <w:r>
        <w:t xml:space="preserve">přírůstky a úbytky zaměstnanců (podle struktury zaměstnanců)  </w:t>
      </w:r>
    </w:p>
    <w:p w14:paraId="5E1A1B88" w14:textId="6B8B8B4A" w:rsidR="00DC0673" w:rsidRDefault="00DC0673">
      <w:pPr>
        <w:pStyle w:val="Seznamsodrkami"/>
        <w:ind w:left="1094" w:hanging="357"/>
        <w:pPrChange w:id="1018" w:author="revize" w:date="2021-11-19T11:11:00Z">
          <w:pPr>
            <w:pStyle w:val="Seznamsodrkami"/>
          </w:pPr>
        </w:pPrChange>
      </w:pPr>
      <w:r>
        <w:t>průměrné platové třídy, průměrné platy (podle struktury zaměstnanců)</w:t>
      </w:r>
    </w:p>
    <w:p w14:paraId="2A9F1FD4" w14:textId="636B9915" w:rsidR="00DC0673" w:rsidRDefault="00DC0673">
      <w:pPr>
        <w:pStyle w:val="Seznamsodrkami"/>
        <w:ind w:left="1094" w:hanging="357"/>
        <w:pPrChange w:id="1019" w:author="revize" w:date="2021-11-19T11:11:00Z">
          <w:pPr>
            <w:pStyle w:val="Seznamsodrkami"/>
          </w:pPr>
        </w:pPrChange>
      </w:pPr>
      <w:r>
        <w:t>dodržování bezpečnosti práce, pra</w:t>
      </w:r>
      <w:r w:rsidR="00B133E0">
        <w:t>covní úrazy</w:t>
      </w:r>
    </w:p>
    <w:p w14:paraId="3594BF50" w14:textId="77777777" w:rsidR="00DC0673" w:rsidRDefault="00DC0673">
      <w:pPr>
        <w:pStyle w:val="INAtext"/>
        <w:rPr>
          <w:b/>
          <w:i/>
        </w:rPr>
      </w:pPr>
      <w:r>
        <w:rPr>
          <w:b/>
          <w:i/>
        </w:rPr>
        <w:t>III.       Plnění úkolů v oblasti hospodaření</w:t>
      </w:r>
    </w:p>
    <w:p w14:paraId="267C3BDA" w14:textId="77777777" w:rsidR="00DC0673" w:rsidRDefault="00DC0673">
      <w:pPr>
        <w:pStyle w:val="INAtext"/>
        <w:rPr>
          <w:i/>
        </w:rPr>
      </w:pPr>
      <w:r>
        <w:rPr>
          <w:i/>
        </w:rPr>
        <w:t>III.1.</w:t>
      </w:r>
      <w:r>
        <w:rPr>
          <w:i/>
        </w:rPr>
        <w:tab/>
        <w:t xml:space="preserve">Výnosy </w:t>
      </w:r>
    </w:p>
    <w:p w14:paraId="0710E13B" w14:textId="31DC9691" w:rsidR="00DC0673" w:rsidRDefault="00DC0673">
      <w:pPr>
        <w:pStyle w:val="Seznamsodrkami"/>
        <w:ind w:left="1094" w:hanging="357"/>
        <w:rPr>
          <w:b/>
          <w:strike/>
          <w:color w:val="FF0000"/>
        </w:rPr>
        <w:pPrChange w:id="1020" w:author="revize" w:date="2021-11-19T11:11:00Z">
          <w:pPr>
            <w:pStyle w:val="Seznamsodrkami"/>
          </w:pPr>
        </w:pPrChange>
      </w:pPr>
      <w:r>
        <w:t xml:space="preserve">podrobný rozpis všech výnosů dle </w:t>
      </w:r>
      <w:r>
        <w:rPr>
          <w:i/>
          <w:u w:val="single"/>
        </w:rPr>
        <w:t xml:space="preserve">přílohy č. 15 </w:t>
      </w:r>
    </w:p>
    <w:p w14:paraId="2D9D4F67" w14:textId="64E81A1F" w:rsidR="00DC0673" w:rsidRDefault="00B5178C">
      <w:pPr>
        <w:pStyle w:val="Seznamsodrkami"/>
        <w:ind w:left="1094" w:hanging="357"/>
        <w:pPrChange w:id="1021" w:author="revize" w:date="2021-11-19T11:11:00Z">
          <w:pPr>
            <w:pStyle w:val="Seznamsodrkami"/>
          </w:pPr>
        </w:pPrChange>
      </w:pPr>
      <w:r>
        <w:t xml:space="preserve">zdůvodnění výrazných odchylek </w:t>
      </w:r>
      <w:r w:rsidR="00DC0673">
        <w:t>jedno</w:t>
      </w:r>
      <w:r>
        <w:t xml:space="preserve">tlivých položek </w:t>
      </w:r>
      <w:r w:rsidR="00B133E0">
        <w:t>výnosů</w:t>
      </w:r>
      <w:r w:rsidR="00F91B83">
        <w:t xml:space="preserve"> oproti minulému období</w:t>
      </w:r>
    </w:p>
    <w:p w14:paraId="06FBFA63" w14:textId="77777777" w:rsidR="00DC0673" w:rsidRDefault="00DC0673">
      <w:pPr>
        <w:pStyle w:val="INAtext"/>
        <w:rPr>
          <w:i/>
        </w:rPr>
      </w:pPr>
      <w:r>
        <w:rPr>
          <w:i/>
        </w:rPr>
        <w:t xml:space="preserve">III.2. </w:t>
      </w:r>
      <w:r>
        <w:rPr>
          <w:i/>
        </w:rPr>
        <w:tab/>
        <w:t>Náklady</w:t>
      </w:r>
    </w:p>
    <w:p w14:paraId="0BC164E3" w14:textId="02DD4C09" w:rsidR="00DC0673" w:rsidRDefault="00DC0673">
      <w:pPr>
        <w:pStyle w:val="Seznamsodrkami"/>
        <w:ind w:left="1094" w:hanging="357"/>
        <w:pPrChange w:id="1022" w:author="revize" w:date="2021-11-19T11:11:00Z">
          <w:pPr>
            <w:pStyle w:val="Seznamsodrkami"/>
          </w:pPr>
        </w:pPrChange>
      </w:pPr>
      <w:r>
        <w:t xml:space="preserve">podrobný rozpis čerpání nákladů dle </w:t>
      </w:r>
      <w:r>
        <w:rPr>
          <w:i/>
          <w:u w:val="single"/>
        </w:rPr>
        <w:t>přílohy č. 16</w:t>
      </w:r>
      <w:r>
        <w:t xml:space="preserve">  </w:t>
      </w:r>
    </w:p>
    <w:p w14:paraId="1547FF6E" w14:textId="59C03ADF" w:rsidR="00DC0673" w:rsidRDefault="00DC0673">
      <w:pPr>
        <w:pStyle w:val="Seznamsodrkami"/>
        <w:ind w:left="1094" w:hanging="357"/>
        <w:pPrChange w:id="1023" w:author="revize" w:date="2021-11-19T11:11:00Z">
          <w:pPr>
            <w:pStyle w:val="Seznamsodrkami"/>
          </w:pPr>
        </w:pPrChange>
      </w:pPr>
      <w:r>
        <w:t xml:space="preserve">zdůvodnění výrazných odchylek </w:t>
      </w:r>
      <w:r w:rsidR="00B133E0">
        <w:t>jednotlivých položek nákladů</w:t>
      </w:r>
      <w:r w:rsidR="00F91B83">
        <w:t xml:space="preserve"> oproti minulému období</w:t>
      </w:r>
    </w:p>
    <w:p w14:paraId="061EE3D3" w14:textId="77777777" w:rsidR="00DC0673" w:rsidRDefault="00DC0673">
      <w:pPr>
        <w:pStyle w:val="INAtext"/>
        <w:rPr>
          <w:i/>
        </w:rPr>
      </w:pPr>
      <w:r>
        <w:rPr>
          <w:i/>
        </w:rPr>
        <w:t>III.3.    Finanční majetek</w:t>
      </w:r>
    </w:p>
    <w:p w14:paraId="38A786D5" w14:textId="7B3DC7C7" w:rsidR="00DC0673" w:rsidRDefault="00DC0673">
      <w:pPr>
        <w:pStyle w:val="Seznamsodrkami"/>
        <w:ind w:left="1094" w:hanging="357"/>
        <w:pPrChange w:id="1024" w:author="revize" w:date="2021-11-19T11:11:00Z">
          <w:pPr>
            <w:pStyle w:val="Seznamsodrkami"/>
          </w:pPr>
        </w:pPrChange>
      </w:pPr>
      <w:r>
        <w:t>uvedení stavů na bankovních účtech</w:t>
      </w:r>
      <w:r w:rsidR="00F91B83">
        <w:t xml:space="preserve"> ke konci období</w:t>
      </w:r>
    </w:p>
    <w:p w14:paraId="0DEC59BF" w14:textId="77777777" w:rsidR="00DC0673" w:rsidRDefault="00DC0673">
      <w:pPr>
        <w:pStyle w:val="INAtext"/>
        <w:rPr>
          <w:i/>
        </w:rPr>
      </w:pPr>
      <w:r>
        <w:rPr>
          <w:i/>
        </w:rPr>
        <w:t xml:space="preserve">III.4.  </w:t>
      </w:r>
      <w:r>
        <w:rPr>
          <w:i/>
        </w:rPr>
        <w:tab/>
        <w:t>Pohledávky a závazky</w:t>
      </w:r>
    </w:p>
    <w:p w14:paraId="3F3BA8FD" w14:textId="1972CBC0" w:rsidR="00DC0673" w:rsidRDefault="00DC0673">
      <w:pPr>
        <w:pStyle w:val="Seznamsodrkami"/>
        <w:ind w:left="1094" w:hanging="357"/>
        <w:pPrChange w:id="1025" w:author="revize" w:date="2021-11-19T11:11:00Z">
          <w:pPr>
            <w:pStyle w:val="Seznamsodrkami"/>
          </w:pPr>
        </w:pPrChange>
      </w:pPr>
      <w:r>
        <w:t>uvedení pohledávek a závazků organizace (</w:t>
      </w:r>
      <w:r>
        <w:rPr>
          <w:i/>
          <w:u w:val="single"/>
        </w:rPr>
        <w:t>příloha č. 17</w:t>
      </w:r>
      <w:r w:rsidR="00F44D96">
        <w:t xml:space="preserve">), </w:t>
      </w:r>
      <w:r w:rsidR="00F91B83">
        <w:t xml:space="preserve">komentář k pohledávkám či závazkům po datu splatnosti se zdůvodněním příčiny jejich neuhrazení, </w:t>
      </w:r>
      <w:r>
        <w:t>způsob a stav vymáhání pohledáv</w:t>
      </w:r>
      <w:r w:rsidR="00F91B83">
        <w:t>e</w:t>
      </w:r>
      <w:r>
        <w:t>k; přehled soudních</w:t>
      </w:r>
      <w:r w:rsidR="00B133E0">
        <w:t xml:space="preserve"> sporů a mimosoudních vyrovnání</w:t>
      </w:r>
    </w:p>
    <w:p w14:paraId="6ECEB904" w14:textId="77777777" w:rsidR="00F91B83" w:rsidRDefault="00F91B83">
      <w:pPr>
        <w:pStyle w:val="Seznamsodrkami"/>
        <w:ind w:left="1094" w:hanging="357"/>
        <w:pPrChange w:id="1026" w:author="revize" w:date="2021-11-19T11:11:00Z">
          <w:pPr>
            <w:pStyle w:val="Seznamsodrkami"/>
          </w:pPr>
        </w:pPrChange>
      </w:pPr>
      <w:r>
        <w:t>informace o přijatých bankovních úvěrech s uvedením důvodu jejich sjednání</w:t>
      </w:r>
    </w:p>
    <w:p w14:paraId="56D39213" w14:textId="77777777" w:rsidR="00404261" w:rsidRDefault="00404261">
      <w:pPr>
        <w:pStyle w:val="Seznamsodrkami"/>
        <w:numPr>
          <w:ilvl w:val="0"/>
          <w:numId w:val="0"/>
        </w:numPr>
        <w:ind w:left="1211" w:hanging="360"/>
        <w:rPr>
          <w:del w:id="1027" w:author="revize" w:date="2021-11-19T11:11:00Z"/>
        </w:rPr>
      </w:pPr>
    </w:p>
    <w:p w14:paraId="0D97DA1E" w14:textId="77777777" w:rsidR="00404261" w:rsidRDefault="00404261">
      <w:pPr>
        <w:pStyle w:val="Seznamsodrkami"/>
        <w:numPr>
          <w:ilvl w:val="0"/>
          <w:numId w:val="0"/>
        </w:numPr>
        <w:ind w:left="1211" w:hanging="360"/>
        <w:rPr>
          <w:del w:id="1028" w:author="revize" w:date="2021-11-19T11:11:00Z"/>
        </w:rPr>
      </w:pPr>
    </w:p>
    <w:p w14:paraId="0B9CB6C2" w14:textId="77777777" w:rsidR="00DC0673" w:rsidRDefault="00DC0673">
      <w:pPr>
        <w:pStyle w:val="INAtext"/>
        <w:rPr>
          <w:i/>
        </w:rPr>
      </w:pPr>
      <w:r>
        <w:rPr>
          <w:i/>
        </w:rPr>
        <w:t>III.5.</w:t>
      </w:r>
      <w:r>
        <w:rPr>
          <w:i/>
        </w:rPr>
        <w:tab/>
        <w:t xml:space="preserve">Dotace a příspěvky </w:t>
      </w:r>
    </w:p>
    <w:p w14:paraId="161BDDF6" w14:textId="77777777" w:rsidR="00F91B83" w:rsidRDefault="00F91B83">
      <w:pPr>
        <w:pStyle w:val="Seznamsodrkami"/>
        <w:ind w:left="1037" w:hanging="357"/>
        <w:pPrChange w:id="1029" w:author="revize" w:date="2021-11-19T11:11:00Z">
          <w:pPr>
            <w:pStyle w:val="Seznamsodrkami"/>
          </w:pPr>
        </w:pPrChange>
      </w:pPr>
      <w:r>
        <w:t>přehled dotací a příspěvků (od JMK i od jiných poskytovatelů) uvede organizace v tabulce:</w:t>
      </w:r>
    </w:p>
    <w:tbl>
      <w:tblPr>
        <w:tblW w:w="9654" w:type="dxa"/>
        <w:tblInd w:w="5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Change w:id="1030" w:author="revize" w:date="2021-11-19T11:11:00Z">
          <w:tblPr>
            <w:tblW w:w="9654" w:type="dxa"/>
            <w:tblInd w:w="5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PrChange>
      </w:tblPr>
      <w:tblGrid>
        <w:gridCol w:w="1797"/>
        <w:gridCol w:w="2754"/>
        <w:gridCol w:w="426"/>
        <w:gridCol w:w="1275"/>
        <w:gridCol w:w="1418"/>
        <w:gridCol w:w="1984"/>
        <w:tblGridChange w:id="1031">
          <w:tblGrid>
            <w:gridCol w:w="1797"/>
            <w:gridCol w:w="2754"/>
            <w:gridCol w:w="426"/>
            <w:gridCol w:w="1275"/>
            <w:gridCol w:w="1418"/>
            <w:gridCol w:w="1984"/>
          </w:tblGrid>
        </w:tblGridChange>
      </w:tblGrid>
      <w:tr w:rsidR="00F15AD3" w:rsidRPr="00F15AD3" w14:paraId="6C48956C" w14:textId="77777777" w:rsidTr="00D9462B">
        <w:trPr>
          <w:trHeight w:val="888"/>
          <w:trPrChange w:id="1032" w:author="revize" w:date="2021-11-19T11:11:00Z">
            <w:trPr>
              <w:trHeight w:val="888"/>
            </w:trPr>
          </w:trPrChange>
        </w:trPr>
        <w:tc>
          <w:tcPr>
            <w:tcW w:w="1797" w:type="dxa"/>
            <w:shd w:val="clear" w:color="auto" w:fill="auto"/>
            <w:vAlign w:val="center"/>
            <w:hideMark/>
            <w:tcPrChange w:id="1033" w:author="revize" w:date="2021-11-19T11:11:00Z">
              <w:tcPr>
                <w:tcW w:w="1797" w:type="dxa"/>
                <w:shd w:val="clear" w:color="auto" w:fill="auto"/>
                <w:vAlign w:val="center"/>
                <w:hideMark/>
              </w:tcPr>
            </w:tcPrChange>
          </w:tcPr>
          <w:p w14:paraId="461EE3A9" w14:textId="77777777" w:rsidR="00F91B83" w:rsidRPr="00F15AD3" w:rsidRDefault="00F91B83" w:rsidP="00D9462B">
            <w:pPr>
              <w:jc w:val="left"/>
              <w:rPr>
                <w:color w:val="000000" w:themeColor="text1"/>
              </w:rPr>
            </w:pPr>
            <w:r w:rsidRPr="00F15AD3">
              <w:rPr>
                <w:color w:val="000000" w:themeColor="text1"/>
              </w:rPr>
              <w:t>Poskytovatel dotace/příspěvku</w:t>
            </w:r>
          </w:p>
        </w:tc>
        <w:tc>
          <w:tcPr>
            <w:tcW w:w="2754" w:type="dxa"/>
            <w:shd w:val="clear" w:color="auto" w:fill="auto"/>
            <w:vAlign w:val="center"/>
            <w:hideMark/>
            <w:tcPrChange w:id="1034" w:author="revize" w:date="2021-11-19T11:11:00Z">
              <w:tcPr>
                <w:tcW w:w="2754" w:type="dxa"/>
                <w:shd w:val="clear" w:color="auto" w:fill="auto"/>
                <w:vAlign w:val="center"/>
                <w:hideMark/>
              </w:tcPr>
            </w:tcPrChange>
          </w:tcPr>
          <w:p w14:paraId="2A109433" w14:textId="77777777" w:rsidR="00F91B83" w:rsidRPr="00F15AD3" w:rsidRDefault="00F91B83" w:rsidP="00D9462B">
            <w:pPr>
              <w:jc w:val="left"/>
              <w:rPr>
                <w:color w:val="000000" w:themeColor="text1"/>
              </w:rPr>
            </w:pPr>
            <w:r w:rsidRPr="00F15AD3">
              <w:rPr>
                <w:color w:val="000000" w:themeColor="text1"/>
              </w:rPr>
              <w:t>Účel dotace/příspěvku</w:t>
            </w:r>
          </w:p>
        </w:tc>
        <w:tc>
          <w:tcPr>
            <w:tcW w:w="426" w:type="dxa"/>
            <w:shd w:val="clear" w:color="auto" w:fill="auto"/>
            <w:vAlign w:val="center"/>
            <w:hideMark/>
            <w:tcPrChange w:id="1035" w:author="revize" w:date="2021-11-19T11:11:00Z">
              <w:tcPr>
                <w:tcW w:w="426" w:type="dxa"/>
                <w:shd w:val="clear" w:color="auto" w:fill="auto"/>
                <w:vAlign w:val="center"/>
                <w:hideMark/>
              </w:tcPr>
            </w:tcPrChange>
          </w:tcPr>
          <w:p w14:paraId="59123F25" w14:textId="77777777" w:rsidR="00F91B83" w:rsidRPr="00F15AD3" w:rsidRDefault="00F91B83" w:rsidP="00D9462B">
            <w:pPr>
              <w:jc w:val="left"/>
              <w:rPr>
                <w:color w:val="000000" w:themeColor="text1"/>
              </w:rPr>
            </w:pPr>
            <w:r w:rsidRPr="00F15AD3">
              <w:rPr>
                <w:color w:val="000000" w:themeColor="text1"/>
              </w:rPr>
              <w:t>I/P</w:t>
            </w:r>
          </w:p>
        </w:tc>
        <w:tc>
          <w:tcPr>
            <w:tcW w:w="1275" w:type="dxa"/>
            <w:shd w:val="clear" w:color="auto" w:fill="auto"/>
            <w:vAlign w:val="center"/>
            <w:hideMark/>
            <w:tcPrChange w:id="1036" w:author="revize" w:date="2021-11-19T11:11:00Z">
              <w:tcPr>
                <w:tcW w:w="1275" w:type="dxa"/>
                <w:shd w:val="clear" w:color="auto" w:fill="auto"/>
                <w:vAlign w:val="center"/>
                <w:hideMark/>
              </w:tcPr>
            </w:tcPrChange>
          </w:tcPr>
          <w:p w14:paraId="2C0D4762" w14:textId="77777777" w:rsidR="00F91B83" w:rsidRPr="00F15AD3" w:rsidRDefault="00F91B83" w:rsidP="00D9462B">
            <w:pPr>
              <w:jc w:val="center"/>
              <w:rPr>
                <w:color w:val="000000" w:themeColor="text1"/>
              </w:rPr>
            </w:pPr>
            <w:r w:rsidRPr="00F15AD3">
              <w:rPr>
                <w:color w:val="000000" w:themeColor="text1"/>
              </w:rPr>
              <w:t xml:space="preserve">Poskytnutá částka </w:t>
            </w:r>
          </w:p>
          <w:p w14:paraId="14784562" w14:textId="77777777" w:rsidR="00073C38" w:rsidRPr="00F15AD3" w:rsidRDefault="00F91B83" w:rsidP="00073C38">
            <w:pPr>
              <w:jc w:val="center"/>
              <w:rPr>
                <w:color w:val="000000" w:themeColor="text1"/>
              </w:rPr>
            </w:pPr>
            <w:r w:rsidRPr="00F15AD3">
              <w:rPr>
                <w:color w:val="000000" w:themeColor="text1"/>
              </w:rPr>
              <w:t>v</w:t>
            </w:r>
            <w:r w:rsidR="00073C38" w:rsidRPr="00F15AD3">
              <w:rPr>
                <w:color w:val="000000" w:themeColor="text1"/>
              </w:rPr>
              <w:t> </w:t>
            </w:r>
            <w:r w:rsidRPr="00F15AD3">
              <w:rPr>
                <w:color w:val="000000" w:themeColor="text1"/>
              </w:rPr>
              <w:t>Kč</w:t>
            </w:r>
          </w:p>
        </w:tc>
        <w:tc>
          <w:tcPr>
            <w:tcW w:w="1418" w:type="dxa"/>
            <w:shd w:val="clear" w:color="auto" w:fill="auto"/>
            <w:vAlign w:val="center"/>
            <w:hideMark/>
            <w:tcPrChange w:id="1037" w:author="revize" w:date="2021-11-19T11:11:00Z">
              <w:tcPr>
                <w:tcW w:w="1418" w:type="dxa"/>
                <w:shd w:val="clear" w:color="auto" w:fill="auto"/>
                <w:vAlign w:val="center"/>
                <w:hideMark/>
              </w:tcPr>
            </w:tcPrChange>
          </w:tcPr>
          <w:p w14:paraId="650A7EB7" w14:textId="77777777" w:rsidR="00F91B83" w:rsidRPr="00F15AD3" w:rsidRDefault="00F91B83" w:rsidP="00D9462B">
            <w:pPr>
              <w:jc w:val="center"/>
              <w:rPr>
                <w:color w:val="000000" w:themeColor="text1"/>
              </w:rPr>
            </w:pPr>
            <w:r w:rsidRPr="00F15AD3">
              <w:rPr>
                <w:color w:val="000000" w:themeColor="text1"/>
              </w:rPr>
              <w:t xml:space="preserve">Vyčerpaná částka </w:t>
            </w:r>
          </w:p>
          <w:p w14:paraId="5EAC2292" w14:textId="77777777" w:rsidR="00F91B83" w:rsidRPr="00F15AD3" w:rsidRDefault="00F91B83" w:rsidP="00D9462B">
            <w:pPr>
              <w:jc w:val="center"/>
              <w:rPr>
                <w:color w:val="000000" w:themeColor="text1"/>
              </w:rPr>
            </w:pPr>
            <w:r w:rsidRPr="00F15AD3">
              <w:rPr>
                <w:color w:val="000000" w:themeColor="text1"/>
              </w:rPr>
              <w:t>v Kč</w:t>
            </w:r>
          </w:p>
        </w:tc>
        <w:tc>
          <w:tcPr>
            <w:tcW w:w="1984" w:type="dxa"/>
            <w:tcPrChange w:id="1038" w:author="revize" w:date="2021-11-19T11:11:00Z">
              <w:tcPr>
                <w:tcW w:w="1984" w:type="dxa"/>
              </w:tcPr>
            </w:tcPrChange>
          </w:tcPr>
          <w:p w14:paraId="0CB7310E" w14:textId="77777777" w:rsidR="00F91B83" w:rsidRPr="00F15AD3" w:rsidRDefault="00F91B83" w:rsidP="00D9462B">
            <w:pPr>
              <w:jc w:val="center"/>
              <w:rPr>
                <w:color w:val="000000" w:themeColor="text1"/>
              </w:rPr>
            </w:pPr>
          </w:p>
          <w:p w14:paraId="6AE19CC8" w14:textId="77777777" w:rsidR="00F91B83" w:rsidRPr="00F15AD3" w:rsidRDefault="00F91B83" w:rsidP="00D9462B">
            <w:pPr>
              <w:jc w:val="center"/>
              <w:rPr>
                <w:color w:val="000000" w:themeColor="text1"/>
              </w:rPr>
            </w:pPr>
            <w:r w:rsidRPr="00F15AD3">
              <w:rPr>
                <w:color w:val="000000" w:themeColor="text1"/>
              </w:rPr>
              <w:t>Komentář</w:t>
            </w:r>
          </w:p>
        </w:tc>
      </w:tr>
      <w:tr w:rsidR="00F15AD3" w:rsidRPr="00F15AD3" w14:paraId="2DA3745B" w14:textId="77777777" w:rsidTr="00D9462B">
        <w:trPr>
          <w:trHeight w:val="312"/>
          <w:trPrChange w:id="1039" w:author="revize" w:date="2021-11-19T11:11:00Z">
            <w:trPr>
              <w:trHeight w:val="312"/>
            </w:trPr>
          </w:trPrChange>
        </w:trPr>
        <w:tc>
          <w:tcPr>
            <w:tcW w:w="1797" w:type="dxa"/>
            <w:shd w:val="clear" w:color="auto" w:fill="auto"/>
            <w:vAlign w:val="center"/>
            <w:hideMark/>
            <w:tcPrChange w:id="1040" w:author="revize" w:date="2021-11-19T11:11:00Z">
              <w:tcPr>
                <w:tcW w:w="1797" w:type="dxa"/>
                <w:shd w:val="clear" w:color="auto" w:fill="auto"/>
                <w:vAlign w:val="center"/>
                <w:hideMark/>
              </w:tcPr>
            </w:tcPrChange>
          </w:tcPr>
          <w:p w14:paraId="37993850" w14:textId="77777777" w:rsidR="00F91B83" w:rsidRPr="00F15AD3" w:rsidRDefault="00F91B83" w:rsidP="00D9462B">
            <w:pPr>
              <w:jc w:val="left"/>
              <w:rPr>
                <w:color w:val="000000" w:themeColor="text1"/>
              </w:rPr>
            </w:pPr>
          </w:p>
        </w:tc>
        <w:tc>
          <w:tcPr>
            <w:tcW w:w="2754" w:type="dxa"/>
            <w:shd w:val="clear" w:color="auto" w:fill="auto"/>
            <w:vAlign w:val="center"/>
            <w:hideMark/>
            <w:tcPrChange w:id="1041" w:author="revize" w:date="2021-11-19T11:11:00Z">
              <w:tcPr>
                <w:tcW w:w="2754" w:type="dxa"/>
                <w:shd w:val="clear" w:color="auto" w:fill="auto"/>
                <w:vAlign w:val="center"/>
                <w:hideMark/>
              </w:tcPr>
            </w:tcPrChange>
          </w:tcPr>
          <w:p w14:paraId="0C121415" w14:textId="77777777" w:rsidR="00F91B83" w:rsidRPr="00F15AD3" w:rsidRDefault="00F91B83" w:rsidP="00D9462B">
            <w:pPr>
              <w:jc w:val="left"/>
              <w:rPr>
                <w:color w:val="000000" w:themeColor="text1"/>
              </w:rPr>
            </w:pPr>
          </w:p>
        </w:tc>
        <w:tc>
          <w:tcPr>
            <w:tcW w:w="426" w:type="dxa"/>
            <w:shd w:val="clear" w:color="auto" w:fill="auto"/>
            <w:vAlign w:val="center"/>
            <w:hideMark/>
            <w:tcPrChange w:id="1042" w:author="revize" w:date="2021-11-19T11:11:00Z">
              <w:tcPr>
                <w:tcW w:w="426" w:type="dxa"/>
                <w:shd w:val="clear" w:color="auto" w:fill="auto"/>
                <w:vAlign w:val="center"/>
                <w:hideMark/>
              </w:tcPr>
            </w:tcPrChange>
          </w:tcPr>
          <w:p w14:paraId="2C9913E4" w14:textId="77777777" w:rsidR="00F91B83" w:rsidRPr="00F15AD3" w:rsidRDefault="00F91B83" w:rsidP="00D9462B">
            <w:pPr>
              <w:jc w:val="left"/>
              <w:rPr>
                <w:color w:val="000000" w:themeColor="text1"/>
              </w:rPr>
            </w:pPr>
          </w:p>
        </w:tc>
        <w:tc>
          <w:tcPr>
            <w:tcW w:w="1275" w:type="dxa"/>
            <w:shd w:val="clear" w:color="auto" w:fill="auto"/>
            <w:vAlign w:val="center"/>
            <w:hideMark/>
            <w:tcPrChange w:id="1043" w:author="revize" w:date="2021-11-19T11:11:00Z">
              <w:tcPr>
                <w:tcW w:w="1275" w:type="dxa"/>
                <w:shd w:val="clear" w:color="auto" w:fill="auto"/>
                <w:vAlign w:val="center"/>
                <w:hideMark/>
              </w:tcPr>
            </w:tcPrChange>
          </w:tcPr>
          <w:p w14:paraId="079CD664" w14:textId="77777777" w:rsidR="00F91B83" w:rsidRPr="00F15AD3" w:rsidRDefault="00F91B83" w:rsidP="00D9462B">
            <w:pPr>
              <w:jc w:val="center"/>
              <w:rPr>
                <w:color w:val="000000" w:themeColor="text1"/>
              </w:rPr>
            </w:pPr>
          </w:p>
        </w:tc>
        <w:tc>
          <w:tcPr>
            <w:tcW w:w="1418" w:type="dxa"/>
            <w:shd w:val="clear" w:color="auto" w:fill="auto"/>
            <w:vAlign w:val="center"/>
            <w:hideMark/>
            <w:tcPrChange w:id="1044" w:author="revize" w:date="2021-11-19T11:11:00Z">
              <w:tcPr>
                <w:tcW w:w="1418" w:type="dxa"/>
                <w:shd w:val="clear" w:color="auto" w:fill="auto"/>
                <w:vAlign w:val="center"/>
                <w:hideMark/>
              </w:tcPr>
            </w:tcPrChange>
          </w:tcPr>
          <w:p w14:paraId="26D97586" w14:textId="77777777" w:rsidR="00F91B83" w:rsidRPr="00F15AD3" w:rsidRDefault="00F91B83" w:rsidP="00D9462B">
            <w:pPr>
              <w:jc w:val="center"/>
              <w:rPr>
                <w:color w:val="000000" w:themeColor="text1"/>
              </w:rPr>
            </w:pPr>
          </w:p>
        </w:tc>
        <w:tc>
          <w:tcPr>
            <w:tcW w:w="1984" w:type="dxa"/>
            <w:tcPrChange w:id="1045" w:author="revize" w:date="2021-11-19T11:11:00Z">
              <w:tcPr>
                <w:tcW w:w="1984" w:type="dxa"/>
              </w:tcPr>
            </w:tcPrChange>
          </w:tcPr>
          <w:p w14:paraId="7F7E5C2F" w14:textId="77777777" w:rsidR="00F91B83" w:rsidRPr="00F15AD3" w:rsidRDefault="00F91B83" w:rsidP="00D9462B">
            <w:pPr>
              <w:jc w:val="center"/>
              <w:rPr>
                <w:color w:val="000000" w:themeColor="text1"/>
              </w:rPr>
            </w:pPr>
          </w:p>
        </w:tc>
      </w:tr>
      <w:tr w:rsidR="00F15AD3" w:rsidRPr="00F15AD3" w14:paraId="2DD2862C" w14:textId="77777777" w:rsidTr="00D9462B">
        <w:trPr>
          <w:trHeight w:val="312"/>
          <w:trPrChange w:id="1046" w:author="revize" w:date="2021-11-19T11:11:00Z">
            <w:trPr>
              <w:trHeight w:val="312"/>
            </w:trPr>
          </w:trPrChange>
        </w:trPr>
        <w:tc>
          <w:tcPr>
            <w:tcW w:w="1797" w:type="dxa"/>
            <w:shd w:val="clear" w:color="auto" w:fill="auto"/>
            <w:vAlign w:val="center"/>
            <w:hideMark/>
            <w:tcPrChange w:id="1047" w:author="revize" w:date="2021-11-19T11:11:00Z">
              <w:tcPr>
                <w:tcW w:w="1797" w:type="dxa"/>
                <w:shd w:val="clear" w:color="auto" w:fill="auto"/>
                <w:vAlign w:val="center"/>
                <w:hideMark/>
              </w:tcPr>
            </w:tcPrChange>
          </w:tcPr>
          <w:p w14:paraId="72B39581" w14:textId="77777777" w:rsidR="00F91B83" w:rsidRPr="00F15AD3" w:rsidRDefault="00F91B83" w:rsidP="00D9462B">
            <w:pPr>
              <w:jc w:val="left"/>
              <w:rPr>
                <w:color w:val="000000" w:themeColor="text1"/>
              </w:rPr>
            </w:pPr>
          </w:p>
        </w:tc>
        <w:tc>
          <w:tcPr>
            <w:tcW w:w="2754" w:type="dxa"/>
            <w:shd w:val="clear" w:color="auto" w:fill="auto"/>
            <w:vAlign w:val="center"/>
            <w:hideMark/>
            <w:tcPrChange w:id="1048" w:author="revize" w:date="2021-11-19T11:11:00Z">
              <w:tcPr>
                <w:tcW w:w="2754" w:type="dxa"/>
                <w:shd w:val="clear" w:color="auto" w:fill="auto"/>
                <w:vAlign w:val="center"/>
                <w:hideMark/>
              </w:tcPr>
            </w:tcPrChange>
          </w:tcPr>
          <w:p w14:paraId="6E7B7CE2" w14:textId="77777777" w:rsidR="00F91B83" w:rsidRPr="00F15AD3" w:rsidRDefault="00F91B83" w:rsidP="00D9462B">
            <w:pPr>
              <w:jc w:val="left"/>
              <w:rPr>
                <w:color w:val="000000" w:themeColor="text1"/>
              </w:rPr>
            </w:pPr>
          </w:p>
        </w:tc>
        <w:tc>
          <w:tcPr>
            <w:tcW w:w="426" w:type="dxa"/>
            <w:shd w:val="clear" w:color="auto" w:fill="auto"/>
            <w:vAlign w:val="center"/>
            <w:hideMark/>
            <w:tcPrChange w:id="1049" w:author="revize" w:date="2021-11-19T11:11:00Z">
              <w:tcPr>
                <w:tcW w:w="426" w:type="dxa"/>
                <w:shd w:val="clear" w:color="auto" w:fill="auto"/>
                <w:vAlign w:val="center"/>
                <w:hideMark/>
              </w:tcPr>
            </w:tcPrChange>
          </w:tcPr>
          <w:p w14:paraId="1272D03B" w14:textId="77777777" w:rsidR="00F91B83" w:rsidRPr="00F15AD3" w:rsidRDefault="00F91B83" w:rsidP="00D9462B">
            <w:pPr>
              <w:jc w:val="left"/>
              <w:rPr>
                <w:color w:val="000000" w:themeColor="text1"/>
              </w:rPr>
            </w:pPr>
          </w:p>
        </w:tc>
        <w:tc>
          <w:tcPr>
            <w:tcW w:w="1275" w:type="dxa"/>
            <w:shd w:val="clear" w:color="auto" w:fill="auto"/>
            <w:vAlign w:val="center"/>
            <w:hideMark/>
            <w:tcPrChange w:id="1050" w:author="revize" w:date="2021-11-19T11:11:00Z">
              <w:tcPr>
                <w:tcW w:w="1275" w:type="dxa"/>
                <w:shd w:val="clear" w:color="auto" w:fill="auto"/>
                <w:vAlign w:val="center"/>
                <w:hideMark/>
              </w:tcPr>
            </w:tcPrChange>
          </w:tcPr>
          <w:p w14:paraId="59AB3116" w14:textId="77777777" w:rsidR="00F91B83" w:rsidRPr="00F15AD3" w:rsidRDefault="00F91B83" w:rsidP="00D9462B">
            <w:pPr>
              <w:jc w:val="center"/>
              <w:rPr>
                <w:color w:val="000000" w:themeColor="text1"/>
              </w:rPr>
            </w:pPr>
          </w:p>
        </w:tc>
        <w:tc>
          <w:tcPr>
            <w:tcW w:w="1418" w:type="dxa"/>
            <w:shd w:val="clear" w:color="auto" w:fill="auto"/>
            <w:vAlign w:val="center"/>
            <w:hideMark/>
            <w:tcPrChange w:id="1051" w:author="revize" w:date="2021-11-19T11:11:00Z">
              <w:tcPr>
                <w:tcW w:w="1418" w:type="dxa"/>
                <w:shd w:val="clear" w:color="auto" w:fill="auto"/>
                <w:vAlign w:val="center"/>
                <w:hideMark/>
              </w:tcPr>
            </w:tcPrChange>
          </w:tcPr>
          <w:p w14:paraId="1787080A" w14:textId="77777777" w:rsidR="00F91B83" w:rsidRPr="00F15AD3" w:rsidRDefault="00F91B83" w:rsidP="00D9462B">
            <w:pPr>
              <w:jc w:val="center"/>
              <w:rPr>
                <w:color w:val="000000" w:themeColor="text1"/>
              </w:rPr>
            </w:pPr>
          </w:p>
        </w:tc>
        <w:tc>
          <w:tcPr>
            <w:tcW w:w="1984" w:type="dxa"/>
            <w:tcPrChange w:id="1052" w:author="revize" w:date="2021-11-19T11:11:00Z">
              <w:tcPr>
                <w:tcW w:w="1984" w:type="dxa"/>
              </w:tcPr>
            </w:tcPrChange>
          </w:tcPr>
          <w:p w14:paraId="324C2274" w14:textId="77777777" w:rsidR="00F91B83" w:rsidRPr="00F15AD3" w:rsidRDefault="00F91B83" w:rsidP="00D9462B">
            <w:pPr>
              <w:jc w:val="center"/>
              <w:rPr>
                <w:color w:val="000000" w:themeColor="text1"/>
              </w:rPr>
            </w:pPr>
          </w:p>
        </w:tc>
      </w:tr>
    </w:tbl>
    <w:p w14:paraId="00720B26" w14:textId="77777777" w:rsidR="00F91B83" w:rsidRPr="00F15AD3" w:rsidRDefault="00F91B83" w:rsidP="00F91B83">
      <w:pPr>
        <w:pStyle w:val="Seznamsodrkami"/>
        <w:numPr>
          <w:ilvl w:val="0"/>
          <w:numId w:val="0"/>
        </w:numPr>
        <w:rPr>
          <w:color w:val="000000" w:themeColor="text1"/>
        </w:rPr>
      </w:pPr>
    </w:p>
    <w:p w14:paraId="32225705" w14:textId="77777777" w:rsidR="00F91B83" w:rsidRDefault="00F91B83" w:rsidP="00F91B83">
      <w:pPr>
        <w:pStyle w:val="Seznamsodrkami"/>
        <w:numPr>
          <w:ilvl w:val="0"/>
          <w:numId w:val="0"/>
        </w:numPr>
      </w:pPr>
      <w:r>
        <w:t>I… investiční dotace</w:t>
      </w:r>
      <w:r>
        <w:tab/>
      </w:r>
      <w:r>
        <w:tab/>
        <w:t>P… provozní dotace</w:t>
      </w:r>
    </w:p>
    <w:p w14:paraId="6A7126B8" w14:textId="77777777" w:rsidR="00F91B83" w:rsidRDefault="00F91B83" w:rsidP="00F91B83">
      <w:pPr>
        <w:pStyle w:val="Seznamsodrkami"/>
        <w:numPr>
          <w:ilvl w:val="0"/>
          <w:numId w:val="0"/>
        </w:numPr>
      </w:pPr>
      <w:r>
        <w:t>Organizace uvede komentář</w:t>
      </w:r>
    </w:p>
    <w:p w14:paraId="11E74643" w14:textId="77777777" w:rsidR="00F91B83" w:rsidRDefault="00F91B83">
      <w:pPr>
        <w:pStyle w:val="Seznamsodrkami"/>
        <w:ind w:left="1037" w:hanging="357"/>
        <w:pPrChange w:id="1053" w:author="revize" w:date="2021-11-19T11:11:00Z">
          <w:pPr>
            <w:pStyle w:val="Seznamsodrkami"/>
          </w:pPr>
        </w:pPrChange>
      </w:pPr>
      <w:r>
        <w:t>pokud mají dotace/příspěvky přesah do jiných období</w:t>
      </w:r>
    </w:p>
    <w:p w14:paraId="707F393A" w14:textId="77777777" w:rsidR="00F91B83" w:rsidRDefault="00F91B83">
      <w:pPr>
        <w:pStyle w:val="Seznamsodrkami"/>
        <w:ind w:left="1037" w:hanging="357"/>
        <w:pPrChange w:id="1054" w:author="revize" w:date="2021-11-19T11:11:00Z">
          <w:pPr>
            <w:pStyle w:val="Seznamsodrkami"/>
          </w:pPr>
        </w:pPrChange>
      </w:pPr>
      <w:r>
        <w:t>pokud se částka dotace/příspěvku dle rozhodnutí liší od poskytnuté částky</w:t>
      </w:r>
    </w:p>
    <w:p w14:paraId="1A8652DA" w14:textId="77777777" w:rsidR="00DC0673" w:rsidRPr="00073C38" w:rsidRDefault="00DC0673">
      <w:pPr>
        <w:pStyle w:val="INAtext"/>
        <w:rPr>
          <w:i/>
          <w:lang w:val="cs-CZ"/>
        </w:rPr>
      </w:pPr>
      <w:r>
        <w:rPr>
          <w:i/>
        </w:rPr>
        <w:t>III.6.</w:t>
      </w:r>
      <w:r>
        <w:rPr>
          <w:i/>
        </w:rPr>
        <w:tab/>
        <w:t xml:space="preserve">Investice </w:t>
      </w:r>
      <w:r w:rsidR="00073C38">
        <w:rPr>
          <w:i/>
          <w:lang w:val="cs-CZ"/>
        </w:rPr>
        <w:t>a rozsáhlé opravy majetku</w:t>
      </w:r>
    </w:p>
    <w:p w14:paraId="2E252C45" w14:textId="0D9C0DCB" w:rsidR="00DC0673" w:rsidRDefault="00DC0673">
      <w:pPr>
        <w:pStyle w:val="Seznamsodrkami"/>
        <w:ind w:left="1037" w:hanging="357"/>
        <w:pPrChange w:id="1055" w:author="revize" w:date="2021-11-19T11:11:00Z">
          <w:pPr>
            <w:pStyle w:val="Seznamsodrkami"/>
          </w:pPr>
        </w:pPrChange>
      </w:pPr>
      <w:r>
        <w:lastRenderedPageBreak/>
        <w:t xml:space="preserve">informace o probíhajících (nedokončených) akcích (částky, komentář </w:t>
      </w:r>
      <w:r w:rsidR="00073C38">
        <w:t xml:space="preserve">k </w:t>
      </w:r>
      <w:r>
        <w:t>průběhu akce),</w:t>
      </w:r>
    </w:p>
    <w:p w14:paraId="632019F2" w14:textId="6C073AE9" w:rsidR="00DC0673" w:rsidRDefault="00DC0673">
      <w:pPr>
        <w:pStyle w:val="Seznamsodrkami"/>
        <w:ind w:left="1037" w:hanging="357"/>
        <w:pPrChange w:id="1056" w:author="revize" w:date="2021-11-19T11:11:00Z">
          <w:pPr>
            <w:pStyle w:val="Seznamsodrkami"/>
          </w:pPr>
        </w:pPrChange>
      </w:pPr>
      <w:r>
        <w:t xml:space="preserve">informace o </w:t>
      </w:r>
      <w:r w:rsidR="00073C38">
        <w:t xml:space="preserve">dokončených </w:t>
      </w:r>
      <w:r w:rsidR="00616F89">
        <w:t xml:space="preserve">akcích </w:t>
      </w:r>
      <w:r>
        <w:t xml:space="preserve">(částky, komentář </w:t>
      </w:r>
      <w:r w:rsidR="00073C38">
        <w:t xml:space="preserve">k </w:t>
      </w:r>
      <w:r>
        <w:t>průběhu akce a dodržení paramet</w:t>
      </w:r>
      <w:r w:rsidR="00B133E0">
        <w:t xml:space="preserve">rů daných v </w:t>
      </w:r>
      <w:r w:rsidR="00E96C2C">
        <w:t>záměru reprodukce majetku</w:t>
      </w:r>
      <w:r w:rsidR="00B133E0">
        <w:t>)</w:t>
      </w:r>
      <w:r w:rsidR="00BB5AC9">
        <w:t>,</w:t>
      </w:r>
    </w:p>
    <w:p w14:paraId="78C070B0" w14:textId="18D28826" w:rsidR="00DC0673" w:rsidRPr="00E66EDC" w:rsidRDefault="00BB5AC9">
      <w:pPr>
        <w:pStyle w:val="Seznamsodrkami"/>
        <w:ind w:left="1037" w:hanging="357"/>
        <w:rPr>
          <w:i/>
          <w:rPrChange w:id="1057" w:author="revize" w:date="2021-11-19T11:11:00Z">
            <w:rPr/>
          </w:rPrChange>
        </w:rPr>
        <w:pPrChange w:id="1058" w:author="revize" w:date="2021-11-19T11:11:00Z">
          <w:pPr>
            <w:pStyle w:val="Seznamsodrkami"/>
          </w:pPr>
        </w:pPrChange>
      </w:pPr>
      <w:r>
        <w:t>informace o zmařených investicích</w:t>
      </w:r>
    </w:p>
    <w:p w14:paraId="15976401" w14:textId="77777777" w:rsidR="00404261" w:rsidRDefault="00404261">
      <w:pPr>
        <w:pStyle w:val="INAtext"/>
        <w:rPr>
          <w:del w:id="1059" w:author="revize" w:date="2021-11-19T11:11:00Z"/>
          <w:i/>
        </w:rPr>
      </w:pPr>
    </w:p>
    <w:p w14:paraId="43B577D3" w14:textId="77777777" w:rsidR="00DC0673" w:rsidRDefault="00DC0673">
      <w:pPr>
        <w:pStyle w:val="INAtext"/>
        <w:rPr>
          <w:b/>
          <w:i/>
        </w:rPr>
      </w:pPr>
      <w:r>
        <w:rPr>
          <w:b/>
          <w:i/>
        </w:rPr>
        <w:t>IV.</w:t>
      </w:r>
      <w:r>
        <w:rPr>
          <w:b/>
          <w:i/>
        </w:rPr>
        <w:tab/>
        <w:t>Autoprovoz</w:t>
      </w:r>
    </w:p>
    <w:p w14:paraId="23C2A854" w14:textId="5E5CA064" w:rsidR="00DC0673" w:rsidRDefault="00DC0673">
      <w:pPr>
        <w:pStyle w:val="Seznamsodrkami"/>
        <w:ind w:left="1037" w:hanging="357"/>
        <w:pPrChange w:id="1060" w:author="revize" w:date="2021-11-19T11:11:00Z">
          <w:pPr>
            <w:pStyle w:val="Seznamsodrkami"/>
          </w:pPr>
        </w:pPrChange>
      </w:pPr>
      <w:r>
        <w:t>počty ujetých kilometrů</w:t>
      </w:r>
      <w:r w:rsidR="00073C38">
        <w:t xml:space="preserve"> jednotlivých vozidel za dané období a celkem, rok výroby</w:t>
      </w:r>
    </w:p>
    <w:p w14:paraId="7DC06DB6" w14:textId="6FDBD522" w:rsidR="00DC0673" w:rsidRDefault="00DC0673">
      <w:pPr>
        <w:pStyle w:val="Seznamsodrkami"/>
        <w:ind w:left="1037" w:hanging="357"/>
        <w:pPrChange w:id="1061" w:author="revize" w:date="2021-11-19T11:11:00Z">
          <w:pPr>
            <w:pStyle w:val="Seznamsodrkami"/>
          </w:pPr>
        </w:pPrChange>
      </w:pPr>
      <w:r>
        <w:t xml:space="preserve">spotřeba a průměrná spotřeba </w:t>
      </w:r>
      <w:r w:rsidR="00711470">
        <w:t xml:space="preserve">PHM </w:t>
      </w:r>
      <w:r>
        <w:t>podle jednotlivých vozidel, event.</w:t>
      </w:r>
      <w:r w:rsidR="00073C38">
        <w:t xml:space="preserve"> </w:t>
      </w:r>
      <w:r>
        <w:t xml:space="preserve">skupin vozidel                                                                                                                                      </w:t>
      </w:r>
    </w:p>
    <w:p w14:paraId="5A3DDF18" w14:textId="77777777" w:rsidR="00DC0673" w:rsidRDefault="00DC0673">
      <w:pPr>
        <w:pStyle w:val="Seznamsodrkami"/>
        <w:ind w:left="1037" w:hanging="357"/>
        <w:pPrChange w:id="1062" w:author="revize" w:date="2021-11-19T11:11:00Z">
          <w:pPr>
            <w:pStyle w:val="Seznamsodrkami"/>
          </w:pPr>
        </w:pPrChange>
      </w:pPr>
      <w:r>
        <w:t>využití vozidel, opravy, dovybavení apod.</w:t>
      </w:r>
    </w:p>
    <w:p w14:paraId="12A47EDA" w14:textId="77777777" w:rsidR="00DC0673" w:rsidRDefault="00DC0673">
      <w:pPr>
        <w:pStyle w:val="Seznamsodrkami"/>
        <w:ind w:left="1037" w:hanging="357"/>
        <w:pPrChange w:id="1063" w:author="revize" w:date="2021-11-19T11:11:00Z">
          <w:pPr>
            <w:pStyle w:val="Seznamsodrkami"/>
          </w:pPr>
        </w:pPrChange>
      </w:pPr>
      <w:r>
        <w:t>SÚS JMK zpracuje dle specifi</w:t>
      </w:r>
      <w:r w:rsidR="00B133E0">
        <w:t>ckého charakteru svojí činnosti</w:t>
      </w:r>
    </w:p>
    <w:p w14:paraId="4BA33096" w14:textId="77777777" w:rsidR="00DC0673" w:rsidRDefault="00DC0673">
      <w:pPr>
        <w:pStyle w:val="INAtext"/>
        <w:rPr>
          <w:b/>
          <w:i/>
        </w:rPr>
      </w:pPr>
      <w:r>
        <w:rPr>
          <w:b/>
          <w:i/>
        </w:rPr>
        <w:t xml:space="preserve">V.   </w:t>
      </w:r>
      <w:r>
        <w:rPr>
          <w:b/>
          <w:i/>
        </w:rPr>
        <w:tab/>
        <w:t>Plnění úkolů v oblasti nakládání s majetkem</w:t>
      </w:r>
    </w:p>
    <w:p w14:paraId="4E8BB798" w14:textId="686B895B" w:rsidR="00DC0673" w:rsidRDefault="00DC0673">
      <w:pPr>
        <w:pStyle w:val="Seznamsodrkami"/>
        <w:ind w:left="1037" w:hanging="357"/>
        <w:pPrChange w:id="1064" w:author="revize" w:date="2021-11-19T11:11:00Z">
          <w:pPr>
            <w:pStyle w:val="Seznamsodrkami"/>
          </w:pPr>
        </w:pPrChange>
      </w:pPr>
      <w:r>
        <w:t>rozčlenění na jednotlivé kategorie majetku</w:t>
      </w:r>
      <w:r w:rsidR="00711470">
        <w:t xml:space="preserve"> dle analytických účtů</w:t>
      </w:r>
      <w:r>
        <w:t>, stav k</w:t>
      </w:r>
      <w:r w:rsidR="00711470">
        <w:t> </w:t>
      </w:r>
      <w:r>
        <w:t>počátku</w:t>
      </w:r>
      <w:r w:rsidR="00711470">
        <w:t xml:space="preserve"> období, přírůstky, úbytky a stav ke konci období</w:t>
      </w:r>
    </w:p>
    <w:p w14:paraId="610F1889" w14:textId="7FC8E12A" w:rsidR="00DC0673" w:rsidRDefault="00DC0673">
      <w:pPr>
        <w:pStyle w:val="Seznamsodrkami"/>
        <w:ind w:left="1037" w:hanging="357"/>
        <w:pPrChange w:id="1065" w:author="revize" w:date="2021-11-19T11:11:00Z">
          <w:pPr>
            <w:pStyle w:val="Seznamsodrkami"/>
          </w:pPr>
        </w:pPrChange>
      </w:pPr>
      <w:r>
        <w:t>podrobný rozpis pořízeného dlouhodobého hmotného a nehmotného majetku</w:t>
      </w:r>
      <w:r w:rsidR="00711470">
        <w:t xml:space="preserve"> (vyjma drobného dlouhodobého majetku)</w:t>
      </w:r>
    </w:p>
    <w:p w14:paraId="1B2D2334" w14:textId="77777777" w:rsidR="00711470" w:rsidRDefault="00711470">
      <w:pPr>
        <w:pStyle w:val="Seznamsodrkami"/>
        <w:ind w:left="1037" w:hanging="357"/>
        <w:pPrChange w:id="1066" w:author="revize" w:date="2021-11-19T11:11:00Z">
          <w:pPr>
            <w:pStyle w:val="Seznamsodrkami"/>
          </w:pPr>
        </w:pPrChange>
      </w:pPr>
      <w:r>
        <w:t>informace o škodách vzniklých na majetku a jejich řešení</w:t>
      </w:r>
    </w:p>
    <w:p w14:paraId="42BEC65D" w14:textId="4F36AF99" w:rsidR="00DC0673" w:rsidRPr="006B6082" w:rsidRDefault="00DC0673" w:rsidP="006B6082">
      <w:pPr>
        <w:pStyle w:val="INAtext"/>
        <w:rPr>
          <w:b/>
          <w:i/>
          <w:lang w:val="cs-CZ"/>
        </w:rPr>
      </w:pPr>
      <w:r>
        <w:rPr>
          <w:b/>
          <w:i/>
        </w:rPr>
        <w:t xml:space="preserve">VI. </w:t>
      </w:r>
      <w:ins w:id="1067" w:author="revize" w:date="2021-11-19T11:11:00Z">
        <w:r w:rsidR="00655938">
          <w:rPr>
            <w:b/>
            <w:i/>
            <w:lang w:val="cs-CZ"/>
          </w:rPr>
          <w:t xml:space="preserve">     </w:t>
        </w:r>
      </w:ins>
      <w:r w:rsidR="000F0DD7">
        <w:rPr>
          <w:b/>
          <w:i/>
          <w:lang w:val="cs-CZ"/>
        </w:rPr>
        <w:t xml:space="preserve">Peněžní fondy </w:t>
      </w:r>
    </w:p>
    <w:p w14:paraId="2BCCB59A" w14:textId="77777777" w:rsidR="00711470" w:rsidRDefault="00711470">
      <w:pPr>
        <w:pStyle w:val="Seznamsodrkami"/>
        <w:ind w:left="1037" w:hanging="357"/>
        <w:pPrChange w:id="1068" w:author="revize" w:date="2021-11-19T11:11:00Z">
          <w:pPr>
            <w:pStyle w:val="Seznamsodrkami"/>
          </w:pPr>
        </w:pPrChange>
      </w:pPr>
      <w:r>
        <w:t xml:space="preserve">rozpis tvorby a čerpání peněžních fondů </w:t>
      </w:r>
      <w:r w:rsidRPr="00711470">
        <w:rPr>
          <w:i/>
        </w:rPr>
        <w:t>(</w:t>
      </w:r>
      <w:r w:rsidRPr="003D020B">
        <w:rPr>
          <w:i/>
          <w:u w:val="single"/>
          <w:rPrChange w:id="1069" w:author="revize" w:date="2021-11-19T11:11:00Z">
            <w:rPr>
              <w:i/>
            </w:rPr>
          </w:rPrChange>
        </w:rPr>
        <w:t>příloha č. 14</w:t>
      </w:r>
      <w:r w:rsidRPr="00711470">
        <w:rPr>
          <w:i/>
        </w:rPr>
        <w:t>)</w:t>
      </w:r>
      <w:r>
        <w:t xml:space="preserve"> vč. komentáře</w:t>
      </w:r>
    </w:p>
    <w:p w14:paraId="675FAA49" w14:textId="77777777" w:rsidR="00077463" w:rsidRDefault="00DC0673">
      <w:pPr>
        <w:pStyle w:val="Seznamsodrkami"/>
        <w:ind w:left="1037" w:hanging="357"/>
        <w:pPrChange w:id="1070" w:author="revize" w:date="2021-11-19T11:11:00Z">
          <w:pPr>
            <w:pStyle w:val="Seznamsodrkami"/>
          </w:pPr>
        </w:pPrChange>
      </w:pPr>
      <w:r>
        <w:t xml:space="preserve">uvedení informace o skutečném finančním krytí jednotlivých peněžních </w:t>
      </w:r>
      <w:r w:rsidR="00B133E0">
        <w:t>fondů</w:t>
      </w:r>
      <w:r w:rsidR="00077463">
        <w:t xml:space="preserve"> a komentář k finančně nekrytým částkám</w:t>
      </w:r>
    </w:p>
    <w:p w14:paraId="5C14AE73" w14:textId="18B1AB79" w:rsidR="00077463" w:rsidRPr="00077463" w:rsidRDefault="00077463" w:rsidP="00077463">
      <w:pPr>
        <w:pStyle w:val="Seznamsodrkami"/>
        <w:numPr>
          <w:ilvl w:val="0"/>
          <w:numId w:val="0"/>
        </w:numPr>
        <w:rPr>
          <w:b/>
          <w:i/>
        </w:rPr>
      </w:pPr>
      <w:r w:rsidRPr="00077463">
        <w:rPr>
          <w:b/>
          <w:i/>
        </w:rPr>
        <w:t xml:space="preserve">VII. </w:t>
      </w:r>
      <w:ins w:id="1071" w:author="revize" w:date="2021-11-19T11:11:00Z">
        <w:r w:rsidR="00655938">
          <w:rPr>
            <w:b/>
            <w:i/>
          </w:rPr>
          <w:t xml:space="preserve">    </w:t>
        </w:r>
      </w:ins>
      <w:r w:rsidRPr="00077463">
        <w:rPr>
          <w:b/>
          <w:i/>
        </w:rPr>
        <w:t>Inventarizace majetku a závazků</w:t>
      </w:r>
    </w:p>
    <w:p w14:paraId="20755C41" w14:textId="77777777" w:rsidR="00077463" w:rsidRDefault="00077463">
      <w:pPr>
        <w:pStyle w:val="Seznamsodrkami"/>
        <w:ind w:left="1037" w:hanging="357"/>
        <w:pPrChange w:id="1072" w:author="revize" w:date="2021-11-19T11:11:00Z">
          <w:pPr>
            <w:pStyle w:val="Seznamsodrkami"/>
          </w:pPr>
        </w:pPrChange>
      </w:pPr>
      <w:r>
        <w:t>stručná informace o provedení inventarizace majetku a závazků</w:t>
      </w:r>
    </w:p>
    <w:p w14:paraId="5160E15C" w14:textId="77777777" w:rsidR="00077463" w:rsidRDefault="00077463">
      <w:pPr>
        <w:pStyle w:val="Seznamsodrkami"/>
        <w:ind w:left="1037" w:hanging="357"/>
        <w:pPrChange w:id="1073" w:author="revize" w:date="2021-11-19T11:11:00Z">
          <w:pPr>
            <w:pStyle w:val="Seznamsodrkami"/>
          </w:pPr>
        </w:pPrChange>
      </w:pPr>
      <w:r>
        <w:t>vyčíslení inventarizačních rozdílů a informace o jejich vypořádání</w:t>
      </w:r>
    </w:p>
    <w:p w14:paraId="32F2B2B4" w14:textId="3047CE7C" w:rsidR="00DC0673" w:rsidRPr="00B45B86" w:rsidRDefault="00DC0673" w:rsidP="00B45B86">
      <w:pPr>
        <w:pStyle w:val="INAtext"/>
        <w:rPr>
          <w:b/>
          <w:i/>
        </w:rPr>
      </w:pPr>
      <w:r>
        <w:rPr>
          <w:b/>
          <w:i/>
        </w:rPr>
        <w:t>VI</w:t>
      </w:r>
      <w:r w:rsidR="00077463">
        <w:rPr>
          <w:b/>
          <w:i/>
          <w:lang w:val="cs-CZ"/>
        </w:rPr>
        <w:t>I</w:t>
      </w:r>
      <w:r>
        <w:rPr>
          <w:b/>
          <w:i/>
        </w:rPr>
        <w:t xml:space="preserve">I. </w:t>
      </w:r>
      <w:ins w:id="1074" w:author="revize" w:date="2021-11-19T11:11:00Z">
        <w:r w:rsidR="00655938">
          <w:rPr>
            <w:b/>
            <w:i/>
            <w:lang w:val="cs-CZ"/>
          </w:rPr>
          <w:t xml:space="preserve">  </w:t>
        </w:r>
      </w:ins>
      <w:r>
        <w:rPr>
          <w:b/>
          <w:i/>
        </w:rPr>
        <w:t>Kontrolní činnost</w:t>
      </w:r>
    </w:p>
    <w:p w14:paraId="23BE609C" w14:textId="75CDCFA9" w:rsidR="00DC0673" w:rsidRDefault="00DC0673">
      <w:pPr>
        <w:pStyle w:val="Seznamsodrkami"/>
        <w:ind w:left="1037" w:hanging="357"/>
        <w:pPrChange w:id="1075" w:author="revize" w:date="2021-11-19T11:11:00Z">
          <w:pPr>
            <w:pStyle w:val="Seznamsodrkami"/>
          </w:pPr>
        </w:pPrChange>
      </w:pPr>
      <w:r>
        <w:t xml:space="preserve">vyhodnocení </w:t>
      </w:r>
      <w:r w:rsidR="00077463">
        <w:t xml:space="preserve">ročního </w:t>
      </w:r>
      <w:r>
        <w:t xml:space="preserve">plánu kontrolní činnosti prováděné organizací </w:t>
      </w:r>
    </w:p>
    <w:p w14:paraId="08E54C91" w14:textId="359746E4" w:rsidR="00E91E47" w:rsidRDefault="00DC0673">
      <w:pPr>
        <w:pStyle w:val="Seznamsodrkami"/>
        <w:ind w:left="1037" w:hanging="357"/>
        <w:pPrChange w:id="1076" w:author="revize" w:date="2021-11-19T11:11:00Z">
          <w:pPr>
            <w:pStyle w:val="Seznamsodrkami"/>
          </w:pPr>
        </w:pPrChange>
      </w:pPr>
      <w:r>
        <w:t>informace o výsledcích kontrol prováděných externími kontrolními orgány</w:t>
      </w:r>
    </w:p>
    <w:p w14:paraId="766567C2" w14:textId="7CC43DE9" w:rsidR="00077463" w:rsidRPr="00077463" w:rsidRDefault="00077463" w:rsidP="00077463">
      <w:pPr>
        <w:pStyle w:val="Seznamsodrkami"/>
        <w:numPr>
          <w:ilvl w:val="0"/>
          <w:numId w:val="0"/>
        </w:numPr>
        <w:rPr>
          <w:b/>
          <w:i/>
        </w:rPr>
      </w:pPr>
      <w:r w:rsidRPr="00077463">
        <w:rPr>
          <w:b/>
          <w:i/>
        </w:rPr>
        <w:t xml:space="preserve">IX. </w:t>
      </w:r>
      <w:ins w:id="1077" w:author="revize" w:date="2021-11-19T11:11:00Z">
        <w:r w:rsidR="00C344E6">
          <w:rPr>
            <w:b/>
            <w:i/>
          </w:rPr>
          <w:t xml:space="preserve">     </w:t>
        </w:r>
      </w:ins>
      <w:r w:rsidRPr="00077463">
        <w:rPr>
          <w:b/>
          <w:i/>
        </w:rPr>
        <w:t>Doplňková činnost</w:t>
      </w:r>
    </w:p>
    <w:p w14:paraId="2B4A64E1" w14:textId="77777777" w:rsidR="00077463" w:rsidRDefault="00077463">
      <w:pPr>
        <w:pStyle w:val="Seznamsodrkami"/>
        <w:ind w:left="1037" w:hanging="357"/>
        <w:pPrChange w:id="1078" w:author="revize" w:date="2021-11-19T11:11:00Z">
          <w:pPr>
            <w:pStyle w:val="Seznamsodrkami"/>
          </w:pPr>
        </w:pPrChange>
      </w:pPr>
      <w:r>
        <w:t>komentář týkající se doplňkové činnosti</w:t>
      </w:r>
    </w:p>
    <w:p w14:paraId="600CD8B0" w14:textId="77777777" w:rsidR="00DC0673" w:rsidRDefault="00DC0673">
      <w:pPr>
        <w:pStyle w:val="Seznamsodrkami"/>
        <w:numPr>
          <w:ilvl w:val="0"/>
          <w:numId w:val="0"/>
        </w:numPr>
        <w:ind w:left="360"/>
      </w:pPr>
    </w:p>
    <w:p w14:paraId="67E1C6AE" w14:textId="6BE42931" w:rsidR="00DC0673" w:rsidRPr="0074230D" w:rsidRDefault="00DC0673">
      <w:pPr>
        <w:pStyle w:val="INAtext"/>
        <w:rPr>
          <w:lang w:val="cs-CZ"/>
          <w:rPrChange w:id="1079" w:author="revize" w:date="2021-11-19T11:11:00Z">
            <w:rPr/>
          </w:rPrChange>
        </w:rPr>
      </w:pPr>
      <w:r>
        <w:rPr>
          <w:i/>
        </w:rPr>
        <w:t>Tabulka „Přehled o plnění rozpočtu – plánu hospodaření“(</w:t>
      </w:r>
      <w:r>
        <w:rPr>
          <w:i/>
          <w:u w:val="single"/>
        </w:rPr>
        <w:t xml:space="preserve">příloha č. </w:t>
      </w:r>
      <w:del w:id="1080" w:author="revize" w:date="2021-11-19T11:11:00Z">
        <w:r w:rsidR="002B4CC5">
          <w:rPr>
            <w:i/>
            <w:u w:val="single"/>
          </w:rPr>
          <w:delText>12</w:delText>
        </w:r>
        <w:r w:rsidR="002B4CC5">
          <w:rPr>
            <w:i/>
          </w:rPr>
          <w:delText xml:space="preserve">, resp. </w:delText>
        </w:r>
        <w:r w:rsidR="002B4CC5">
          <w:rPr>
            <w:i/>
            <w:u w:val="single"/>
          </w:rPr>
          <w:delText>příloha č.13</w:delText>
        </w:r>
        <w:r w:rsidR="002B4CC5">
          <w:delText xml:space="preserve"> pro školské organizace)</w:delText>
        </w:r>
      </w:del>
      <w:ins w:id="1081" w:author="revize" w:date="2021-11-19T11:11:00Z">
        <w:r>
          <w:rPr>
            <w:i/>
            <w:u w:val="single"/>
          </w:rPr>
          <w:t>12</w:t>
        </w:r>
        <w:r>
          <w:t>)</w:t>
        </w:r>
        <w:r w:rsidR="0074230D">
          <w:rPr>
            <w:lang w:val="cs-CZ"/>
          </w:rPr>
          <w:t>.</w:t>
        </w:r>
      </w:ins>
    </w:p>
    <w:p w14:paraId="3B7F749E" w14:textId="77777777" w:rsidR="00DC0673" w:rsidRDefault="00DC0673">
      <w:pPr>
        <w:pStyle w:val="INAtext"/>
      </w:pPr>
    </w:p>
    <w:p w14:paraId="6B1982E9" w14:textId="47DE85A2" w:rsidR="00DC0673" w:rsidRDefault="00DC0673">
      <w:pPr>
        <w:pStyle w:val="INAtext"/>
        <w:rPr>
          <w:rPrChange w:id="1082" w:author="revize" w:date="2021-11-19T11:11:00Z">
            <w:rPr>
              <w:lang w:val="cs-CZ"/>
            </w:rPr>
          </w:rPrChange>
        </w:rPr>
      </w:pPr>
      <w:r>
        <w:t>Výše uvedenou strukturu je možno dle požadavků RJMK, případně jednotlivých odvětvových odborů, doplňovat.</w:t>
      </w:r>
    </w:p>
    <w:p w14:paraId="3EB96A59" w14:textId="40D78B26" w:rsidR="00E7372F" w:rsidRDefault="00E7372F">
      <w:pPr>
        <w:pStyle w:val="INAtext"/>
        <w:rPr>
          <w:lang w:val="cs-CZ"/>
        </w:rPr>
      </w:pPr>
    </w:p>
    <w:p w14:paraId="2801FE0F" w14:textId="77777777" w:rsidR="00EC6A37" w:rsidRDefault="00EC6A37">
      <w:pPr>
        <w:pStyle w:val="INAtext"/>
        <w:rPr>
          <w:lang w:val="cs-CZ"/>
        </w:rPr>
      </w:pPr>
    </w:p>
    <w:p w14:paraId="4CC0182F" w14:textId="2B0D2ACC" w:rsidR="00DC0673" w:rsidRDefault="00DC0673">
      <w:pPr>
        <w:pStyle w:val="INANadpis1"/>
        <w:rPr>
          <w:ins w:id="1083" w:author="revize" w:date="2021-11-19T11:11:00Z"/>
        </w:rPr>
      </w:pPr>
      <w:bookmarkStart w:id="1084" w:name="_Toc74835415"/>
      <w:bookmarkStart w:id="1085" w:name="_Toc464544917"/>
      <w:r>
        <w:t>HOSPODAŘENÍ S</w:t>
      </w:r>
      <w:del w:id="1086" w:author="revize" w:date="2021-11-19T11:11:00Z">
        <w:r w:rsidR="002B4CC5">
          <w:delText xml:space="preserve"> </w:delText>
        </w:r>
      </w:del>
      <w:ins w:id="1087" w:author="revize" w:date="2021-11-19T11:11:00Z">
        <w:r w:rsidR="00E7372F">
          <w:t> </w:t>
        </w:r>
      </w:ins>
      <w:r>
        <w:t>MAJETKEM</w:t>
      </w:r>
      <w:bookmarkEnd w:id="1084"/>
      <w:bookmarkEnd w:id="1085"/>
    </w:p>
    <w:p w14:paraId="0F78F491" w14:textId="77777777" w:rsidR="00E7372F" w:rsidRPr="00E7372F" w:rsidRDefault="00E7372F">
      <w:pPr>
        <w:pPrChange w:id="1088" w:author="revize" w:date="2021-11-19T11:11:00Z">
          <w:pPr>
            <w:pStyle w:val="INANadpis1"/>
          </w:pPr>
        </w:pPrChange>
      </w:pPr>
    </w:p>
    <w:p w14:paraId="006CA084" w14:textId="77777777" w:rsidR="00DC0673" w:rsidRDefault="00DC0673">
      <w:pPr>
        <w:pStyle w:val="INANadpis2"/>
      </w:pPr>
      <w:r>
        <w:t>Vymezení majetku</w:t>
      </w:r>
    </w:p>
    <w:p w14:paraId="62568878" w14:textId="77777777" w:rsidR="00DC0673" w:rsidRDefault="00DC0673">
      <w:pPr>
        <w:pStyle w:val="INAtext"/>
      </w:pPr>
    </w:p>
    <w:p w14:paraId="2CBE5D5B" w14:textId="77777777" w:rsidR="00DC0673" w:rsidRDefault="00DC0673">
      <w:pPr>
        <w:pStyle w:val="INAtext"/>
      </w:pPr>
      <w:r>
        <w:t>Organizace hospodaří:</w:t>
      </w:r>
    </w:p>
    <w:p w14:paraId="1E10315F" w14:textId="77777777" w:rsidR="00DC0673" w:rsidRDefault="00DC0673">
      <w:pPr>
        <w:pStyle w:val="Seznamsodrkami"/>
        <w:ind w:left="397" w:hanging="357"/>
        <w:pPrChange w:id="1089" w:author="revize" w:date="2021-11-19T11:11:00Z">
          <w:pPr>
            <w:pStyle w:val="Seznamsodrkami"/>
            <w:ind w:left="697" w:hanging="357"/>
          </w:pPr>
        </w:pPrChange>
      </w:pPr>
      <w:r>
        <w:t>se svěřeným majetkem,</w:t>
      </w:r>
    </w:p>
    <w:p w14:paraId="6E42BDA9" w14:textId="77777777" w:rsidR="00DC0673" w:rsidRDefault="00DC0673">
      <w:pPr>
        <w:pStyle w:val="Seznamsodrkami"/>
        <w:ind w:left="397" w:hanging="357"/>
        <w:pPrChange w:id="1090" w:author="revize" w:date="2021-11-19T11:11:00Z">
          <w:pPr>
            <w:pStyle w:val="Seznamsodrkami"/>
            <w:ind w:left="697" w:hanging="357"/>
          </w:pPr>
        </w:pPrChange>
      </w:pPr>
      <w:r>
        <w:t>s vlastním majetkem, který nabyla:</w:t>
      </w:r>
    </w:p>
    <w:p w14:paraId="1172E66C" w14:textId="77777777" w:rsidR="00DC0673" w:rsidRDefault="00DC0673">
      <w:pPr>
        <w:pStyle w:val="Seznamsodrkami"/>
        <w:numPr>
          <w:ilvl w:val="0"/>
          <w:numId w:val="0"/>
        </w:numPr>
        <w:ind w:left="397"/>
        <w:pPrChange w:id="1091" w:author="revize" w:date="2021-11-19T11:11:00Z">
          <w:pPr>
            <w:pStyle w:val="Seznamsodrkami"/>
            <w:numPr>
              <w:numId w:val="0"/>
            </w:numPr>
            <w:tabs>
              <w:tab w:val="clear" w:pos="1211"/>
              <w:tab w:val="clear" w:pos="1352"/>
            </w:tabs>
            <w:ind w:left="1077" w:firstLine="0"/>
          </w:pPr>
        </w:pPrChange>
      </w:pPr>
      <w:r>
        <w:t>a)</w:t>
      </w:r>
      <w:r>
        <w:tab/>
        <w:t>bezúplatným převodem od svého zřizovatele,</w:t>
      </w:r>
    </w:p>
    <w:p w14:paraId="7FFE719B" w14:textId="77777777" w:rsidR="00DC0673" w:rsidRDefault="00DC0673">
      <w:pPr>
        <w:pStyle w:val="Seznamsodrkami"/>
        <w:numPr>
          <w:ilvl w:val="0"/>
          <w:numId w:val="0"/>
        </w:numPr>
        <w:ind w:left="397"/>
        <w:pPrChange w:id="1092" w:author="revize" w:date="2021-11-19T11:11:00Z">
          <w:pPr>
            <w:pStyle w:val="Seznamsodrkami"/>
            <w:numPr>
              <w:numId w:val="0"/>
            </w:numPr>
            <w:tabs>
              <w:tab w:val="clear" w:pos="1211"/>
              <w:tab w:val="clear" w:pos="1352"/>
            </w:tabs>
            <w:ind w:left="1077" w:firstLine="0"/>
          </w:pPr>
        </w:pPrChange>
      </w:pPr>
      <w:r>
        <w:t>b)</w:t>
      </w:r>
      <w:r>
        <w:tab/>
        <w:t>darem po předchozím písemném souhlasu zřizovatele,</w:t>
      </w:r>
    </w:p>
    <w:p w14:paraId="5F59463C" w14:textId="77777777" w:rsidR="00DC0673" w:rsidRDefault="00DC0673">
      <w:pPr>
        <w:pStyle w:val="Seznamsodrkami"/>
        <w:numPr>
          <w:ilvl w:val="0"/>
          <w:numId w:val="0"/>
        </w:numPr>
        <w:ind w:left="397"/>
        <w:pPrChange w:id="1093" w:author="revize" w:date="2021-11-19T11:11:00Z">
          <w:pPr>
            <w:pStyle w:val="Seznamsodrkami"/>
            <w:numPr>
              <w:numId w:val="0"/>
            </w:numPr>
            <w:tabs>
              <w:tab w:val="clear" w:pos="1211"/>
              <w:tab w:val="clear" w:pos="1352"/>
            </w:tabs>
            <w:ind w:left="1077" w:firstLine="0"/>
          </w:pPr>
        </w:pPrChange>
      </w:pPr>
      <w:r>
        <w:lastRenderedPageBreak/>
        <w:t>c)</w:t>
      </w:r>
      <w:r>
        <w:tab/>
        <w:t>děděním po předchozím písemném souhlasu zřizovatele,</w:t>
      </w:r>
    </w:p>
    <w:p w14:paraId="7EE8609B" w14:textId="77777777" w:rsidR="00DC0673" w:rsidRDefault="00DC0673">
      <w:pPr>
        <w:pStyle w:val="Seznamsodrkami"/>
        <w:numPr>
          <w:ilvl w:val="0"/>
          <w:numId w:val="0"/>
        </w:numPr>
        <w:ind w:left="397"/>
        <w:pPrChange w:id="1094" w:author="revize" w:date="2021-11-19T11:11:00Z">
          <w:pPr>
            <w:pStyle w:val="Seznamsodrkami"/>
            <w:numPr>
              <w:numId w:val="0"/>
            </w:numPr>
            <w:tabs>
              <w:tab w:val="clear" w:pos="1211"/>
              <w:tab w:val="clear" w:pos="1352"/>
            </w:tabs>
            <w:ind w:left="1077" w:firstLine="0"/>
          </w:pPr>
        </w:pPrChange>
      </w:pPr>
      <w:r>
        <w:t>d)</w:t>
      </w:r>
      <w:r>
        <w:tab/>
        <w:t xml:space="preserve">jiným způsobem na základě rozhodnutí zřizovatele. </w:t>
      </w:r>
    </w:p>
    <w:p w14:paraId="33CF2155" w14:textId="77777777" w:rsidR="00DC0673" w:rsidRDefault="00DC0673">
      <w:pPr>
        <w:pStyle w:val="INAtext"/>
      </w:pPr>
    </w:p>
    <w:p w14:paraId="2C3E79A5" w14:textId="77777777" w:rsidR="00DC0673" w:rsidRDefault="00DC0673">
      <w:pPr>
        <w:pStyle w:val="INANadpis2"/>
      </w:pPr>
      <w:r>
        <w:t>Povinnosti při nakládání s majetkem</w:t>
      </w:r>
    </w:p>
    <w:p w14:paraId="73CD7885" w14:textId="77777777" w:rsidR="00DC0673" w:rsidRDefault="00DC0673">
      <w:pPr>
        <w:pStyle w:val="INANadpis3"/>
        <w:numPr>
          <w:ilvl w:val="2"/>
          <w:numId w:val="8"/>
        </w:numPr>
        <w:tabs>
          <w:tab w:val="num" w:pos="720"/>
        </w:tabs>
        <w:ind w:left="720"/>
      </w:pPr>
      <w:r>
        <w:t>Organizace je povinna:</w:t>
      </w:r>
    </w:p>
    <w:p w14:paraId="2C956E65" w14:textId="5CF5CD79" w:rsidR="00DC0673" w:rsidRDefault="00DC0673">
      <w:pPr>
        <w:pStyle w:val="Seznamsodrkami"/>
        <w:ind w:left="1094" w:hanging="357"/>
        <w:pPrChange w:id="1095" w:author="revize" w:date="2021-11-19T11:11:00Z">
          <w:pPr>
            <w:pStyle w:val="Seznamsodrkami"/>
          </w:pPr>
        </w:pPrChange>
      </w:pPr>
      <w:r>
        <w:t>vést veškerý majetek v účetnictví, a to odděleně majetek svěřený, majetek, který JMK organizaci bezúplatně převedl</w:t>
      </w:r>
      <w:r w:rsidR="001D0E26">
        <w:t>,</w:t>
      </w:r>
      <w:r>
        <w:t xml:space="preserve"> a majetek nabytý darem, děděním nebo jiným způsobem na základě rozhodnutí zřizovatele,</w:t>
      </w:r>
    </w:p>
    <w:p w14:paraId="7BB8D7B4" w14:textId="332FA076" w:rsidR="00DC0673" w:rsidRDefault="00DC0673">
      <w:pPr>
        <w:pStyle w:val="Seznamsodrkami"/>
        <w:ind w:left="1094" w:hanging="357"/>
        <w:rPr>
          <w:strike/>
          <w:color w:val="000000"/>
        </w:rPr>
        <w:pPrChange w:id="1096" w:author="revize" w:date="2021-11-19T11:11:00Z">
          <w:pPr>
            <w:pStyle w:val="Seznamsodrkami"/>
          </w:pPr>
        </w:pPrChange>
      </w:pPr>
      <w:r>
        <w:rPr>
          <w:color w:val="000000"/>
        </w:rPr>
        <w:t xml:space="preserve">vést v analytické evidenci majetku informaci o tom, z jakého finančního zdroje byl </w:t>
      </w:r>
      <w:del w:id="1097" w:author="revize" w:date="2021-11-19T11:11:00Z">
        <w:r w:rsidR="002B4CC5">
          <w:rPr>
            <w:color w:val="000000"/>
          </w:rPr>
          <w:delText xml:space="preserve"> </w:delText>
        </w:r>
      </w:del>
      <w:r>
        <w:rPr>
          <w:color w:val="000000"/>
        </w:rPr>
        <w:t>majetek pořízen (např. dotační program, dotační smlouva, smlouva o úvěru apod.), informaci o omezeném nakládání s předmětným majetkem (na základě jakého titulu, v jakém rozsahu, popř. v jakém termínu, zejména zákaz zcizení majetku pořízeného z úvěru EIB, pokud se na majetek vztahuje režim Smlouvy o financování mezi JMK a EIB),</w:t>
      </w:r>
    </w:p>
    <w:p w14:paraId="7D380B60" w14:textId="77777777" w:rsidR="00DC0673" w:rsidRDefault="00DC0673">
      <w:pPr>
        <w:pStyle w:val="Seznamsodrkami"/>
        <w:ind w:left="1094" w:hanging="357"/>
        <w:pPrChange w:id="1098" w:author="revize" w:date="2021-11-19T11:11:00Z">
          <w:pPr>
            <w:pStyle w:val="Seznamsodrkami"/>
          </w:pPr>
        </w:pPrChange>
      </w:pPr>
      <w:r>
        <w:t xml:space="preserve">do svého vlastnictví nabývat pouze majetek potřebný k výkonu činnosti, pro kterou byla zřízena, </w:t>
      </w:r>
    </w:p>
    <w:p w14:paraId="6A194CCC" w14:textId="77777777" w:rsidR="00DC0673" w:rsidRDefault="00DC0673">
      <w:pPr>
        <w:pStyle w:val="Seznamsodrkami"/>
        <w:ind w:left="1094" w:hanging="357"/>
        <w:pPrChange w:id="1099" w:author="revize" w:date="2021-11-19T11:11:00Z">
          <w:pPr>
            <w:pStyle w:val="Seznamsodrkami"/>
          </w:pPr>
        </w:pPrChange>
      </w:pPr>
      <w:r>
        <w:t>veškerý majetek držet a využívat hospodárně pro plnění hlavního účelu a předmětu činnosti, ke kterému byla zřízena, pečovat o jeho zachování a rozvoj, udržovat jej a provádět jeho opravy,</w:t>
      </w:r>
    </w:p>
    <w:p w14:paraId="5C65750A" w14:textId="452BAC3A" w:rsidR="0089762A" w:rsidRDefault="00DC0673">
      <w:pPr>
        <w:pStyle w:val="Seznamsodrkami"/>
        <w:ind w:left="1094" w:hanging="357"/>
        <w:pPrChange w:id="1100" w:author="revize" w:date="2021-11-19T11:11:00Z">
          <w:pPr>
            <w:pStyle w:val="Seznamsodrkami"/>
          </w:pPr>
        </w:pPrChange>
      </w:pPr>
      <w:r>
        <w:t>chránit majetek před poškozením, ztrátou, zničením, odcizením nebo zneužitím, před neoprávněnými zásahy,</w:t>
      </w:r>
      <w:del w:id="1101" w:author="revize" w:date="2021-11-19T11:11:00Z">
        <w:r w:rsidR="002B4CC5">
          <w:delText xml:space="preserve"> </w:delText>
        </w:r>
      </w:del>
    </w:p>
    <w:p w14:paraId="67A40FBD" w14:textId="016DC6D8" w:rsidR="00DC0673" w:rsidRDefault="00641BEE" w:rsidP="003B6162">
      <w:pPr>
        <w:pStyle w:val="Seznamsodrkami"/>
        <w:ind w:left="1094" w:hanging="357"/>
        <w:rPr>
          <w:ins w:id="1102" w:author="revize" w:date="2021-11-19T11:11:00Z"/>
        </w:rPr>
      </w:pPr>
      <w:ins w:id="1103" w:author="revize" w:date="2021-11-19T11:11:00Z">
        <w:r>
          <w:t>informovat zřizovatele o uzavřených smlouvách o nájmu svěřeného nemovitého majetku</w:t>
        </w:r>
        <w:r w:rsidR="00912F25">
          <w:t>, pachtu či výpůjč</w:t>
        </w:r>
        <w:r w:rsidR="0009486F">
          <w:t xml:space="preserve">ce, a to zasláním jednoho vyhotovení příslušné smlouvy </w:t>
        </w:r>
        <w:r w:rsidR="00977531">
          <w:t>OM do 14 dní od jejího uzavření</w:t>
        </w:r>
        <w:r w:rsidR="001B7F4A">
          <w:t>,</w:t>
        </w:r>
        <w:r w:rsidR="00DC0673">
          <w:t xml:space="preserve"> </w:t>
        </w:r>
      </w:ins>
    </w:p>
    <w:p w14:paraId="255F1E0B" w14:textId="754B3CB8" w:rsidR="00E27187" w:rsidRPr="008D7E3F" w:rsidRDefault="00E27187" w:rsidP="003B6162">
      <w:pPr>
        <w:pStyle w:val="Seznamsodrkami"/>
        <w:ind w:left="1094" w:hanging="357"/>
        <w:rPr>
          <w:ins w:id="1104" w:author="revize" w:date="2021-11-19T11:11:00Z"/>
          <w:color w:val="000000" w:themeColor="text1"/>
        </w:rPr>
      </w:pPr>
      <w:ins w:id="1105" w:author="revize" w:date="2021-11-19T11:11:00Z">
        <w:r w:rsidRPr="008D7E3F">
          <w:rPr>
            <w:color w:val="000000" w:themeColor="text1"/>
          </w:rPr>
          <w:t xml:space="preserve">v případě pojistných událostí na majetku financovaném z projektů EU neprodleně informovat pracovníky </w:t>
        </w:r>
        <w:proofErr w:type="spellStart"/>
        <w:r w:rsidRPr="008D7E3F">
          <w:rPr>
            <w:color w:val="000000" w:themeColor="text1"/>
          </w:rPr>
          <w:t>KrÚ</w:t>
        </w:r>
        <w:proofErr w:type="spellEnd"/>
        <w:r w:rsidRPr="008D7E3F">
          <w:rPr>
            <w:color w:val="000000" w:themeColor="text1"/>
          </w:rPr>
          <w:t>, kteří administrují udržitelnost dotačních projektů,</w:t>
        </w:r>
      </w:ins>
    </w:p>
    <w:p w14:paraId="1BFCB980" w14:textId="77777777" w:rsidR="00DC0673" w:rsidRDefault="00DC0673">
      <w:pPr>
        <w:pStyle w:val="Seznamsodrkami"/>
        <w:ind w:left="1094" w:hanging="357"/>
        <w:pPrChange w:id="1106" w:author="revize" w:date="2021-11-19T11:11:00Z">
          <w:pPr>
            <w:pStyle w:val="Seznamsodrkami"/>
          </w:pPr>
        </w:pPrChange>
      </w:pPr>
      <w:r>
        <w:t>uplatňovat veškerá práva a plnit povinnosti vyplývající z pojistných smluv uzavřených JMK (nahlašovat pojistné události, odsouhlasovat vyplacení pojistného plnění, uplatňovat nároky z pojistných událostí apod.),</w:t>
      </w:r>
    </w:p>
    <w:p w14:paraId="4965364C" w14:textId="77777777" w:rsidR="00DC0673" w:rsidRDefault="00DC0673">
      <w:pPr>
        <w:pStyle w:val="Seznamsodrkami"/>
        <w:ind w:left="1094" w:hanging="357"/>
        <w:pPrChange w:id="1107" w:author="revize" w:date="2021-11-19T11:11:00Z">
          <w:pPr>
            <w:pStyle w:val="Seznamsodrkami"/>
          </w:pPr>
        </w:pPrChange>
      </w:pPr>
      <w:r>
        <w:t xml:space="preserve">včas uplatňovat právo na náhradu škody, právo na vydání bezdůvodného obohacení, nároky z pojistných událostí apod., </w:t>
      </w:r>
    </w:p>
    <w:p w14:paraId="4AE0D06F" w14:textId="77777777" w:rsidR="00DC0673" w:rsidRDefault="00DC0673">
      <w:pPr>
        <w:pStyle w:val="Seznamsodrkami"/>
        <w:ind w:left="1094" w:hanging="357"/>
        <w:pPrChange w:id="1108" w:author="revize" w:date="2021-11-19T11:11:00Z">
          <w:pPr>
            <w:pStyle w:val="Seznamsodrkami"/>
          </w:pPr>
        </w:pPrChange>
      </w:pPr>
      <w:r>
        <w:t>zabezpečovat v souladu s příslušnými předpisy revize a technické prohlídky majetku,</w:t>
      </w:r>
    </w:p>
    <w:p w14:paraId="2DA90F76" w14:textId="77777777" w:rsidR="00DC0673" w:rsidRDefault="00DC0673">
      <w:pPr>
        <w:pStyle w:val="Seznamsodrkami"/>
        <w:ind w:left="1094" w:hanging="357"/>
        <w:pPrChange w:id="1109" w:author="revize" w:date="2021-11-19T11:11:00Z">
          <w:pPr>
            <w:pStyle w:val="Seznamsodrkami"/>
          </w:pPr>
        </w:pPrChange>
      </w:pPr>
      <w:r>
        <w:t>dodržovat veškeré právní a jiné předpisy v oblasti požární ochrany, hygieny, životního prostředí, v oblasti dopravy a silničního hospodářství apod.,</w:t>
      </w:r>
    </w:p>
    <w:p w14:paraId="49C2F33D" w14:textId="77777777" w:rsidR="00DC0673" w:rsidRDefault="00DC0673">
      <w:pPr>
        <w:pStyle w:val="Seznamsodrkami"/>
        <w:ind w:left="1094" w:hanging="357"/>
        <w:pPrChange w:id="1110" w:author="revize" w:date="2021-11-19T11:11:00Z">
          <w:pPr>
            <w:pStyle w:val="Seznamsodrkami"/>
          </w:pPr>
        </w:pPrChange>
      </w:pPr>
      <w:r>
        <w:t>odepisovat majetek v souladu s obecně platnými právními předpisy a odpisovým plánem schváleným RJMK,</w:t>
      </w:r>
    </w:p>
    <w:p w14:paraId="56FA4F0A" w14:textId="77777777" w:rsidR="00DC0673" w:rsidRDefault="00DC0673">
      <w:pPr>
        <w:pStyle w:val="Seznamsodrkami"/>
        <w:ind w:left="1094" w:hanging="357"/>
        <w:pPrChange w:id="1111" w:author="revize" w:date="2021-11-19T11:11:00Z">
          <w:pPr>
            <w:pStyle w:val="Seznamsodrkami"/>
          </w:pPr>
        </w:pPrChange>
      </w:pPr>
      <w:r>
        <w:t>provádět každoročně inventarizaci majetku.</w:t>
      </w:r>
    </w:p>
    <w:p w14:paraId="5BB71157" w14:textId="77777777" w:rsidR="00DC0673" w:rsidRDefault="00DC0673">
      <w:pPr>
        <w:pStyle w:val="INAtext"/>
      </w:pPr>
    </w:p>
    <w:p w14:paraId="1921273A" w14:textId="31A6F56C" w:rsidR="00DC0673" w:rsidRDefault="00DC0673">
      <w:pPr>
        <w:pStyle w:val="INAtext"/>
        <w:rPr>
          <w:lang w:val="cs-CZ"/>
        </w:rPr>
      </w:pPr>
      <w:r>
        <w:rPr>
          <w:b/>
        </w:rPr>
        <w:t>4.2.2</w:t>
      </w:r>
      <w:r>
        <w:t xml:space="preserve">  Pokud se stane majetek, který organizace nabyla do svého vlastnictví bezúplatným převodem od svého zřizovatele, pro ni trvale nepotřebný, nabídne ho přednostně bezúplatně zřizovateli.</w:t>
      </w:r>
      <w:r w:rsidR="0045630B">
        <w:rPr>
          <w:lang w:val="cs-CZ"/>
          <w:rPrChange w:id="1112" w:author="revize" w:date="2021-11-19T11:11:00Z">
            <w:rPr/>
          </w:rPrChange>
        </w:rPr>
        <w:t xml:space="preserve"> </w:t>
      </w:r>
      <w:r>
        <w:t>Nepřijme-li zřizovatel písemnou nabídku, může příspěvková organizace po předchozím písemném souhlasu zřizovatele majetek převést do vlastnictví jiné osoby za podmínek stanovených zřizovatelem.</w:t>
      </w:r>
    </w:p>
    <w:p w14:paraId="27EA8FC6" w14:textId="77777777" w:rsidR="00DC0673" w:rsidRDefault="00DC0673">
      <w:pPr>
        <w:pStyle w:val="INAtext"/>
        <w:rPr>
          <w:lang w:val="cs-CZ"/>
        </w:rPr>
      </w:pPr>
    </w:p>
    <w:p w14:paraId="6C9A5F24" w14:textId="377B1359" w:rsidR="00DC0673" w:rsidRDefault="00DC0673">
      <w:pPr>
        <w:pStyle w:val="INAtext"/>
        <w:rPr>
          <w:ins w:id="1113" w:author="revize" w:date="2021-11-19T11:11:00Z"/>
          <w:color w:val="000000" w:themeColor="text1"/>
          <w:lang w:val="cs-CZ"/>
        </w:rPr>
      </w:pPr>
      <w:r>
        <w:rPr>
          <w:b/>
          <w:color w:val="000000"/>
          <w:lang w:val="cs-CZ"/>
        </w:rPr>
        <w:t>4.2.3</w:t>
      </w:r>
      <w:r>
        <w:rPr>
          <w:color w:val="000000"/>
          <w:lang w:val="cs-CZ"/>
        </w:rPr>
        <w:t xml:space="preserve"> V případě, že uzavře organizace v souladu se zřizovací listinou smlouvu o nájmu nebo pachtu na nepotřebný nemovitý majetek, kterým jsou svěřené pozemky, je třeba, aby při stanovení výše nájemného či pachtovného byla zohledněna daň z nemovité věci, která bude </w:t>
      </w:r>
      <w:del w:id="1114" w:author="revize" w:date="2021-11-19T11:11:00Z">
        <w:r w:rsidR="002B4CC5">
          <w:rPr>
            <w:color w:val="000000"/>
            <w:lang w:val="cs-CZ"/>
          </w:rPr>
          <w:delText xml:space="preserve"> </w:delText>
        </w:r>
      </w:del>
      <w:r>
        <w:rPr>
          <w:color w:val="000000"/>
          <w:lang w:val="cs-CZ"/>
        </w:rPr>
        <w:lastRenderedPageBreak/>
        <w:t>stanovena dle zákona o dani z nemovitých věcí.</w:t>
      </w:r>
      <w:r w:rsidR="00A51032">
        <w:rPr>
          <w:color w:val="000000"/>
          <w:lang w:val="cs-CZ"/>
        </w:rPr>
        <w:t xml:space="preserve"> </w:t>
      </w:r>
      <w:ins w:id="1115" w:author="revize" w:date="2021-11-19T11:11:00Z">
        <w:r w:rsidR="00A51032" w:rsidRPr="002B5AD5">
          <w:rPr>
            <w:color w:val="000000" w:themeColor="text1"/>
            <w:lang w:val="cs-CZ"/>
          </w:rPr>
          <w:t xml:space="preserve">To neplatí </w:t>
        </w:r>
        <w:r w:rsidR="00BB12E7" w:rsidRPr="002B5AD5">
          <w:rPr>
            <w:color w:val="000000" w:themeColor="text1"/>
            <w:lang w:val="cs-CZ"/>
          </w:rPr>
          <w:t xml:space="preserve">v případě, že nájemné je právním předpisem regulováno </w:t>
        </w:r>
        <w:r w:rsidR="00B92008" w:rsidRPr="002B5AD5">
          <w:rPr>
            <w:color w:val="000000" w:themeColor="text1"/>
            <w:lang w:val="cs-CZ"/>
          </w:rPr>
          <w:t>jako maximální cena.</w:t>
        </w:r>
        <w:r w:rsidR="000B57F5" w:rsidRPr="002B5AD5">
          <w:rPr>
            <w:color w:val="000000" w:themeColor="text1"/>
            <w:lang w:val="cs-CZ"/>
          </w:rPr>
          <w:t xml:space="preserve"> </w:t>
        </w:r>
      </w:ins>
    </w:p>
    <w:p w14:paraId="42D7282B" w14:textId="77777777" w:rsidR="00B57E74" w:rsidRPr="002B5AD5" w:rsidRDefault="00B57E74">
      <w:pPr>
        <w:pStyle w:val="INAtext"/>
        <w:rPr>
          <w:color w:val="000000" w:themeColor="text1"/>
          <w:lang w:val="cs-CZ"/>
          <w:rPrChange w:id="1116" w:author="revize" w:date="2021-11-19T11:11:00Z">
            <w:rPr>
              <w:color w:val="FF0000"/>
              <w:lang w:val="cs-CZ"/>
            </w:rPr>
          </w:rPrChange>
        </w:rPr>
      </w:pPr>
    </w:p>
    <w:p w14:paraId="7940DB77" w14:textId="07A214DA" w:rsidR="00DC0673" w:rsidRDefault="00DC0673">
      <w:pPr>
        <w:pStyle w:val="INAtext"/>
        <w:rPr>
          <w:color w:val="000000"/>
          <w:lang w:val="cs-CZ"/>
        </w:rPr>
      </w:pPr>
      <w:r>
        <w:rPr>
          <w:color w:val="000000"/>
          <w:lang w:val="cs-CZ"/>
        </w:rPr>
        <w:t xml:space="preserve">Soupis pozemků ve vlastnictví JMK, ke kterým je uzavřena smlouva o nájmu nebo pachtu k 1.1. přísl. kalendářního roku předá organizace do 31.1. přísl. </w:t>
      </w:r>
      <w:del w:id="1117" w:author="revize" w:date="2021-11-19T11:11:00Z">
        <w:r w:rsidR="002B4CC5">
          <w:rPr>
            <w:color w:val="000000"/>
            <w:lang w:val="cs-CZ"/>
          </w:rPr>
          <w:delText xml:space="preserve">kalendářního roku na OM </w:delText>
        </w:r>
        <w:r w:rsidR="002B4CC5">
          <w:rPr>
            <w:i/>
            <w:color w:val="000000"/>
            <w:u w:val="single"/>
            <w:lang w:val="cs-CZ"/>
          </w:rPr>
          <w:delText>(příloha č.</w:delText>
        </w:r>
      </w:del>
      <w:ins w:id="1118" w:author="revize" w:date="2021-11-19T11:11:00Z">
        <w:r>
          <w:rPr>
            <w:color w:val="000000"/>
            <w:lang w:val="cs-CZ"/>
          </w:rPr>
          <w:t xml:space="preserve">kalendářního roku </w:t>
        </w:r>
        <w:r w:rsidR="0057114C" w:rsidRPr="0057114C">
          <w:rPr>
            <w:color w:val="000000" w:themeColor="text1"/>
            <w:lang w:val="cs-CZ"/>
          </w:rPr>
          <w:t xml:space="preserve">v elektronické podobě prostřednictvím </w:t>
        </w:r>
        <w:r w:rsidR="008E2CC8">
          <w:rPr>
            <w:color w:val="000000"/>
            <w:lang w:val="cs-CZ"/>
          </w:rPr>
          <w:t xml:space="preserve">formuláře </w:t>
        </w:r>
        <w:proofErr w:type="spellStart"/>
        <w:r w:rsidR="001F173C">
          <w:rPr>
            <w:color w:val="000000"/>
            <w:lang w:val="cs-CZ"/>
          </w:rPr>
          <w:t>Form</w:t>
        </w:r>
        <w:proofErr w:type="spellEnd"/>
        <w:r w:rsidR="001F173C">
          <w:rPr>
            <w:color w:val="000000"/>
            <w:lang w:val="cs-CZ"/>
          </w:rPr>
          <w:t xml:space="preserve"> </w:t>
        </w:r>
        <w:proofErr w:type="spellStart"/>
        <w:r w:rsidR="001F173C">
          <w:rPr>
            <w:color w:val="000000"/>
            <w:lang w:val="cs-CZ"/>
          </w:rPr>
          <w:t>filler</w:t>
        </w:r>
        <w:proofErr w:type="spellEnd"/>
        <w:r w:rsidR="00D44D65">
          <w:rPr>
            <w:color w:val="000000"/>
            <w:lang w:val="cs-CZ"/>
          </w:rPr>
          <w:t>.</w:t>
        </w:r>
        <w:r w:rsidR="001F173C">
          <w:rPr>
            <w:color w:val="000000"/>
            <w:lang w:val="cs-CZ"/>
          </w:rPr>
          <w:t xml:space="preserve"> </w:t>
        </w:r>
        <w:r w:rsidR="00753DD3">
          <w:rPr>
            <w:color w:val="000000"/>
            <w:lang w:val="cs-CZ"/>
          </w:rPr>
          <w:t xml:space="preserve">Zaslání </w:t>
        </w:r>
        <w:r w:rsidR="007E504F">
          <w:rPr>
            <w:color w:val="000000"/>
            <w:lang w:val="cs-CZ"/>
          </w:rPr>
          <w:t>formuláře organizacím probíhá prostřednictvím Portálu PO</w:t>
        </w:r>
        <w:r w:rsidR="00731A9F">
          <w:rPr>
            <w:color w:val="000000"/>
            <w:lang w:val="cs-CZ"/>
          </w:rPr>
          <w:t>, získaná data jsou následně generována rovněž do prostředí Portálu PO</w:t>
        </w:r>
        <w:r>
          <w:rPr>
            <w:color w:val="000000"/>
            <w:lang w:val="cs-CZ"/>
          </w:rPr>
          <w:t xml:space="preserve"> </w:t>
        </w:r>
        <w:r>
          <w:rPr>
            <w:i/>
            <w:color w:val="000000"/>
            <w:u w:val="single"/>
            <w:lang w:val="cs-CZ"/>
          </w:rPr>
          <w:t>(příloha č.</w:t>
        </w:r>
      </w:ins>
      <w:r>
        <w:rPr>
          <w:i/>
          <w:color w:val="000000"/>
          <w:u w:val="single"/>
          <w:lang w:val="cs-CZ"/>
        </w:rPr>
        <w:t xml:space="preserve"> 33</w:t>
      </w:r>
      <w:r>
        <w:rPr>
          <w:color w:val="000000"/>
          <w:lang w:val="cs-CZ"/>
        </w:rPr>
        <w:t>).</w:t>
      </w:r>
    </w:p>
    <w:p w14:paraId="483059F1" w14:textId="77777777" w:rsidR="00DC0673" w:rsidRDefault="00DC0673">
      <w:pPr>
        <w:pStyle w:val="INAtext"/>
      </w:pPr>
    </w:p>
    <w:p w14:paraId="6BA13B86" w14:textId="61785952" w:rsidR="004B6C0C" w:rsidRDefault="00DC0673">
      <w:pPr>
        <w:pStyle w:val="INAtext"/>
        <w:rPr>
          <w:ins w:id="1119" w:author="revize" w:date="2021-11-19T11:11:00Z"/>
          <w:color w:val="000000"/>
          <w:lang w:val="cs-CZ"/>
        </w:rPr>
      </w:pPr>
      <w:r>
        <w:rPr>
          <w:b/>
        </w:rPr>
        <w:t>4.2.</w:t>
      </w:r>
      <w:r>
        <w:rPr>
          <w:b/>
          <w:lang w:val="cs-CZ"/>
        </w:rPr>
        <w:t>4</w:t>
      </w:r>
      <w:r>
        <w:t xml:space="preserve"> Změny v evidenci nemovitostí, pokud jde o svěřený majetek, oznamuje ředitel organizace </w:t>
      </w:r>
      <w:del w:id="1120" w:author="revize" w:date="2021-11-19T11:11:00Z">
        <w:r w:rsidR="002B4CC5">
          <w:delText xml:space="preserve">prostřednictvím odvětvového odboru na OM </w:delText>
        </w:r>
      </w:del>
      <w:r>
        <w:t>vždy do čtvrtého dne následujícího kalendářního měsíce po realizované změně</w:t>
      </w:r>
      <w:del w:id="1121" w:author="revize" w:date="2021-11-19T11:11:00Z">
        <w:r w:rsidR="002B4CC5">
          <w:delText>.</w:delText>
        </w:r>
        <w:r w:rsidR="002B4CC5">
          <w:rPr>
            <w:lang w:val="cs-CZ"/>
          </w:rPr>
          <w:delText xml:space="preserve"> </w:delText>
        </w:r>
      </w:del>
      <w:ins w:id="1122" w:author="revize" w:date="2021-11-19T11:11:00Z">
        <w:r w:rsidR="00E44D0C" w:rsidRPr="00E44D0C">
          <w:rPr>
            <w:color w:val="FF0000"/>
            <w:lang w:val="cs-CZ"/>
          </w:rPr>
          <w:t xml:space="preserve"> </w:t>
        </w:r>
        <w:r w:rsidR="00E44D0C" w:rsidRPr="00E44D0C">
          <w:rPr>
            <w:color w:val="000000" w:themeColor="text1"/>
            <w:lang w:val="cs-CZ"/>
          </w:rPr>
          <w:t>prostřednictvím Portálu PO</w:t>
        </w:r>
        <w:r>
          <w:t>.</w:t>
        </w:r>
      </w:ins>
      <w:r>
        <w:rPr>
          <w:color w:val="000000"/>
          <w:lang w:val="cs-CZ"/>
        </w:rPr>
        <w:t xml:space="preserve">V případě realizace investiční akce organizací bude oznámení provedeno formou </w:t>
      </w:r>
      <w:ins w:id="1123" w:author="revize" w:date="2021-11-19T11:11:00Z">
        <w:r w:rsidR="00BC1F7A">
          <w:rPr>
            <w:color w:val="000000"/>
            <w:lang w:val="cs-CZ"/>
          </w:rPr>
          <w:t>„</w:t>
        </w:r>
      </w:ins>
      <w:r>
        <w:rPr>
          <w:color w:val="000000"/>
          <w:lang w:val="cs-CZ"/>
        </w:rPr>
        <w:t>Protokolu o zařazení dlouhodobého majetku do užívání</w:t>
      </w:r>
      <w:ins w:id="1124" w:author="revize" w:date="2021-11-19T11:11:00Z">
        <w:r w:rsidR="00F21F24">
          <w:rPr>
            <w:color w:val="000000"/>
            <w:lang w:val="cs-CZ"/>
          </w:rPr>
          <w:t>“</w:t>
        </w:r>
      </w:ins>
      <w:r>
        <w:rPr>
          <w:color w:val="000000"/>
          <w:lang w:val="cs-CZ"/>
        </w:rPr>
        <w:t xml:space="preserve"> (</w:t>
      </w:r>
      <w:r>
        <w:rPr>
          <w:i/>
          <w:color w:val="000000"/>
          <w:u w:val="single"/>
          <w:lang w:val="cs-CZ"/>
        </w:rPr>
        <w:t>příloha č. 30</w:t>
      </w:r>
      <w:del w:id="1125" w:author="revize" w:date="2021-11-19T11:11:00Z">
        <w:r w:rsidR="002B4CC5">
          <w:rPr>
            <w:color w:val="000000"/>
            <w:lang w:val="cs-CZ"/>
          </w:rPr>
          <w:delText xml:space="preserve">). </w:delText>
        </w:r>
      </w:del>
      <w:ins w:id="1126" w:author="revize" w:date="2021-11-19T11:11:00Z">
        <w:r>
          <w:rPr>
            <w:color w:val="000000"/>
            <w:lang w:val="cs-CZ"/>
          </w:rPr>
          <w:t>)</w:t>
        </w:r>
        <w:r w:rsidR="00CE5D4A" w:rsidRPr="00CE5D4A">
          <w:rPr>
            <w:color w:val="FF0000"/>
            <w:lang w:val="cs-CZ"/>
          </w:rPr>
          <w:t xml:space="preserve"> </w:t>
        </w:r>
        <w:r w:rsidR="00CE5D4A" w:rsidRPr="00CE5D4A">
          <w:rPr>
            <w:color w:val="000000" w:themeColor="text1"/>
            <w:lang w:val="cs-CZ"/>
          </w:rPr>
          <w:t>a postup uvedený v první větě tohoto odstavce se neuplatní</w:t>
        </w:r>
        <w:r w:rsidR="00CE5D4A">
          <w:rPr>
            <w:color w:val="000000"/>
            <w:lang w:val="cs-CZ"/>
          </w:rPr>
          <w:t>.</w:t>
        </w:r>
        <w:r w:rsidR="00F90097">
          <w:rPr>
            <w:color w:val="000000"/>
            <w:lang w:val="cs-CZ"/>
          </w:rPr>
          <w:t xml:space="preserve"> </w:t>
        </w:r>
      </w:ins>
    </w:p>
    <w:p w14:paraId="6E20691F" w14:textId="7B82726B" w:rsidR="004B6C0C" w:rsidRDefault="00DC0673">
      <w:pPr>
        <w:pStyle w:val="INAtext"/>
        <w:rPr>
          <w:lang w:val="cs-CZ"/>
        </w:rPr>
      </w:pPr>
      <w:r>
        <w:rPr>
          <w:color w:val="000000"/>
        </w:rPr>
        <w:t>V </w:t>
      </w:r>
      <w:r>
        <w:rPr>
          <w:color w:val="000000"/>
          <w:lang w:val="cs-CZ"/>
        </w:rPr>
        <w:t>tomto protokolu uvede</w:t>
      </w:r>
      <w:del w:id="1127" w:author="revize" w:date="2021-11-19T11:11:00Z">
        <w:r w:rsidR="002B4CC5">
          <w:rPr>
            <w:color w:val="000000"/>
            <w:lang w:val="cs-CZ"/>
          </w:rPr>
          <w:delText xml:space="preserve"> </w:delText>
        </w:r>
      </w:del>
      <w:r>
        <w:rPr>
          <w:color w:val="000000"/>
          <w:lang w:val="cs-CZ"/>
          <w:rPrChange w:id="1128" w:author="revize" w:date="2021-11-19T11:11:00Z">
            <w:rPr>
              <w:color w:val="000000"/>
            </w:rPr>
          </w:rPrChange>
        </w:rPr>
        <w:t xml:space="preserve"> </w:t>
      </w:r>
      <w:r>
        <w:rPr>
          <w:color w:val="000000"/>
        </w:rPr>
        <w:t>předpokládanou dobu používání, dále informaci, zda je omezeno další nakládání s předmětným majetkem, a to na základě jakého titulu a v jakém rozsahu, z jakého finančního zdroje byl nemovitý majetek pořízen (např. dotační program, dotační smlouva, smlouva o úvěru apod.), dále informace, že se na nově pořízený majetek vztahuje režim Smlouvy o financování mezi JMK a EIB včetně způsobu a doby trvání omezení (např. po dobu 5/10 let – udržitelnost projektu – musí být evidováno v majetku JMK, do roku XZ nesmí být provedena změna vlastníka majetku pořízeného v rámci smlouvy YZ, nesmí být zatíženo věcným břemenem apod.). V případě, že není omezeno nakládání s nabytým majetkem, uvede se tato informace</w:t>
      </w:r>
      <w:r>
        <w:rPr>
          <w:color w:val="000000"/>
          <w:lang w:val="cs-CZ"/>
        </w:rPr>
        <w:t xml:space="preserve"> rovněž</w:t>
      </w:r>
      <w:r>
        <w:rPr>
          <w:color w:val="000000"/>
        </w:rPr>
        <w:t xml:space="preserve"> do protokolu.</w:t>
      </w:r>
      <w:r w:rsidR="00E60271">
        <w:rPr>
          <w:lang w:val="cs-CZ"/>
          <w:rPrChange w:id="1129" w:author="revize" w:date="2021-11-19T11:11:00Z">
            <w:rPr/>
          </w:rPrChange>
        </w:rPr>
        <w:t xml:space="preserve"> </w:t>
      </w:r>
      <w:del w:id="1130" w:author="revize" w:date="2021-11-19T11:11:00Z">
        <w:r w:rsidR="002B4CC5">
          <w:delText xml:space="preserve"> </w:delText>
        </w:r>
      </w:del>
    </w:p>
    <w:p w14:paraId="094B5235" w14:textId="2375829C" w:rsidR="00DC0673" w:rsidRPr="00892C30" w:rsidRDefault="00DC0673">
      <w:pPr>
        <w:pStyle w:val="INAtext"/>
        <w:rPr>
          <w:lang w:val="cs-CZ"/>
          <w:rPrChange w:id="1131" w:author="revize" w:date="2021-11-19T11:11:00Z">
            <w:rPr/>
          </w:rPrChange>
        </w:rPr>
      </w:pPr>
      <w:r>
        <w:rPr>
          <w:color w:val="000000"/>
          <w:lang w:val="cs-CZ"/>
        </w:rPr>
        <w:t>Protokol</w:t>
      </w:r>
      <w:r>
        <w:rPr>
          <w:color w:val="000000"/>
        </w:rPr>
        <w:t xml:space="preserve"> </w:t>
      </w:r>
      <w:r>
        <w:t>musí být doložen originálem, příp. ověřenou kopií pravomocného kolaudačního rozhodnutí či kolaudačního souhlasu a veškerými podklady potřebnými pro návrh na zápis do katastru nemovitostí.</w:t>
      </w:r>
      <w:r>
        <w:rPr>
          <w:b/>
          <w:color w:val="FF0000"/>
        </w:rPr>
        <w:t xml:space="preserve"> </w:t>
      </w:r>
      <w:r>
        <w:t xml:space="preserve">Změnu zřizovací listiny zabezpečí odvětvový odbor na základě pokynu OM. </w:t>
      </w:r>
    </w:p>
    <w:p w14:paraId="621408A4" w14:textId="77777777" w:rsidR="001E72A5" w:rsidRDefault="001E72A5">
      <w:pPr>
        <w:pStyle w:val="INAtext"/>
        <w:rPr>
          <w:ins w:id="1132" w:author="revize" w:date="2021-11-19T11:11:00Z"/>
        </w:rPr>
      </w:pPr>
    </w:p>
    <w:p w14:paraId="299D7747" w14:textId="566C6729" w:rsidR="00DC0673" w:rsidRDefault="00DC0673">
      <w:pPr>
        <w:pStyle w:val="INAtext"/>
        <w:rPr>
          <w:color w:val="000000"/>
        </w:rPr>
      </w:pPr>
      <w:r>
        <w:t xml:space="preserve">SÚS JMK oznamuje výše uvedené údaje OM </w:t>
      </w:r>
      <w:r>
        <w:rPr>
          <w:color w:val="000000"/>
        </w:rPr>
        <w:t xml:space="preserve">průběžně </w:t>
      </w:r>
      <w:del w:id="1133" w:author="revize" w:date="2021-11-19T11:11:00Z">
        <w:r w:rsidR="002B4CC5">
          <w:rPr>
            <w:color w:val="000000"/>
          </w:rPr>
          <w:delText>elektronicky</w:delText>
        </w:r>
      </w:del>
      <w:ins w:id="1134" w:author="revize" w:date="2021-11-19T11:11:00Z">
        <w:r w:rsidR="00CD7174" w:rsidRPr="00CD7174">
          <w:rPr>
            <w:color w:val="000000" w:themeColor="text1"/>
            <w:lang w:val="cs-CZ"/>
          </w:rPr>
          <w:t>prostřednictvím Portálu PO</w:t>
        </w:r>
      </w:ins>
      <w:r>
        <w:rPr>
          <w:color w:val="000000"/>
        </w:rPr>
        <w:t>.</w:t>
      </w:r>
      <w:r>
        <w:rPr>
          <w:b/>
          <w:color w:val="00B050"/>
        </w:rPr>
        <w:t xml:space="preserve"> </w:t>
      </w:r>
      <w:r>
        <w:rPr>
          <w:color w:val="000000"/>
        </w:rPr>
        <w:t xml:space="preserve">Zápisy geometrických plánů silničních staveb do katastru nemovitostí zajišťuje SÚS JMK. </w:t>
      </w:r>
    </w:p>
    <w:p w14:paraId="18F595DC" w14:textId="17BE6624" w:rsidR="00DC0673" w:rsidRDefault="00DC0673">
      <w:pPr>
        <w:pStyle w:val="INAtext"/>
        <w:rPr>
          <w:color w:val="000000"/>
        </w:rPr>
      </w:pPr>
      <w:r>
        <w:rPr>
          <w:color w:val="000000"/>
        </w:rPr>
        <w:t>Soupis nově pořízeného nemovitého majetku dle stavu k  30.9. přísl. kalendářního roku, který bude</w:t>
      </w:r>
      <w:del w:id="1135" w:author="revize" w:date="2021-11-19T11:11:00Z">
        <w:r w:rsidR="002B4CC5">
          <w:rPr>
            <w:color w:val="000000"/>
          </w:rPr>
          <w:delText xml:space="preserve"> s účinností od 1.12. přísl. kalendářního roku</w:delText>
        </w:r>
      </w:del>
      <w:r>
        <w:rPr>
          <w:color w:val="000000"/>
        </w:rPr>
        <w:t xml:space="preserve"> předán dodatkem zřizovací listiny k hospodaření SÚS JMK, zpracuje a neprodleně předá OM na odvětvový odbor. </w:t>
      </w:r>
    </w:p>
    <w:p w14:paraId="2082D08F" w14:textId="256289E5" w:rsidR="00DC0673" w:rsidRDefault="00DC0673">
      <w:pPr>
        <w:pStyle w:val="INAtext"/>
        <w:rPr>
          <w:color w:val="000000"/>
        </w:rPr>
      </w:pPr>
      <w:r>
        <w:rPr>
          <w:color w:val="000000"/>
        </w:rPr>
        <w:t xml:space="preserve">Úplný výčet svěřeného majetku dle inventury k 31.12. přísl. kalendářního roku předá SÚS JMK na </w:t>
      </w:r>
      <w:r>
        <w:rPr>
          <w:color w:val="000000"/>
          <w:lang w:val="cs-CZ"/>
        </w:rPr>
        <w:t>OD</w:t>
      </w:r>
      <w:r>
        <w:rPr>
          <w:color w:val="000000"/>
        </w:rPr>
        <w:t xml:space="preserve"> do 31.1. následujícího kalendářního roku. </w:t>
      </w:r>
    </w:p>
    <w:p w14:paraId="5587BF8C" w14:textId="77777777" w:rsidR="00DC0673" w:rsidRDefault="00DC0673">
      <w:pPr>
        <w:pStyle w:val="INAtext"/>
        <w:rPr>
          <w:color w:val="000000"/>
        </w:rPr>
      </w:pPr>
    </w:p>
    <w:p w14:paraId="53CC4BE4" w14:textId="778CA1B3" w:rsidR="00DC0673" w:rsidRDefault="00DC0673">
      <w:pPr>
        <w:pStyle w:val="INAtext"/>
      </w:pPr>
      <w:r>
        <w:rPr>
          <w:b/>
        </w:rPr>
        <w:t>4.2.</w:t>
      </w:r>
      <w:r>
        <w:rPr>
          <w:b/>
          <w:lang w:val="cs-CZ"/>
        </w:rPr>
        <w:t>5</w:t>
      </w:r>
      <w:r>
        <w:t xml:space="preserve">  Pokud organizace </w:t>
      </w:r>
      <w:r w:rsidR="00F622F7">
        <w:rPr>
          <w:lang w:val="cs-CZ"/>
        </w:rPr>
        <w:t xml:space="preserve">svěřený </w:t>
      </w:r>
      <w:r>
        <w:t>nemovitý majetek dočasně (tzn. ve smyslu platné zřizovací listiny na období jednoho roku včetně) nepotřebuje k účelu, ke kterému byla zřízena, a projeví o tento majetek zájem jiná organizace zřízená JMK, lze případné užívání majetku upravit výhradně smlouvou o výpůjčce.</w:t>
      </w:r>
    </w:p>
    <w:p w14:paraId="5F884CE2" w14:textId="77777777" w:rsidR="00DC0673" w:rsidRDefault="00DC0673">
      <w:pPr>
        <w:pStyle w:val="INAtext"/>
      </w:pPr>
    </w:p>
    <w:p w14:paraId="0AFA58E4" w14:textId="77777777" w:rsidR="00DC0673" w:rsidRDefault="00DC0673">
      <w:pPr>
        <w:pStyle w:val="INAtext"/>
      </w:pPr>
      <w:r>
        <w:rPr>
          <w:b/>
        </w:rPr>
        <w:t>4.2.</w:t>
      </w:r>
      <w:r>
        <w:rPr>
          <w:b/>
          <w:lang w:val="cs-CZ"/>
        </w:rPr>
        <w:t>6</w:t>
      </w:r>
      <w:r>
        <w:t xml:space="preserve"> Organizace může udělit souhlas s umístěním sídla právnické osoby nebo místa podnikání fyzické osoby příp. adresy pro doručování těmto osobám v prostorách svěřených nemovitostí jen po předchozím projednání a odsouhlasení RJMK. Žádost o souhlas RJMK podá organizace prostřednictvím odvětvového odboru.</w:t>
      </w:r>
    </w:p>
    <w:p w14:paraId="4130CDB0" w14:textId="77777777" w:rsidR="00DC0673" w:rsidRDefault="00DC0673">
      <w:pPr>
        <w:pStyle w:val="INAtext"/>
      </w:pPr>
    </w:p>
    <w:p w14:paraId="084FAEE2" w14:textId="77777777" w:rsidR="00DC0673" w:rsidRDefault="00DC0673">
      <w:pPr>
        <w:pStyle w:val="INANadpis2"/>
      </w:pPr>
      <w:r>
        <w:lastRenderedPageBreak/>
        <w:t>Pravidla pro nakládání se svěřeným majetkem</w:t>
      </w:r>
    </w:p>
    <w:p w14:paraId="73F4D4B0" w14:textId="77777777" w:rsidR="00DC0673" w:rsidRDefault="00DC0673">
      <w:pPr>
        <w:pStyle w:val="INANadpis3"/>
      </w:pPr>
      <w:r>
        <w:t>4.3.1 Vymezení pojmů</w:t>
      </w:r>
    </w:p>
    <w:p w14:paraId="129053CF" w14:textId="6AC7DEC2" w:rsidR="00DC0673" w:rsidRDefault="00DC0673">
      <w:pPr>
        <w:pStyle w:val="INAtext"/>
      </w:pPr>
      <w:r w:rsidRPr="0014356D">
        <w:rPr>
          <w:u w:val="single"/>
        </w:rPr>
        <w:t>Nepotřebný</w:t>
      </w:r>
      <w:r w:rsidR="00B4019B">
        <w:rPr>
          <w:u w:val="single"/>
          <w:lang w:val="cs-CZ"/>
          <w:rPrChange w:id="1136" w:author="revize" w:date="2021-11-19T11:11:00Z">
            <w:rPr>
              <w:u w:val="single"/>
            </w:rPr>
          </w:rPrChange>
        </w:rPr>
        <w:t xml:space="preserve"> </w:t>
      </w:r>
      <w:r w:rsidRPr="0014356D">
        <w:rPr>
          <w:u w:val="single"/>
        </w:rPr>
        <w:t>majetek</w:t>
      </w:r>
      <w:r>
        <w:t xml:space="preserve"> je nepotřebný dlouhodobý hmotný majetek</w:t>
      </w:r>
      <w:r>
        <w:rPr>
          <w:lang w:val="cs-CZ"/>
        </w:rPr>
        <w:t xml:space="preserve"> </w:t>
      </w:r>
      <w:r>
        <w:rPr>
          <w:color w:val="000000"/>
          <w:lang w:val="cs-CZ"/>
        </w:rPr>
        <w:t>(včetně majetku nedokončeného)</w:t>
      </w:r>
      <w:r>
        <w:rPr>
          <w:color w:val="000000"/>
        </w:rPr>
        <w:t>, nepotřebný dlouhodobý nehmotný majetek</w:t>
      </w:r>
      <w:r>
        <w:rPr>
          <w:color w:val="000000"/>
          <w:lang w:val="cs-CZ"/>
        </w:rPr>
        <w:t xml:space="preserve"> (včetně majetku nedokončeného)</w:t>
      </w:r>
      <w:r>
        <w:rPr>
          <w:color w:val="000000"/>
        </w:rPr>
        <w:t xml:space="preserve"> a nepotřebné zásoby</w:t>
      </w:r>
      <w:r>
        <w:t>.</w:t>
      </w:r>
      <w:r>
        <w:rPr>
          <w:lang w:val="cs-CZ"/>
        </w:rPr>
        <w:t xml:space="preserve"> </w:t>
      </w:r>
      <w:r>
        <w:t>Pod pojmem nepotřebný majetek se rozumí:</w:t>
      </w:r>
    </w:p>
    <w:p w14:paraId="45EBE705" w14:textId="77777777" w:rsidR="00DC0673" w:rsidRDefault="00DC0673">
      <w:pPr>
        <w:pStyle w:val="Seznamsodrkami"/>
        <w:ind w:left="714" w:hanging="357"/>
      </w:pPr>
      <w:r>
        <w:t>majetek neupotřebitelný,</w:t>
      </w:r>
    </w:p>
    <w:p w14:paraId="060A74D9" w14:textId="77777777" w:rsidR="00DC0673" w:rsidRDefault="00DC0673">
      <w:pPr>
        <w:pStyle w:val="Seznamsodrkami"/>
        <w:ind w:left="714" w:hanging="357"/>
      </w:pPr>
      <w:r>
        <w:t>majetek přebytečný.</w:t>
      </w:r>
    </w:p>
    <w:p w14:paraId="5A316DFD" w14:textId="77777777" w:rsidR="00DC0673" w:rsidRDefault="00DC0673">
      <w:pPr>
        <w:pStyle w:val="INAtext"/>
      </w:pPr>
    </w:p>
    <w:p w14:paraId="355575DA" w14:textId="77777777" w:rsidR="00DC0673" w:rsidRDefault="00DC0673">
      <w:pPr>
        <w:pStyle w:val="INAtext"/>
        <w:rPr>
          <w:u w:val="single"/>
        </w:rPr>
      </w:pPr>
      <w:r>
        <w:rPr>
          <w:u w:val="single"/>
        </w:rPr>
        <w:t>Majetek neupotřebitelný</w:t>
      </w:r>
    </w:p>
    <w:p w14:paraId="2A96F819" w14:textId="77777777" w:rsidR="00DC0673" w:rsidRDefault="00DC0673">
      <w:pPr>
        <w:pStyle w:val="INAtext"/>
      </w:pPr>
      <w:r>
        <w:t>Jedná se o movitý a nemovitý majetek, který pro své opotřebení nebo poškození, zastarání technických a funkčních vlastností nebo nepřiměřenou nákladnost provozu a nehospodárnost nemůže již sloužit svému účelu. Za neupotřebitelné se taktéž považují budovy a stavby, které nelze přemístit a které je zapotřebí odstranit v důsledku plánované výstavby nebo rozšíření objektu apod.</w:t>
      </w:r>
    </w:p>
    <w:p w14:paraId="7CB8B0FE" w14:textId="77777777" w:rsidR="00DC0673" w:rsidRDefault="00DC0673">
      <w:pPr>
        <w:pStyle w:val="INAtext"/>
      </w:pPr>
      <w:r>
        <w:tab/>
      </w:r>
    </w:p>
    <w:p w14:paraId="546AFF47" w14:textId="77777777" w:rsidR="00DC0673" w:rsidRDefault="00DC0673">
      <w:pPr>
        <w:pStyle w:val="INAtext"/>
        <w:rPr>
          <w:u w:val="single"/>
        </w:rPr>
      </w:pPr>
      <w:r>
        <w:rPr>
          <w:u w:val="single"/>
        </w:rPr>
        <w:t>Majetek přebytečný</w:t>
      </w:r>
    </w:p>
    <w:p w14:paraId="27D01C23" w14:textId="77777777" w:rsidR="00DC0673" w:rsidRDefault="00DC0673">
      <w:pPr>
        <w:pStyle w:val="INAtext"/>
        <w:rPr>
          <w:lang w:val="cs-CZ"/>
        </w:rPr>
      </w:pPr>
      <w:r>
        <w:t xml:space="preserve">Jedná se o movitý a nemovitý majetek, který organizace trvale nepotřebuje k plnění své činnosti. </w:t>
      </w:r>
    </w:p>
    <w:p w14:paraId="75D44048" w14:textId="77777777" w:rsidR="00DC0673" w:rsidRDefault="00DC0673">
      <w:pPr>
        <w:pStyle w:val="INAtext"/>
        <w:rPr>
          <w:lang w:val="cs-CZ"/>
        </w:rPr>
      </w:pPr>
    </w:p>
    <w:p w14:paraId="6AB2F4A1" w14:textId="77777777" w:rsidR="00DC0673" w:rsidRDefault="00DC0673">
      <w:pPr>
        <w:pStyle w:val="INANadpis3"/>
      </w:pPr>
      <w:r>
        <w:t>4.3.2 Pojistné plnění</w:t>
      </w:r>
    </w:p>
    <w:p w14:paraId="6E5FA2AC" w14:textId="68C3576D" w:rsidR="00DC0673" w:rsidRDefault="009A1D3E">
      <w:pPr>
        <w:pStyle w:val="Odstavecseseznamem"/>
        <w:ind w:left="0"/>
        <w:rPr>
          <w:color w:val="000000"/>
        </w:rPr>
      </w:pPr>
      <w:r>
        <w:rPr>
          <w:color w:val="000000"/>
        </w:rPr>
        <w:t>O</w:t>
      </w:r>
      <w:r w:rsidR="00DC0673">
        <w:rPr>
          <w:color w:val="000000"/>
        </w:rPr>
        <w:t>rganizace, která nese náklady spojené s opravou nebo obnovou majetku, poškozeného pojistnou událostí, je příjemcem pojistného plnění. Toto pojistné plnění se stává součástí jejího rozpočtu.</w:t>
      </w:r>
    </w:p>
    <w:p w14:paraId="65F086AF" w14:textId="77777777" w:rsidR="00DC0673" w:rsidRDefault="00DC0673">
      <w:pPr>
        <w:pStyle w:val="INAtext"/>
      </w:pPr>
    </w:p>
    <w:p w14:paraId="576BDE7C" w14:textId="77777777" w:rsidR="00DC0673" w:rsidRDefault="00DC0673">
      <w:pPr>
        <w:pStyle w:val="INANadpis3"/>
      </w:pPr>
      <w:r>
        <w:t>4.3.3 Nakládání s nepotřebným nemovitým majetkem</w:t>
      </w:r>
    </w:p>
    <w:p w14:paraId="60431F00" w14:textId="77777777" w:rsidR="00DC0673" w:rsidRDefault="00DC0673">
      <w:pPr>
        <w:pStyle w:val="INAtext"/>
      </w:pPr>
      <w:r>
        <w:t xml:space="preserve">Správu svěřeného nemovitého majetku zabezpečuje příslušná organizace, která je současně povinna vést účetnictví a analytickou evidenci nemovitého majetku. </w:t>
      </w:r>
    </w:p>
    <w:p w14:paraId="0A0928AE" w14:textId="77777777" w:rsidR="00DC0673" w:rsidRDefault="00DC0673">
      <w:pPr>
        <w:pStyle w:val="INAtext"/>
      </w:pPr>
    </w:p>
    <w:p w14:paraId="1C6A6159" w14:textId="7E61292C" w:rsidR="00DC0673" w:rsidRDefault="00DC0673">
      <w:pPr>
        <w:pStyle w:val="INAtext"/>
      </w:pPr>
      <w:r>
        <w:t xml:space="preserve">Oznámení o nepotřebnosti svěřeného nemovitého majetku včetně návrhu na nakládání s tímto majetkem předkládá ředitel organizace </w:t>
      </w:r>
      <w:del w:id="1137" w:author="revize" w:date="2021-11-19T11:11:00Z">
        <w:r w:rsidR="002B4CC5">
          <w:delText xml:space="preserve">písemně </w:delText>
        </w:r>
      </w:del>
      <w:r>
        <w:t>na odvětvový odbor</w:t>
      </w:r>
      <w:r w:rsidR="00FF74C5">
        <w:rPr>
          <w:color w:val="FF0000"/>
          <w:lang w:val="cs-CZ"/>
        </w:rPr>
        <w:t xml:space="preserve"> </w:t>
      </w:r>
      <w:r w:rsidR="00FF74C5" w:rsidRPr="00677C7B">
        <w:rPr>
          <w:color w:val="000000" w:themeColor="text1"/>
          <w:lang w:val="cs-CZ"/>
        </w:rPr>
        <w:t xml:space="preserve">prostřednictvím vyplněného evidenčního listu, jehož vzor tvoří přílohu směrnice </w:t>
      </w:r>
      <w:r w:rsidR="00FF74C5" w:rsidRPr="00E66EDC">
        <w:rPr>
          <w:i/>
          <w:color w:val="000000" w:themeColor="text1"/>
          <w:u w:val="single"/>
          <w:lang w:val="cs-CZ"/>
          <w:rPrChange w:id="1138" w:author="revize" w:date="2021-11-19T11:11:00Z">
            <w:rPr>
              <w:i/>
              <w:color w:val="000000" w:themeColor="text1"/>
              <w:lang w:val="cs-CZ"/>
            </w:rPr>
          </w:rPrChange>
        </w:rPr>
        <w:t>13/INA-VOK Nepotřebný majetek</w:t>
      </w:r>
      <w:r w:rsidRPr="00677C7B">
        <w:rPr>
          <w:color w:val="000000" w:themeColor="text1"/>
        </w:rPr>
        <w:t>.</w:t>
      </w:r>
      <w:r>
        <w:t xml:space="preserve"> Odvětvový odbor následně zabezpečí postup dle směrnice </w:t>
      </w:r>
      <w:r>
        <w:rPr>
          <w:i/>
          <w:u w:val="single"/>
        </w:rPr>
        <w:t>13/INA-VOK Nepotřebný majetek</w:t>
      </w:r>
      <w:r>
        <w:t xml:space="preserve">. </w:t>
      </w:r>
    </w:p>
    <w:p w14:paraId="38254768" w14:textId="77777777" w:rsidR="00DC0673" w:rsidRDefault="00DC0673">
      <w:pPr>
        <w:pStyle w:val="INAtext"/>
      </w:pPr>
    </w:p>
    <w:p w14:paraId="093143D7" w14:textId="707582BB" w:rsidR="00DC0673" w:rsidRDefault="00DC0673">
      <w:pPr>
        <w:pStyle w:val="INAtext"/>
      </w:pPr>
      <w:r>
        <w:t xml:space="preserve">Pokud zřizovatel rozhodne v souladu se směrnicí </w:t>
      </w:r>
      <w:del w:id="1139" w:author="revize" w:date="2021-11-19T11:11:00Z">
        <w:r w:rsidR="002B4CC5">
          <w:delText xml:space="preserve"> </w:delText>
        </w:r>
      </w:del>
      <w:r>
        <w:rPr>
          <w:i/>
          <w:u w:val="single"/>
        </w:rPr>
        <w:t>13/INA-VOK Nepotřebný majetek</w:t>
      </w:r>
      <w:r>
        <w:t xml:space="preserve"> o zcizení svěřeného majetku (prodej, darování, směna), je rozhodným dnem pro vynětí majetku z účetnictví organizace:</w:t>
      </w:r>
    </w:p>
    <w:p w14:paraId="42044787" w14:textId="6725229D" w:rsidR="00DC0673" w:rsidRDefault="00DC0673" w:rsidP="006A4406">
      <w:pPr>
        <w:pStyle w:val="INAtext"/>
        <w:numPr>
          <w:ilvl w:val="0"/>
          <w:numId w:val="14"/>
        </w:numPr>
      </w:pPr>
      <w:r>
        <w:t xml:space="preserve">u majetku zapisovaného do katastru nemovitostí den doručení návrhu na </w:t>
      </w:r>
      <w:del w:id="1140" w:author="revize" w:date="2021-11-19T11:11:00Z">
        <w:r w:rsidR="002B4CC5">
          <w:delText>vklad do katastru nemovitostí,</w:delText>
        </w:r>
      </w:del>
      <w:ins w:id="1141" w:author="revize" w:date="2021-11-19T11:11:00Z">
        <w:r w:rsidR="00247D6B">
          <w:rPr>
            <w:lang w:val="cs-CZ"/>
          </w:rPr>
          <w:t>zápis</w:t>
        </w:r>
        <w:r>
          <w:t xml:space="preserve"> </w:t>
        </w:r>
        <w:r w:rsidR="00247D6B">
          <w:rPr>
            <w:lang w:val="cs-CZ"/>
          </w:rPr>
          <w:t xml:space="preserve">katastrálnímu </w:t>
        </w:r>
        <w:r w:rsidR="00233BAA">
          <w:rPr>
            <w:lang w:val="cs-CZ"/>
          </w:rPr>
          <w:t>úřadu</w:t>
        </w:r>
        <w:r>
          <w:t>,</w:t>
        </w:r>
      </w:ins>
      <w:r>
        <w:t xml:space="preserve"> </w:t>
      </w:r>
    </w:p>
    <w:p w14:paraId="3938D744" w14:textId="77777777" w:rsidR="00DC0673" w:rsidRDefault="00DC0673" w:rsidP="006A4406">
      <w:pPr>
        <w:pStyle w:val="INAtext"/>
        <w:numPr>
          <w:ilvl w:val="0"/>
          <w:numId w:val="14"/>
        </w:numPr>
      </w:pPr>
      <w:r>
        <w:t xml:space="preserve">u majetku nezapisovaného do katastru nemovitostí účinnost smlouvy. </w:t>
      </w:r>
    </w:p>
    <w:p w14:paraId="54A721A5" w14:textId="77777777" w:rsidR="00DC0673" w:rsidRDefault="00DC0673">
      <w:pPr>
        <w:pStyle w:val="INAtext"/>
      </w:pPr>
      <w:r>
        <w:t>Změny ve svěřeném majetku budou upraveny dodatkem ke zřizovací listině organizace.</w:t>
      </w:r>
    </w:p>
    <w:p w14:paraId="2AC29DE5" w14:textId="77777777" w:rsidR="00DC0673" w:rsidRDefault="00DC0673">
      <w:pPr>
        <w:pStyle w:val="INAtext"/>
      </w:pPr>
    </w:p>
    <w:p w14:paraId="073023B3" w14:textId="77777777" w:rsidR="00DC0673" w:rsidRDefault="00DC0673">
      <w:pPr>
        <w:pStyle w:val="INANadpis3"/>
      </w:pPr>
      <w:r>
        <w:t xml:space="preserve"> 4.3.4 Nakládání s nepotřebným movitým majetkem</w:t>
      </w:r>
    </w:p>
    <w:p w14:paraId="5CD644C5" w14:textId="77777777" w:rsidR="00DC0673" w:rsidRDefault="00DC0673">
      <w:pPr>
        <w:pStyle w:val="INAtext"/>
      </w:pPr>
      <w:r>
        <w:t>Správu svěřeného movitého majetku zabezpečuje příslušná organizace, která je povinna vést účetnictví a analytickou evidenci movitého majetku.</w:t>
      </w:r>
    </w:p>
    <w:p w14:paraId="231922FE" w14:textId="77777777" w:rsidR="00DC0673" w:rsidRDefault="00DC0673">
      <w:pPr>
        <w:pStyle w:val="INAtext"/>
      </w:pPr>
    </w:p>
    <w:p w14:paraId="1660338E" w14:textId="4FAECE49" w:rsidR="00DC0673" w:rsidRDefault="00DC0673">
      <w:pPr>
        <w:pStyle w:val="INAtext"/>
        <w:ind w:left="357" w:hanging="357"/>
        <w:rPr>
          <w:b/>
        </w:rPr>
      </w:pPr>
      <w:r>
        <w:rPr>
          <w:b/>
        </w:rPr>
        <w:t xml:space="preserve">a) </w:t>
      </w:r>
      <w:del w:id="1142" w:author="revize" w:date="2021-11-19T11:11:00Z">
        <w:r w:rsidR="002B4CC5">
          <w:rPr>
            <w:b/>
          </w:rPr>
          <w:delText>Nepotřebným movitým majetkem</w:delText>
        </w:r>
      </w:del>
      <w:ins w:id="1143" w:author="revize" w:date="2021-11-19T11:11:00Z">
        <w:r>
          <w:rPr>
            <w:b/>
          </w:rPr>
          <w:t xml:space="preserve">Nepotřebný movitý </w:t>
        </w:r>
        <w:r w:rsidR="00D075CC">
          <w:rPr>
            <w:b/>
          </w:rPr>
          <w:t>majet</w:t>
        </w:r>
        <w:r w:rsidR="00D075CC">
          <w:rPr>
            <w:b/>
            <w:lang w:val="cs-CZ"/>
          </w:rPr>
          <w:t>ek</w:t>
        </w:r>
      </w:ins>
      <w:r w:rsidR="00D075CC">
        <w:rPr>
          <w:b/>
        </w:rPr>
        <w:t xml:space="preserve"> </w:t>
      </w:r>
      <w:r>
        <w:rPr>
          <w:b/>
        </w:rPr>
        <w:t>v hodnotě pořizovací ceny do výše  200 000</w:t>
      </w:r>
      <w:del w:id="1144" w:author="revize" w:date="2021-11-19T11:11:00Z">
        <w:r w:rsidR="002B4CC5">
          <w:rPr>
            <w:b/>
          </w:rPr>
          <w:delText>,-</w:delText>
        </w:r>
      </w:del>
      <w:r>
        <w:rPr>
          <w:b/>
        </w:rPr>
        <w:t xml:space="preserve"> Kč</w:t>
      </w:r>
      <w:r>
        <w:rPr>
          <w:b/>
          <w:lang w:val="cs-CZ"/>
        </w:rPr>
        <w:t xml:space="preserve"> </w:t>
      </w:r>
      <w:r>
        <w:rPr>
          <w:b/>
        </w:rPr>
        <w:t>včetně, v případě SÚS JMK v hodnotě pořizovací ceny do výše 500 000</w:t>
      </w:r>
      <w:del w:id="1145" w:author="revize" w:date="2021-11-19T11:11:00Z">
        <w:r w:rsidR="002B4CC5">
          <w:rPr>
            <w:b/>
          </w:rPr>
          <w:delText>,-</w:delText>
        </w:r>
      </w:del>
      <w:r>
        <w:rPr>
          <w:b/>
        </w:rPr>
        <w:t xml:space="preserve"> Kč včetně</w:t>
      </w:r>
      <w:r>
        <w:t xml:space="preserve"> </w:t>
      </w:r>
    </w:p>
    <w:p w14:paraId="03A69ACB" w14:textId="77777777" w:rsidR="00DC0673" w:rsidRDefault="00DC0673">
      <w:pPr>
        <w:pStyle w:val="INAtext"/>
      </w:pPr>
    </w:p>
    <w:p w14:paraId="298D06CF" w14:textId="77777777" w:rsidR="00DC0673" w:rsidRDefault="00DC0673">
      <w:pPr>
        <w:pStyle w:val="INAtext"/>
        <w:rPr>
          <w:lang w:val="cs-CZ"/>
        </w:rPr>
      </w:pPr>
      <w:r>
        <w:t xml:space="preserve">O nakládání s nepotřebným movitým majetkem v jednotlivých případech </w:t>
      </w:r>
      <w:r>
        <w:rPr>
          <w:u w:val="single"/>
        </w:rPr>
        <w:t>rozhoduje ředitel organizace</w:t>
      </w:r>
      <w:r>
        <w:t>, který je povinen dodržet následující postup:</w:t>
      </w:r>
    </w:p>
    <w:p w14:paraId="224AFB5B" w14:textId="77777777" w:rsidR="00DC0673" w:rsidRDefault="00DC0673">
      <w:pPr>
        <w:pStyle w:val="INAtext"/>
        <w:rPr>
          <w:lang w:val="cs-CZ"/>
        </w:rPr>
      </w:pPr>
    </w:p>
    <w:p w14:paraId="3199A8D4" w14:textId="77777777" w:rsidR="00DC0673" w:rsidRDefault="00DC0673">
      <w:pPr>
        <w:pStyle w:val="Seznamsodrkami"/>
        <w:rPr>
          <w:color w:val="000000"/>
        </w:rPr>
      </w:pPr>
      <w:r>
        <w:rPr>
          <w:color w:val="000000"/>
        </w:rPr>
        <w:t>prověří, zda se na majetek nevztahuje omezení dalšího nakládání s předmětným majetkem (např. z titulu udržitelnosti projektu, z titulu režimu Smlouvy o financování mezi JMK a EIB atd. (podrobněji viz 4.2.1.),</w:t>
      </w:r>
    </w:p>
    <w:p w14:paraId="6EEE8D87" w14:textId="77777777" w:rsidR="00DC0673" w:rsidRDefault="00DC0673">
      <w:pPr>
        <w:pStyle w:val="INAtext"/>
      </w:pPr>
    </w:p>
    <w:p w14:paraId="50B85CF1" w14:textId="77777777" w:rsidR="00DC0673" w:rsidRDefault="00DC0673">
      <w:pPr>
        <w:pStyle w:val="Seznamsodrkami"/>
      </w:pPr>
      <w:r>
        <w:t xml:space="preserve">v případě neupotřebitelného majetku (např. </w:t>
      </w:r>
      <w:proofErr w:type="spellStart"/>
      <w:r>
        <w:t>neopravitelnost</w:t>
      </w:r>
      <w:proofErr w:type="spellEnd"/>
      <w:r>
        <w:t xml:space="preserve">, vysoké náklady na provoz) rozhodne, zda bude vypracován odborný posudek, nebo zda neupotřebitelnost bude posouzena kompetentním zaměstnancem organizace, nabídkové šetření se v těchto případech neprovádí, </w:t>
      </w:r>
    </w:p>
    <w:p w14:paraId="4BD26EC7" w14:textId="77777777" w:rsidR="00DC0673" w:rsidRDefault="00DC0673">
      <w:pPr>
        <w:pStyle w:val="Seznamsodrkami"/>
        <w:numPr>
          <w:ilvl w:val="0"/>
          <w:numId w:val="0"/>
        </w:numPr>
        <w:ind w:left="360"/>
      </w:pPr>
    </w:p>
    <w:p w14:paraId="79DE1A1F" w14:textId="4856647D" w:rsidR="003D3710" w:rsidRDefault="00DC0673" w:rsidP="001E6BF6">
      <w:pPr>
        <w:pStyle w:val="Seznamsodrkami"/>
      </w:pPr>
      <w:r>
        <w:t>v případě přebytečného majetku zabezpečí prostřednictvím odvětvového odboru nabídkové šetření zveřejněním na internetových stránkách JMK po dobu nejméně 14 kalendářních dní</w:t>
      </w:r>
      <w:r w:rsidR="003D3710">
        <w:t>,</w:t>
      </w:r>
      <w:ins w:id="1146" w:author="revize" w:date="2021-11-19T11:11:00Z">
        <w:r w:rsidR="003D3710" w:rsidRPr="001E6BF6">
          <w:t xml:space="preserve"> </w:t>
        </w:r>
      </w:ins>
    </w:p>
    <w:p w14:paraId="589CFF7C" w14:textId="77777777" w:rsidR="003D3710" w:rsidRDefault="003D3710">
      <w:pPr>
        <w:pStyle w:val="Odstavecseseznamem"/>
        <w:pPrChange w:id="1147" w:author="revize" w:date="2021-11-19T11:11:00Z">
          <w:pPr>
            <w:pStyle w:val="Seznamsodrkami"/>
            <w:numPr>
              <w:numId w:val="0"/>
            </w:numPr>
            <w:tabs>
              <w:tab w:val="clear" w:pos="1211"/>
              <w:tab w:val="clear" w:pos="1352"/>
            </w:tabs>
            <w:ind w:left="360" w:firstLine="0"/>
          </w:pPr>
        </w:pPrChange>
      </w:pPr>
    </w:p>
    <w:p w14:paraId="46D049C5" w14:textId="49F9E7A3" w:rsidR="00DC0673" w:rsidRDefault="001E6BF6" w:rsidP="001E6BF6">
      <w:pPr>
        <w:pStyle w:val="Seznamsodrkami"/>
      </w:pPr>
      <w:r>
        <w:t>nabídkové šetření nemusí být realizováno v případech, kdy je z charakteru věci zřejmé, že s touto věcí nelze naložit jinak</w:t>
      </w:r>
      <w:del w:id="1148" w:author="revize" w:date="2021-11-19T11:11:00Z">
        <w:r w:rsidR="002B4CC5">
          <w:delText>,</w:delText>
        </w:r>
      </w:del>
      <w:r>
        <w:t xml:space="preserve"> než navrhovaným způsobem, pokud s tímto vysloví souhlas odvětvový odbor,</w:t>
      </w:r>
      <w:del w:id="1149" w:author="revize" w:date="2021-11-19T11:11:00Z">
        <w:r w:rsidR="002B4CC5">
          <w:delText xml:space="preserve"> </w:delText>
        </w:r>
      </w:del>
    </w:p>
    <w:p w14:paraId="1B148F6E" w14:textId="77777777" w:rsidR="00DC0673" w:rsidRDefault="00DC0673">
      <w:pPr>
        <w:pStyle w:val="Seznamsodrkami"/>
        <w:numPr>
          <w:ilvl w:val="0"/>
          <w:numId w:val="0"/>
        </w:numPr>
        <w:pPrChange w:id="1150" w:author="revize" w:date="2021-11-19T11:11:00Z">
          <w:pPr>
            <w:pStyle w:val="Seznamsodrkami"/>
            <w:numPr>
              <w:numId w:val="0"/>
            </w:numPr>
            <w:tabs>
              <w:tab w:val="clear" w:pos="1211"/>
              <w:tab w:val="clear" w:pos="1352"/>
            </w:tabs>
            <w:ind w:left="360" w:firstLine="0"/>
          </w:pPr>
        </w:pPrChange>
      </w:pPr>
    </w:p>
    <w:p w14:paraId="7ECF225C" w14:textId="77777777" w:rsidR="00DC0673" w:rsidRDefault="00DC0673">
      <w:pPr>
        <w:pStyle w:val="Seznamsodrkami"/>
      </w:pPr>
      <w:r>
        <w:t>pokud není ze strany organizací, ani</w:t>
      </w:r>
      <w:r>
        <w:rPr>
          <w:b/>
          <w:color w:val="FF0000"/>
        </w:rPr>
        <w:t xml:space="preserve"> </w:t>
      </w:r>
      <w:r>
        <w:t xml:space="preserve">odborů </w:t>
      </w:r>
      <w:proofErr w:type="spellStart"/>
      <w:r>
        <w:t>KrÚ</w:t>
      </w:r>
      <w:proofErr w:type="spellEnd"/>
      <w:r>
        <w:t xml:space="preserve"> o daný majetek zájem a je-li realizován úplatný převod nepotřebného majetku na jinou právnickou nebo fyzickou osobu, zabezpečí zjištění ceny obvyklé. Znalecký posudek bude zadán za předpokladu vyššího výtěžku z úplatného převodu majetku, než je obvyklá cena znaleckého posudku. V ostatních případech je možno použít znaleckého posudku vypracovaného na ocenění movitého majetku stejného druhu a přibližně stejného stáří. Pokud takový posudek není k dispozici, může být cena stanovena kompetentním zaměstnancem organizace,</w:t>
      </w:r>
    </w:p>
    <w:p w14:paraId="6B66147D" w14:textId="77777777" w:rsidR="00DC0673" w:rsidRDefault="00DC0673">
      <w:pPr>
        <w:pStyle w:val="Seznamsodrkami"/>
        <w:numPr>
          <w:ilvl w:val="0"/>
          <w:numId w:val="0"/>
        </w:numPr>
        <w:ind w:left="360"/>
      </w:pPr>
    </w:p>
    <w:p w14:paraId="462CDCFF" w14:textId="77777777" w:rsidR="00DC0673" w:rsidRDefault="00DC0673">
      <w:pPr>
        <w:pStyle w:val="Seznamsodrkami"/>
      </w:pPr>
      <w:r>
        <w:t>pokud se nepodaří přebytečný majetek prodat minimálně za cenu obvyklou stanovenou znaleckým posudkem, přestože organizace zveřejnila nabídku prodeje na internetových stránkách JMK a provedla nabídkové šetření, je možno prodat tento majetek za nejvyšší nabídnutou cenu, minimálně však za cenu odpovídající ceně získaných druhotných surovin,</w:t>
      </w:r>
    </w:p>
    <w:p w14:paraId="4226F788" w14:textId="77777777" w:rsidR="00DC0673" w:rsidRDefault="00DC0673">
      <w:pPr>
        <w:pStyle w:val="Seznamsodrkami"/>
        <w:numPr>
          <w:ilvl w:val="0"/>
          <w:numId w:val="0"/>
        </w:numPr>
        <w:ind w:left="360"/>
      </w:pPr>
    </w:p>
    <w:p w14:paraId="6BF2EE86" w14:textId="77777777" w:rsidR="00DC0673" w:rsidRDefault="00DC0673">
      <w:pPr>
        <w:pStyle w:val="Seznamsodrkami"/>
      </w:pPr>
      <w:r>
        <w:t>pokud se nepodaří přebytečný majetek prodat v termínu do 12 měsíců od zveřejnění nabídkového šetření na internetových stránkách JMK, je možno majetek fyzicky zlikvidovat v souladu s právními předpisy pro nakládání s odpady; zkrácení termínu je možné pouze po odsouhlasení odvětvovým odborem v odůvodněných případech na návrh ředitele organizace,</w:t>
      </w:r>
    </w:p>
    <w:p w14:paraId="61B58DE1" w14:textId="77777777" w:rsidR="00DC0673" w:rsidRDefault="00DC0673">
      <w:pPr>
        <w:pStyle w:val="Seznamsodrkami"/>
        <w:numPr>
          <w:ilvl w:val="0"/>
          <w:numId w:val="0"/>
        </w:numPr>
        <w:ind w:left="360"/>
      </w:pPr>
    </w:p>
    <w:p w14:paraId="0D10CCAE" w14:textId="133841B8" w:rsidR="00DC0673" w:rsidRDefault="00DC0673">
      <w:pPr>
        <w:pStyle w:val="Seznamsodrkami"/>
      </w:pPr>
      <w:r>
        <w:t>dokladem o vyřazení bude u organizace v případě prodeje majetku v částce nad                 10 000</w:t>
      </w:r>
      <w:del w:id="1151" w:author="revize" w:date="2021-11-19T11:11:00Z">
        <w:r w:rsidR="002B4CC5">
          <w:delText>,-</w:delText>
        </w:r>
      </w:del>
      <w:r>
        <w:t xml:space="preserve"> Kč písemná kupní smlouva, kterou uzavře organizace jménem zřizovatele,</w:t>
      </w:r>
      <w:r>
        <w:rPr>
          <w:b/>
          <w:color w:val="FF0000"/>
        </w:rPr>
        <w:t xml:space="preserve"> </w:t>
      </w:r>
      <w:r>
        <w:t xml:space="preserve">v ostatních případech faktura vystavená zřizovatelem nebo pokladní </w:t>
      </w:r>
      <w:r>
        <w:lastRenderedPageBreak/>
        <w:t>doklad. Příjmy ve výše uvedených případech jsou vždy příjmy zřizovatele. Podrobný postup zúčtování se zřizovatelem</w:t>
      </w:r>
      <w:r>
        <w:rPr>
          <w:b/>
          <w:color w:val="FF0000"/>
        </w:rPr>
        <w:t xml:space="preserve"> </w:t>
      </w:r>
      <w:r>
        <w:t>je stanoven metodickým pokynem OE,</w:t>
      </w:r>
    </w:p>
    <w:p w14:paraId="5888DDD1" w14:textId="77777777" w:rsidR="00DC0673" w:rsidRDefault="00DC0673">
      <w:pPr>
        <w:pStyle w:val="Seznamsodrkami"/>
        <w:numPr>
          <w:ilvl w:val="0"/>
          <w:numId w:val="0"/>
        </w:numPr>
        <w:ind w:left="360"/>
      </w:pPr>
    </w:p>
    <w:p w14:paraId="15B27405" w14:textId="6D080B68" w:rsidR="00DC0673" w:rsidRDefault="00DC0673">
      <w:pPr>
        <w:pStyle w:val="Seznamsodrkami"/>
      </w:pPr>
      <w:r>
        <w:t xml:space="preserve">v případě převodu majetku mezi organizacemi zřízenými JMK nebo mezi organizací a odborem </w:t>
      </w:r>
      <w:proofErr w:type="spellStart"/>
      <w:r>
        <w:t>KrÚ</w:t>
      </w:r>
      <w:proofErr w:type="spellEnd"/>
      <w:r>
        <w:t xml:space="preserve"> bude dokladem o vyřazení „Protokol o předání nepotřebného movitého majetku</w:t>
      </w:r>
      <w:del w:id="1152" w:author="revize" w:date="2021-11-19T11:11:00Z">
        <w:r w:rsidR="002B4CC5">
          <w:delText>“ (dále jen „protokol“),</w:delText>
        </w:r>
      </w:del>
      <w:ins w:id="1153" w:author="revize" w:date="2021-11-19T11:11:00Z">
        <w:r>
          <w:t>“,</w:t>
        </w:r>
      </w:ins>
      <w:r>
        <w:t xml:space="preserve"> který tvoří </w:t>
      </w:r>
      <w:del w:id="1154" w:author="revize" w:date="2021-11-19T11:11:00Z">
        <w:r w:rsidR="002B4CC5">
          <w:delText>(</w:delText>
        </w:r>
      </w:del>
      <w:r>
        <w:rPr>
          <w:i/>
          <w:u w:val="single"/>
        </w:rPr>
        <w:t>přílohu č. 18</w:t>
      </w:r>
      <w:del w:id="1155" w:author="revize" w:date="2021-11-19T11:11:00Z">
        <w:r w:rsidR="002B4CC5">
          <w:rPr>
            <w:i/>
            <w:u w:val="single"/>
          </w:rPr>
          <w:delText>)</w:delText>
        </w:r>
      </w:del>
      <w:r w:rsidR="00EE224A">
        <w:rPr>
          <w:i/>
          <w:rPrChange w:id="1156" w:author="revize" w:date="2021-11-19T11:11:00Z">
            <w:rPr/>
          </w:rPrChange>
        </w:rPr>
        <w:t xml:space="preserve"> </w:t>
      </w:r>
      <w:r>
        <w:t xml:space="preserve">těchto Zásad, </w:t>
      </w:r>
    </w:p>
    <w:p w14:paraId="7A19962A" w14:textId="77777777" w:rsidR="00DC0673" w:rsidRDefault="00DC0673">
      <w:pPr>
        <w:pStyle w:val="Seznamsodrkami"/>
        <w:numPr>
          <w:ilvl w:val="0"/>
          <w:numId w:val="0"/>
        </w:numPr>
        <w:ind w:left="360"/>
      </w:pPr>
    </w:p>
    <w:p w14:paraId="42A2CBDC" w14:textId="77777777" w:rsidR="00DC0673" w:rsidRDefault="00DC0673">
      <w:pPr>
        <w:pStyle w:val="Seznamsodrkami"/>
      </w:pPr>
      <w:r>
        <w:t>u fyzické likvidace bude dokladem o likvidaci majetku protokol o fyzické likvidaci, potvrzený ředitelem organizace,</w:t>
      </w:r>
    </w:p>
    <w:p w14:paraId="7A738179" w14:textId="77777777" w:rsidR="00DC0673" w:rsidRDefault="00DC0673">
      <w:pPr>
        <w:pStyle w:val="Odstavecseseznamem"/>
      </w:pPr>
    </w:p>
    <w:p w14:paraId="3C3AF4E5" w14:textId="68AA88EB" w:rsidR="00DC0673" w:rsidRDefault="00DC0673">
      <w:pPr>
        <w:pStyle w:val="Seznamsodrkami"/>
        <w:rPr>
          <w:color w:val="000000"/>
        </w:rPr>
      </w:pPr>
      <w:r>
        <w:rPr>
          <w:color w:val="000000"/>
        </w:rPr>
        <w:t xml:space="preserve">v případě vyřazení majetku, ze kterého neplyne žádný finanční prospěch a nejedná se o převod mezi organizacemi zřízenými JMK, zašle organizace neprodleně po vyřazení majetku </w:t>
      </w:r>
      <w:del w:id="1157" w:author="revize" w:date="2021-11-19T11:11:00Z">
        <w:r w:rsidR="002B4CC5">
          <w:rPr>
            <w:color w:val="000000"/>
          </w:rPr>
          <w:delText>v listinné podobě</w:delText>
        </w:r>
      </w:del>
      <w:ins w:id="1158" w:author="revize" w:date="2021-11-19T11:11:00Z">
        <w:r w:rsidR="00E947A2">
          <w:rPr>
            <w:color w:val="000000"/>
          </w:rPr>
          <w:t xml:space="preserve">prostřednictvím </w:t>
        </w:r>
        <w:r w:rsidR="00BD3366">
          <w:rPr>
            <w:color w:val="000000"/>
          </w:rPr>
          <w:t>P</w:t>
        </w:r>
        <w:r w:rsidR="00E947A2">
          <w:rPr>
            <w:color w:val="000000"/>
          </w:rPr>
          <w:t>ortálu PO</w:t>
        </w:r>
      </w:ins>
      <w:r w:rsidR="00E947A2">
        <w:rPr>
          <w:color w:val="000000"/>
        </w:rPr>
        <w:t xml:space="preserve"> </w:t>
      </w:r>
      <w:r>
        <w:rPr>
          <w:color w:val="000000"/>
        </w:rPr>
        <w:t>na OE „Oznámení o vyřazení movitého majetku JMK svěřeného příspěvkové organizaci“ (</w:t>
      </w:r>
      <w:r>
        <w:rPr>
          <w:i/>
          <w:color w:val="000000"/>
          <w:u w:val="single"/>
        </w:rPr>
        <w:t>příloha č. 29</w:t>
      </w:r>
      <w:r>
        <w:rPr>
          <w:color w:val="000000"/>
        </w:rPr>
        <w:t>). Pokud jsou informace obsažené v </w:t>
      </w:r>
      <w:r w:rsidRPr="00C66A20">
        <w:rPr>
          <w:i/>
          <w:color w:val="000000"/>
          <w:u w:val="single"/>
          <w:rPrChange w:id="1159" w:author="revize" w:date="2021-11-19T11:11:00Z">
            <w:rPr>
              <w:color w:val="000000"/>
            </w:rPr>
          </w:rPrChange>
        </w:rPr>
        <w:t>příloze č. 29</w:t>
      </w:r>
      <w:r>
        <w:rPr>
          <w:color w:val="000000"/>
        </w:rPr>
        <w:t xml:space="preserve"> generovány prostřednictvím software, lze použít výstup opatřený podpisem statutárního zástupce organizace. </w:t>
      </w:r>
    </w:p>
    <w:p w14:paraId="3CD1CB6F" w14:textId="77777777" w:rsidR="00DC0673" w:rsidRDefault="00DC0673">
      <w:pPr>
        <w:pStyle w:val="Odstavecseseznamem"/>
      </w:pPr>
    </w:p>
    <w:p w14:paraId="57763DC9" w14:textId="77777777" w:rsidR="00DC0673" w:rsidRDefault="00DC0673">
      <w:pPr>
        <w:pStyle w:val="Seznamsodrkami"/>
        <w:numPr>
          <w:ilvl w:val="0"/>
          <w:numId w:val="0"/>
        </w:numPr>
        <w:ind w:left="360"/>
      </w:pPr>
    </w:p>
    <w:p w14:paraId="6E2D2767" w14:textId="0B2967D0" w:rsidR="00DC0673" w:rsidRDefault="00DC0673">
      <w:pPr>
        <w:pStyle w:val="INAtext"/>
        <w:ind w:left="357" w:hanging="357"/>
        <w:rPr>
          <w:b/>
        </w:rPr>
      </w:pPr>
      <w:r>
        <w:rPr>
          <w:b/>
        </w:rPr>
        <w:t>b)</w:t>
      </w:r>
      <w:r>
        <w:rPr>
          <w:b/>
        </w:rPr>
        <w:tab/>
      </w:r>
      <w:del w:id="1160" w:author="revize" w:date="2021-11-19T11:11:00Z">
        <w:r w:rsidR="002B4CC5">
          <w:rPr>
            <w:b/>
          </w:rPr>
          <w:delText>Nepotřebným movitým majetkem</w:delText>
        </w:r>
      </w:del>
      <w:ins w:id="1161" w:author="revize" w:date="2021-11-19T11:11:00Z">
        <w:r>
          <w:rPr>
            <w:b/>
          </w:rPr>
          <w:t xml:space="preserve">Nepotřebný movitý </w:t>
        </w:r>
        <w:r w:rsidR="00D075CC">
          <w:rPr>
            <w:b/>
          </w:rPr>
          <w:t>majet</w:t>
        </w:r>
        <w:r w:rsidR="00D075CC">
          <w:rPr>
            <w:b/>
            <w:lang w:val="cs-CZ"/>
          </w:rPr>
          <w:t>ek</w:t>
        </w:r>
      </w:ins>
      <w:r w:rsidR="00D075CC">
        <w:rPr>
          <w:b/>
        </w:rPr>
        <w:t xml:space="preserve"> </w:t>
      </w:r>
      <w:r>
        <w:rPr>
          <w:b/>
        </w:rPr>
        <w:t>v hodnotě pořizovací ceny nad</w:t>
      </w:r>
      <w:r>
        <w:rPr>
          <w:b/>
          <w:lang w:val="cs-CZ"/>
        </w:rPr>
        <w:t xml:space="preserve"> </w:t>
      </w:r>
      <w:r>
        <w:rPr>
          <w:b/>
        </w:rPr>
        <w:t>200 000</w:t>
      </w:r>
      <w:del w:id="1162" w:author="revize" w:date="2021-11-19T11:11:00Z">
        <w:r w:rsidR="002B4CC5">
          <w:rPr>
            <w:b/>
          </w:rPr>
          <w:delText>,-</w:delText>
        </w:r>
      </w:del>
      <w:r>
        <w:rPr>
          <w:b/>
          <w:lang w:val="cs-CZ"/>
        </w:rPr>
        <w:t xml:space="preserve"> </w:t>
      </w:r>
      <w:r>
        <w:rPr>
          <w:b/>
        </w:rPr>
        <w:t>Kč, v případě SÚS JMK v hodnotě pořizovací ceny nad 500 000</w:t>
      </w:r>
      <w:del w:id="1163" w:author="revize" w:date="2021-11-19T11:11:00Z">
        <w:r w:rsidR="002B4CC5">
          <w:rPr>
            <w:b/>
          </w:rPr>
          <w:delText>,-</w:delText>
        </w:r>
      </w:del>
      <w:r>
        <w:rPr>
          <w:b/>
          <w:lang w:val="cs-CZ"/>
        </w:rPr>
        <w:t xml:space="preserve"> </w:t>
      </w:r>
      <w:r>
        <w:rPr>
          <w:b/>
        </w:rPr>
        <w:t>Kč</w:t>
      </w:r>
    </w:p>
    <w:p w14:paraId="554D7D06" w14:textId="77777777" w:rsidR="00DC0673" w:rsidRDefault="00DC0673">
      <w:pPr>
        <w:pStyle w:val="INAtext"/>
      </w:pPr>
    </w:p>
    <w:p w14:paraId="18C22A85" w14:textId="77777777" w:rsidR="00DC0673" w:rsidRDefault="00DC0673">
      <w:pPr>
        <w:pStyle w:val="INAtext"/>
        <w:rPr>
          <w:lang w:val="cs-CZ"/>
        </w:rPr>
      </w:pPr>
      <w:r>
        <w:t xml:space="preserve">Při nakládání s nepotřebným movitým majetkem: </w:t>
      </w:r>
    </w:p>
    <w:p w14:paraId="6BE5F3E6" w14:textId="77777777" w:rsidR="00DC0673" w:rsidRDefault="00DC0673">
      <w:pPr>
        <w:pStyle w:val="INAtext"/>
        <w:rPr>
          <w:lang w:val="cs-CZ"/>
        </w:rPr>
      </w:pPr>
    </w:p>
    <w:p w14:paraId="6FCAB89C" w14:textId="77777777" w:rsidR="00DC0673" w:rsidRDefault="00DC0673">
      <w:pPr>
        <w:pStyle w:val="Seznamsodrkami"/>
        <w:rPr>
          <w:color w:val="000000"/>
        </w:rPr>
      </w:pPr>
      <w:r>
        <w:rPr>
          <w:color w:val="000000"/>
        </w:rPr>
        <w:t>ředitel organizace prověří, zda se na majetek nevztahuje omezení dalšího nakládání s předmětným majetkem (např. z titulu udržitelnosti projektu, z titulu režimu Smlouvy o financování mezi JMK a EIB atd. (podrobněji viz 4.2.1.),</w:t>
      </w:r>
    </w:p>
    <w:p w14:paraId="4F1934D4" w14:textId="77777777" w:rsidR="00DC0673" w:rsidRDefault="00DC0673">
      <w:pPr>
        <w:pStyle w:val="INAtext"/>
      </w:pPr>
    </w:p>
    <w:p w14:paraId="150C821C" w14:textId="4E80422C" w:rsidR="00DC0673" w:rsidRDefault="002B4CC5">
      <w:pPr>
        <w:pStyle w:val="Seznamsodrkami"/>
      </w:pPr>
      <w:del w:id="1164" w:author="revize" w:date="2021-11-19T11:11:00Z">
        <w:r>
          <w:delText xml:space="preserve">v případě přebytečného majetku zabezpečí </w:delText>
        </w:r>
      </w:del>
      <w:r w:rsidR="00AE1AFE">
        <w:t>ředitel organizace</w:t>
      </w:r>
      <w:ins w:id="1165" w:author="revize" w:date="2021-11-19T11:11:00Z">
        <w:r w:rsidR="00AE1AFE">
          <w:t xml:space="preserve"> </w:t>
        </w:r>
        <w:r w:rsidR="00DC0673">
          <w:t>zabezpečí</w:t>
        </w:r>
      </w:ins>
      <w:r w:rsidR="00DC0673">
        <w:t xml:space="preserve"> prostřednictvím odvětvového odboru nabídkové šetření zveřejněním na internetových stránkách JMK po dobu nejméně 14 kalendářních dní,</w:t>
      </w:r>
    </w:p>
    <w:p w14:paraId="1BE81E87" w14:textId="77777777" w:rsidR="00DC0673" w:rsidRDefault="00DC0673">
      <w:pPr>
        <w:pStyle w:val="Seznamsodrkami"/>
        <w:numPr>
          <w:ilvl w:val="0"/>
          <w:numId w:val="0"/>
        </w:numPr>
        <w:ind w:left="360"/>
      </w:pPr>
    </w:p>
    <w:p w14:paraId="32E7D6EB" w14:textId="297760E3" w:rsidR="00DC0673" w:rsidRDefault="00DC0673">
      <w:pPr>
        <w:pStyle w:val="Seznamsodrkami"/>
      </w:pPr>
      <w:r>
        <w:t>nabídkové šetření nemusí být realizováno v případech, kdy je z charakteru věci zřejmé, že s touto věcí nelze naložit jinak</w:t>
      </w:r>
      <w:del w:id="1166" w:author="revize" w:date="2021-11-19T11:11:00Z">
        <w:r w:rsidR="002B4CC5">
          <w:delText>,</w:delText>
        </w:r>
      </w:del>
      <w:r>
        <w:t xml:space="preserve"> než navrhovaným způsobem, pokud s tímto vysloví souhlas odvětvový odbor.    </w:t>
      </w:r>
    </w:p>
    <w:p w14:paraId="63CCA234" w14:textId="77777777" w:rsidR="00404261" w:rsidRDefault="00404261">
      <w:pPr>
        <w:pStyle w:val="INAtext"/>
        <w:rPr>
          <w:del w:id="1167" w:author="revize" w:date="2021-11-19T11:11:00Z"/>
        </w:rPr>
      </w:pPr>
    </w:p>
    <w:p w14:paraId="66C8D6CC" w14:textId="77777777" w:rsidR="00DC0673" w:rsidRDefault="00DC0673">
      <w:pPr>
        <w:pStyle w:val="INAtext"/>
      </w:pPr>
    </w:p>
    <w:p w14:paraId="15555518" w14:textId="3C779881" w:rsidR="00DC0673" w:rsidRDefault="00DC0673">
      <w:pPr>
        <w:pStyle w:val="INAtext"/>
      </w:pPr>
      <w:r>
        <w:t>1. O nakládání s nepotřebným movitým majetkem v případech, kdy v realizovaném nabídkovém šetření (zveřejněním na internetových stránkách JMK po dobu nejméně 14 kalendářních dní) projeví zájem o nepotřebný movitý majetek organizace JMK, rozhoduje RJMK, a to o předání majetku k hospodaření jiné organizaci na základě návrhu ředitele organizace, který podá prostřednictvím odvětvového odboru.</w:t>
      </w:r>
      <w:r w:rsidR="001654CF" w:rsidRPr="001654CF">
        <w:rPr>
          <w:color w:val="FF0000"/>
        </w:rPr>
        <w:t xml:space="preserve"> </w:t>
      </w:r>
      <w:r>
        <w:rPr>
          <w:u w:val="single"/>
        </w:rPr>
        <w:t xml:space="preserve">Projeví-li o nepotřebný movitý majetek v realizovaném nabídkovém šetření zveřejněném výše uvedeným způsobem zájem odbor </w:t>
      </w:r>
      <w:proofErr w:type="spellStart"/>
      <w:r>
        <w:rPr>
          <w:u w:val="single"/>
        </w:rPr>
        <w:t>KrÚ</w:t>
      </w:r>
      <w:proofErr w:type="spellEnd"/>
      <w:r>
        <w:rPr>
          <w:u w:val="single"/>
        </w:rPr>
        <w:t>,</w:t>
      </w:r>
      <w:r w:rsidR="008C0A2A">
        <w:rPr>
          <w:u w:val="single"/>
          <w:lang w:val="cs-CZ"/>
          <w:rPrChange w:id="1168" w:author="revize" w:date="2021-11-19T11:11:00Z">
            <w:rPr>
              <w:u w:val="single"/>
            </w:rPr>
          </w:rPrChange>
        </w:rPr>
        <w:t xml:space="preserve"> </w:t>
      </w:r>
      <w:r>
        <w:rPr>
          <w:u w:val="single"/>
        </w:rPr>
        <w:t>rozhoduje RJMK o vyjmutí svěřeného majetku</w:t>
      </w:r>
      <w:r w:rsidR="008C0A2A">
        <w:rPr>
          <w:u w:val="single"/>
          <w:lang w:val="cs-CZ"/>
          <w:rPrChange w:id="1169" w:author="revize" w:date="2021-11-19T11:11:00Z">
            <w:rPr>
              <w:u w:val="single"/>
            </w:rPr>
          </w:rPrChange>
        </w:rPr>
        <w:t xml:space="preserve"> </w:t>
      </w:r>
      <w:del w:id="1170" w:author="revize" w:date="2021-11-19T11:11:00Z">
        <w:r w:rsidR="002B4CC5">
          <w:rPr>
            <w:u w:val="single"/>
          </w:rPr>
          <w:delText xml:space="preserve"> </w:delText>
        </w:r>
      </w:del>
      <w:r>
        <w:rPr>
          <w:u w:val="single"/>
        </w:rPr>
        <w:t>na základě návrhu ředitele organizace podaného prostřednictvím odvětvového odboru.</w:t>
      </w:r>
      <w:r w:rsidRPr="008C0A2A">
        <w:rPr>
          <w:rPrChange w:id="1171" w:author="revize" w:date="2021-11-19T11:11:00Z">
            <w:rPr>
              <w:u w:val="single"/>
            </w:rPr>
          </w:rPrChange>
        </w:rPr>
        <w:t xml:space="preserve"> V těchto případech</w:t>
      </w:r>
      <w:r>
        <w:t xml:space="preserve"> se nevyplňuje „Evidenční list nakládání s nepotřebným movitým svěřeným majetkem Jihomoravského kraje“, ale je zpracován návrh, kterému zájemci je doporučováno svěřit či převést nepotřebný movitý majetek. </w:t>
      </w:r>
    </w:p>
    <w:p w14:paraId="6355C243" w14:textId="77777777" w:rsidR="004355B9" w:rsidRDefault="004355B9">
      <w:pPr>
        <w:pStyle w:val="INAtext"/>
        <w:rPr>
          <w:ins w:id="1172" w:author="revize" w:date="2021-11-19T11:11:00Z"/>
        </w:rPr>
      </w:pPr>
    </w:p>
    <w:p w14:paraId="05AE3571" w14:textId="77777777" w:rsidR="00DC0673" w:rsidRDefault="00DC0673">
      <w:pPr>
        <w:pStyle w:val="INAtext"/>
      </w:pPr>
      <w:r>
        <w:lastRenderedPageBreak/>
        <w:t xml:space="preserve">V návrhu na předání majetku k hospodaření jiné organizaci nebo převedení odboru </w:t>
      </w:r>
      <w:proofErr w:type="spellStart"/>
      <w:r>
        <w:t>KrÚ</w:t>
      </w:r>
      <w:proofErr w:type="spellEnd"/>
      <w:r>
        <w:t xml:space="preserve"> uvede ředitel organizace:</w:t>
      </w:r>
    </w:p>
    <w:p w14:paraId="0744DA9D" w14:textId="77777777" w:rsidR="00DC0673" w:rsidRDefault="00DC0673">
      <w:pPr>
        <w:pStyle w:val="Seznamsodrkami"/>
      </w:pPr>
      <w:r>
        <w:t>název majetku,</w:t>
      </w:r>
    </w:p>
    <w:p w14:paraId="7783731A" w14:textId="77777777" w:rsidR="00DC0673" w:rsidRDefault="00DC0673">
      <w:pPr>
        <w:pStyle w:val="Seznamsodrkami"/>
      </w:pPr>
      <w:r>
        <w:t>inventární číslo,</w:t>
      </w:r>
    </w:p>
    <w:p w14:paraId="08E3A3E2" w14:textId="77777777" w:rsidR="00DC0673" w:rsidRDefault="00DC0673">
      <w:pPr>
        <w:pStyle w:val="Seznamsodrkami"/>
      </w:pPr>
      <w:r>
        <w:t>rok pořízení majetku JMK, rok pořízení příspěvkovou organizací,</w:t>
      </w:r>
    </w:p>
    <w:p w14:paraId="2012DD43" w14:textId="77777777" w:rsidR="00DC0673" w:rsidRDefault="00DC0673">
      <w:pPr>
        <w:pStyle w:val="Seznamsodrkami"/>
      </w:pPr>
      <w:r>
        <w:t>pořizovací cenu v Kč, zůstatkovou cenu v Kč,</w:t>
      </w:r>
    </w:p>
    <w:p w14:paraId="0EBF03BF" w14:textId="77777777" w:rsidR="00DC0673" w:rsidRDefault="00DC0673">
      <w:pPr>
        <w:pStyle w:val="Seznamsodrkami"/>
      </w:pPr>
      <w:r>
        <w:t xml:space="preserve">název subjektu, kterému je majetek svěřen, </w:t>
      </w:r>
    </w:p>
    <w:p w14:paraId="50FF76E6" w14:textId="77777777" w:rsidR="00DC0673" w:rsidRDefault="00DC0673">
      <w:pPr>
        <w:pStyle w:val="Seznamsodrkami"/>
      </w:pPr>
      <w:r>
        <w:t>důvody nepotřebnosti majetku.</w:t>
      </w:r>
    </w:p>
    <w:p w14:paraId="73813E74" w14:textId="77777777" w:rsidR="00DC0673" w:rsidRDefault="00DC0673">
      <w:pPr>
        <w:pStyle w:val="INAtext"/>
      </w:pPr>
    </w:p>
    <w:p w14:paraId="4045CD5E" w14:textId="77777777" w:rsidR="00DC0673" w:rsidRDefault="00DC0673">
      <w:pPr>
        <w:pStyle w:val="INAtext"/>
      </w:pPr>
      <w:r>
        <w:t xml:space="preserve">Nedílnou součástí návrhu budou písemné žádosti o nabízený nepotřebný movitý majetek ze strany organizací nebo odborů </w:t>
      </w:r>
      <w:proofErr w:type="spellStart"/>
      <w:r>
        <w:t>KrÚ</w:t>
      </w:r>
      <w:proofErr w:type="spellEnd"/>
      <w:r>
        <w:t>.</w:t>
      </w:r>
    </w:p>
    <w:p w14:paraId="50E47846" w14:textId="77777777" w:rsidR="00DC0673" w:rsidRDefault="00DC0673">
      <w:pPr>
        <w:pStyle w:val="INAtext"/>
      </w:pPr>
    </w:p>
    <w:p w14:paraId="67E6E933" w14:textId="77777777" w:rsidR="00DC0673" w:rsidRDefault="00DC0673">
      <w:pPr>
        <w:pStyle w:val="INAtext"/>
      </w:pPr>
      <w:r>
        <w:t xml:space="preserve">Dokladem o vyřazení bude „Protokol o předání nepotřebného movitého majetku“ </w:t>
      </w:r>
      <w:r w:rsidR="00E21C0B" w:rsidRPr="00E66EDC">
        <w:rPr>
          <w:rPrChange w:id="1173" w:author="revize" w:date="2021-11-19T11:11:00Z">
            <w:rPr>
              <w:u w:val="single"/>
            </w:rPr>
          </w:rPrChange>
        </w:rPr>
        <w:t>(</w:t>
      </w:r>
      <w:r w:rsidR="00E21C0B">
        <w:rPr>
          <w:i/>
          <w:u w:val="single"/>
        </w:rPr>
        <w:t>příloh</w:t>
      </w:r>
      <w:r w:rsidR="00E21C0B">
        <w:rPr>
          <w:i/>
          <w:u w:val="single"/>
          <w:lang w:val="cs-CZ"/>
        </w:rPr>
        <w:t>a</w:t>
      </w:r>
      <w:r w:rsidR="00E21C0B">
        <w:rPr>
          <w:i/>
          <w:u w:val="single"/>
        </w:rPr>
        <w:t xml:space="preserve"> č. 18</w:t>
      </w:r>
      <w:r w:rsidR="00E21C0B">
        <w:rPr>
          <w:lang w:val="cs-CZ"/>
        </w:rPr>
        <w:t xml:space="preserve"> - </w:t>
      </w:r>
      <w:r>
        <w:t xml:space="preserve">dále jen „protokol“). </w:t>
      </w:r>
    </w:p>
    <w:p w14:paraId="61FFD9E7" w14:textId="77777777" w:rsidR="00DC0673" w:rsidRDefault="00DC0673">
      <w:pPr>
        <w:pStyle w:val="INAtext"/>
      </w:pPr>
    </w:p>
    <w:p w14:paraId="5322711E" w14:textId="77777777" w:rsidR="00404261" w:rsidRDefault="00404261">
      <w:pPr>
        <w:pStyle w:val="INAtext"/>
        <w:rPr>
          <w:del w:id="1174" w:author="revize" w:date="2021-11-19T11:11:00Z"/>
        </w:rPr>
      </w:pPr>
    </w:p>
    <w:p w14:paraId="2F576F86" w14:textId="6B5A6715" w:rsidR="00DC0673" w:rsidRDefault="00DC0673">
      <w:pPr>
        <w:pStyle w:val="INAtext"/>
      </w:pPr>
      <w:r>
        <w:t xml:space="preserve">2. O nakládání s nepotřebným movitým majetkem v ostatních jednotlivých případech rozhoduje RJMK </w:t>
      </w:r>
      <w:del w:id="1175" w:author="revize" w:date="2021-11-19T11:11:00Z">
        <w:r w:rsidR="002B4CC5">
          <w:delText xml:space="preserve"> </w:delText>
        </w:r>
      </w:del>
      <w:r>
        <w:t>na základě návrhu ředitele organizace, který je povinen dodržet následující postup:</w:t>
      </w:r>
    </w:p>
    <w:p w14:paraId="485E4424" w14:textId="77777777" w:rsidR="00DC0673" w:rsidRDefault="00DC0673">
      <w:pPr>
        <w:pStyle w:val="Seznamsodrkami"/>
        <w:numPr>
          <w:ilvl w:val="0"/>
          <w:numId w:val="0"/>
        </w:numPr>
        <w:ind w:left="360"/>
      </w:pPr>
    </w:p>
    <w:p w14:paraId="6368F876" w14:textId="009183F2" w:rsidR="00DC0673" w:rsidRDefault="003B46CE">
      <w:pPr>
        <w:pStyle w:val="Seznamsodrkami"/>
      </w:pPr>
      <w:ins w:id="1176" w:author="revize" w:date="2021-11-19T11:11:00Z">
        <w:r>
          <w:t xml:space="preserve">ředitel organizace </w:t>
        </w:r>
      </w:ins>
      <w:r w:rsidR="00DC0673">
        <w:t xml:space="preserve">podá návrh na nakládání s nepotřebným majetkem na formuláři „Evidenční list nakládání s nepotřebným movitým majetkem Jihomoravského kraje předaným k hospodaření příspěvkové organizaci“ (dále </w:t>
      </w:r>
      <w:del w:id="1177" w:author="revize" w:date="2021-11-19T11:11:00Z">
        <w:r w:rsidR="002B4CC5">
          <w:delText>v textu</w:delText>
        </w:r>
      </w:del>
      <w:ins w:id="1178" w:author="revize" w:date="2021-11-19T11:11:00Z">
        <w:r w:rsidR="00EC1F6B">
          <w:t>jen</w:t>
        </w:r>
      </w:ins>
      <w:r w:rsidR="00DC0673">
        <w:t xml:space="preserve"> „formulář“), který tvoří </w:t>
      </w:r>
      <w:del w:id="1179" w:author="revize" w:date="2021-11-19T11:11:00Z">
        <w:r w:rsidR="002B4CC5">
          <w:delText>(</w:delText>
        </w:r>
      </w:del>
      <w:r w:rsidR="00DC0673">
        <w:rPr>
          <w:i/>
          <w:u w:val="single"/>
        </w:rPr>
        <w:t>přílohu č. 19</w:t>
      </w:r>
      <w:del w:id="1180" w:author="revize" w:date="2021-11-19T11:11:00Z">
        <w:r w:rsidR="002B4CC5">
          <w:rPr>
            <w:i/>
            <w:u w:val="single"/>
          </w:rPr>
          <w:delText>)</w:delText>
        </w:r>
      </w:del>
      <w:r w:rsidR="00DC0673" w:rsidRPr="00DD419F">
        <w:t xml:space="preserve"> </w:t>
      </w:r>
      <w:r w:rsidR="00DC0673">
        <w:t>těchto Zásad,</w:t>
      </w:r>
    </w:p>
    <w:p w14:paraId="4D10A979" w14:textId="77777777" w:rsidR="00DC0673" w:rsidRDefault="00DC0673">
      <w:pPr>
        <w:pStyle w:val="Seznamsodrkami"/>
        <w:numPr>
          <w:ilvl w:val="0"/>
          <w:numId w:val="0"/>
        </w:numPr>
        <w:ind w:left="360"/>
      </w:pPr>
    </w:p>
    <w:p w14:paraId="1342624C" w14:textId="5AD8B26F" w:rsidR="00DC0673" w:rsidRDefault="00D71606">
      <w:pPr>
        <w:pStyle w:val="Seznamsodrkami"/>
      </w:pPr>
      <w:ins w:id="1181" w:author="revize" w:date="2021-11-19T11:11:00Z">
        <w:r>
          <w:t xml:space="preserve">ředitel organizace </w:t>
        </w:r>
      </w:ins>
      <w:r w:rsidR="00DC0673">
        <w:t>zabezpečí vyplnění formuláře v bodu 1-</w:t>
      </w:r>
      <w:r w:rsidR="00DC0673">
        <w:rPr>
          <w:color w:val="000000"/>
        </w:rPr>
        <w:t>11</w:t>
      </w:r>
      <w:r w:rsidR="00DC0673">
        <w:t xml:space="preserve">, a to </w:t>
      </w:r>
      <w:r w:rsidR="00DC0673">
        <w:rPr>
          <w:color w:val="000000"/>
        </w:rPr>
        <w:t>ve třech vyhotoveních</w:t>
      </w:r>
      <w:r w:rsidR="00DC0673">
        <w:t>, a jeho postoupení na odvětvový odbor. Pokud je vyřazován majetek v podobě zásob, podá návrh na formuláři, jehož přílohou je seznam vyřazovaných zásob včetně počtu měrných jednotek a celkové ceny. Formulář je v tomto případě krycím listem položkového seznamu,</w:t>
      </w:r>
    </w:p>
    <w:p w14:paraId="754B6D92" w14:textId="77777777" w:rsidR="00742EC7" w:rsidRDefault="00742EC7">
      <w:pPr>
        <w:pStyle w:val="Odstavecseseznamem"/>
        <w:pPrChange w:id="1182" w:author="revize" w:date="2021-11-19T11:11:00Z">
          <w:pPr>
            <w:pStyle w:val="Seznamsodrkami"/>
            <w:numPr>
              <w:numId w:val="0"/>
            </w:numPr>
            <w:tabs>
              <w:tab w:val="clear" w:pos="1211"/>
              <w:tab w:val="clear" w:pos="1352"/>
            </w:tabs>
            <w:ind w:left="360" w:firstLine="0"/>
          </w:pPr>
        </w:pPrChange>
      </w:pPr>
    </w:p>
    <w:p w14:paraId="30D63307" w14:textId="4E3A0F1B" w:rsidR="00742EC7" w:rsidRDefault="00742EC7" w:rsidP="00181FBA">
      <w:pPr>
        <w:pStyle w:val="Seznamsodrkami"/>
        <w:rPr>
          <w:ins w:id="1183" w:author="revize" w:date="2021-11-19T11:11:00Z"/>
        </w:rPr>
      </w:pPr>
      <w:ins w:id="1184" w:author="revize" w:date="2021-11-19T11:11:00Z">
        <w:r>
          <w:t>naložení s nepotřebným majetkem se realizuje (návrh může být předložen i v alternativách):</w:t>
        </w:r>
      </w:ins>
    </w:p>
    <w:p w14:paraId="24704F30" w14:textId="77777777" w:rsidR="00742EC7" w:rsidRDefault="00742EC7" w:rsidP="00742EC7">
      <w:pPr>
        <w:pStyle w:val="Seznamsodrkami"/>
        <w:numPr>
          <w:ilvl w:val="0"/>
          <w:numId w:val="0"/>
        </w:numPr>
        <w:ind w:left="360"/>
        <w:rPr>
          <w:ins w:id="1185" w:author="revize" w:date="2021-11-19T11:11:00Z"/>
        </w:rPr>
      </w:pPr>
      <w:ins w:id="1186" w:author="revize" w:date="2021-11-19T11:11:00Z">
        <w:r>
          <w:t xml:space="preserve">             a)</w:t>
        </w:r>
        <w:r>
          <w:tab/>
          <w:t>prodejem (přímým nebo prostřednictvím subjektů k tomuto určených),</w:t>
        </w:r>
      </w:ins>
    </w:p>
    <w:p w14:paraId="039AAE65" w14:textId="77777777" w:rsidR="00742EC7" w:rsidRDefault="00742EC7" w:rsidP="00742EC7">
      <w:pPr>
        <w:pStyle w:val="Seznamsodrkami"/>
        <w:numPr>
          <w:ilvl w:val="0"/>
          <w:numId w:val="0"/>
        </w:numPr>
        <w:ind w:left="360"/>
        <w:rPr>
          <w:ins w:id="1187" w:author="revize" w:date="2021-11-19T11:11:00Z"/>
        </w:rPr>
      </w:pPr>
      <w:ins w:id="1188" w:author="revize" w:date="2021-11-19T11:11:00Z">
        <w:r>
          <w:t xml:space="preserve">             b)</w:t>
        </w:r>
        <w:r>
          <w:tab/>
          <w:t>bezúplatným převodem,</w:t>
        </w:r>
      </w:ins>
    </w:p>
    <w:p w14:paraId="602116E1" w14:textId="7A1ADC67" w:rsidR="00742EC7" w:rsidRDefault="00742EC7" w:rsidP="00742EC7">
      <w:pPr>
        <w:pStyle w:val="Seznamsodrkami"/>
        <w:numPr>
          <w:ilvl w:val="0"/>
          <w:numId w:val="0"/>
        </w:numPr>
        <w:ind w:left="360"/>
        <w:rPr>
          <w:ins w:id="1189" w:author="revize" w:date="2021-11-19T11:11:00Z"/>
        </w:rPr>
      </w:pPr>
      <w:ins w:id="1190" w:author="revize" w:date="2021-11-19T11:11:00Z">
        <w:r>
          <w:t xml:space="preserve">             c)</w:t>
        </w:r>
        <w:r>
          <w:tab/>
          <w:t>fyzickou likvidací v souladu s právními předpisy pro nakládání s</w:t>
        </w:r>
        <w:r w:rsidR="00485067">
          <w:t> </w:t>
        </w:r>
        <w:r>
          <w:t>odpady</w:t>
        </w:r>
        <w:r w:rsidR="00485067">
          <w:t>,</w:t>
        </w:r>
      </w:ins>
    </w:p>
    <w:p w14:paraId="74C1C131" w14:textId="77777777" w:rsidR="00DC0673" w:rsidRDefault="00DC0673" w:rsidP="005C4EC1">
      <w:pPr>
        <w:pStyle w:val="Seznamsodrkami"/>
        <w:numPr>
          <w:ilvl w:val="0"/>
          <w:numId w:val="0"/>
        </w:numPr>
        <w:rPr>
          <w:ins w:id="1191" w:author="revize" w:date="2021-11-19T11:11:00Z"/>
        </w:rPr>
      </w:pPr>
    </w:p>
    <w:p w14:paraId="481D6EDC" w14:textId="38F489C1" w:rsidR="00DC0673" w:rsidRDefault="00DC0673">
      <w:pPr>
        <w:pStyle w:val="Seznamsodrkami"/>
      </w:pPr>
      <w:r>
        <w:t xml:space="preserve">v případě </w:t>
      </w:r>
      <w:r>
        <w:rPr>
          <w:u w:val="single"/>
        </w:rPr>
        <w:t>neupotřebitelného majetku</w:t>
      </w:r>
      <w:r>
        <w:t xml:space="preserve"> zajistí</w:t>
      </w:r>
      <w:ins w:id="1192" w:author="revize" w:date="2021-11-19T11:11:00Z">
        <w:r>
          <w:t xml:space="preserve"> </w:t>
        </w:r>
        <w:r w:rsidR="00357D75">
          <w:t>ředitel organizace</w:t>
        </w:r>
      </w:ins>
      <w:r w:rsidR="00357D75">
        <w:t xml:space="preserve"> </w:t>
      </w:r>
      <w:r>
        <w:t xml:space="preserve">vypracování odborného posudku, stanoviska odborného subjektu, nebo jiné listiny, ze kterých prokazatelně vyplývá neupotřebitelnost movitého majetku (např. </w:t>
      </w:r>
      <w:proofErr w:type="spellStart"/>
      <w:r>
        <w:t>neopravitelnost</w:t>
      </w:r>
      <w:proofErr w:type="spellEnd"/>
      <w:r>
        <w:t>, vysoké náklady na provoz apod.),</w:t>
      </w:r>
    </w:p>
    <w:p w14:paraId="2C32C3B7" w14:textId="77777777" w:rsidR="00DC0673" w:rsidRDefault="00DC0673">
      <w:pPr>
        <w:pStyle w:val="Seznamsodrkami"/>
        <w:numPr>
          <w:ilvl w:val="0"/>
          <w:numId w:val="0"/>
        </w:numPr>
        <w:ind w:left="360"/>
      </w:pPr>
    </w:p>
    <w:p w14:paraId="328B1C7F" w14:textId="5984D87E" w:rsidR="00DC0673" w:rsidRDefault="00DC0673">
      <w:pPr>
        <w:pStyle w:val="Seznamsodrkami"/>
      </w:pPr>
      <w:r>
        <w:t xml:space="preserve">je-li navrhován úplatný převod nepotřebného majetku na jinou právnickou nebo fyzickou osobu, zabezpečí </w:t>
      </w:r>
      <w:ins w:id="1193" w:author="revize" w:date="2021-11-19T11:11:00Z">
        <w:r w:rsidR="00D61D28">
          <w:t xml:space="preserve">ředitel organizace </w:t>
        </w:r>
      </w:ins>
      <w:r>
        <w:t>zjištění ceny obvyklé. Znalecký posudek bude zadán za předpokladu vyššího výtěžku z úplatného převodu majetku, než je obvyklá cena znaleckého posudku.</w:t>
      </w:r>
      <w:r w:rsidR="00447785">
        <w:t xml:space="preserve"> </w:t>
      </w:r>
      <w:r>
        <w:t xml:space="preserve">V ostatních případech je možno použít znaleckého posudku vypracovaného na ocenění movitého majetku stejného druhu a přibližně stejného stáří,  </w:t>
      </w:r>
    </w:p>
    <w:p w14:paraId="1DD105E3" w14:textId="77777777" w:rsidR="00DC0673" w:rsidRDefault="00DC0673">
      <w:pPr>
        <w:pStyle w:val="Seznamsodrkami"/>
        <w:numPr>
          <w:ilvl w:val="0"/>
          <w:numId w:val="0"/>
        </w:numPr>
        <w:ind w:left="360"/>
      </w:pPr>
    </w:p>
    <w:p w14:paraId="76DB8F75" w14:textId="77777777" w:rsidR="00DC0673" w:rsidRDefault="00DC0673">
      <w:pPr>
        <w:pStyle w:val="Seznamsodrkami"/>
      </w:pPr>
      <w:r>
        <w:t xml:space="preserve">pokud se nepodaří přebytečný majetek prodat minimálně za cenu obvyklou stanovenou znaleckým posudkem, přestože organizace zveřejnila nabídku prodeje </w:t>
      </w:r>
      <w:r>
        <w:lastRenderedPageBreak/>
        <w:t xml:space="preserve">na internetových stránkách JMK a provedla nabídkové řízení, je možno prodat tento majetek za nejvyšší nabídnutou cenu, minimálně však za cenu odpovídající ceně získaných druhotných surovin,  </w:t>
      </w:r>
    </w:p>
    <w:p w14:paraId="601B6BF8" w14:textId="77777777" w:rsidR="00DC0673" w:rsidRDefault="00DC0673">
      <w:pPr>
        <w:pStyle w:val="Seznamsodrkami"/>
        <w:numPr>
          <w:ilvl w:val="0"/>
          <w:numId w:val="0"/>
        </w:numPr>
        <w:ind w:left="360"/>
      </w:pPr>
    </w:p>
    <w:p w14:paraId="1709FBA9" w14:textId="77777777" w:rsidR="00DC0673" w:rsidRDefault="00DC0673">
      <w:pPr>
        <w:pStyle w:val="Seznamsodrkami"/>
        <w:rPr>
          <w:color w:val="000000"/>
        </w:rPr>
      </w:pPr>
      <w:r>
        <w:rPr>
          <w:color w:val="000000"/>
        </w:rPr>
        <w:t>odvětvový odbor zabezpečí předložení návrhu na naložení s nepotřebným majetkem orgánům JMK,</w:t>
      </w:r>
    </w:p>
    <w:p w14:paraId="750851D1" w14:textId="77777777" w:rsidR="00DC0673" w:rsidRDefault="00DC0673">
      <w:pPr>
        <w:pStyle w:val="Seznamsodrkami"/>
        <w:numPr>
          <w:ilvl w:val="0"/>
          <w:numId w:val="0"/>
        </w:numPr>
        <w:ind w:left="360"/>
      </w:pPr>
    </w:p>
    <w:p w14:paraId="5B37AD72" w14:textId="77777777" w:rsidR="00DC0673" w:rsidRDefault="00DC0673">
      <w:pPr>
        <w:pStyle w:val="Seznamsodrkami"/>
      </w:pPr>
      <w:r>
        <w:t>po rozhodnutí orgánů JMK o způsobu naložení s nepotřebným majetkem vrátí příslušný odvětvový odbor formulář organizaci zpět s doplněnými usneseními orgánů JMK,</w:t>
      </w:r>
    </w:p>
    <w:p w14:paraId="0205C543" w14:textId="77777777" w:rsidR="00DC0673" w:rsidRDefault="00DC0673">
      <w:pPr>
        <w:pStyle w:val="Seznamsodrkami"/>
        <w:numPr>
          <w:ilvl w:val="0"/>
          <w:numId w:val="0"/>
        </w:numPr>
        <w:ind w:left="360"/>
      </w:pPr>
    </w:p>
    <w:p w14:paraId="23B53949" w14:textId="697F8DA3" w:rsidR="00DC0673" w:rsidRDefault="00DC0673" w:rsidP="006C6130">
      <w:pPr>
        <w:pStyle w:val="Seznamsodrkami"/>
      </w:pPr>
      <w:r>
        <w:t xml:space="preserve">ředitel organizace zabezpečí realizaci usnesení orgánů JMK a zajistí doplnění zbývajících </w:t>
      </w:r>
      <w:del w:id="1194" w:author="revize" w:date="2021-11-19T11:11:00Z">
        <w:r w:rsidR="002B4CC5">
          <w:delText xml:space="preserve"> </w:delText>
        </w:r>
      </w:del>
      <w:r>
        <w:t>údajů do formuláře,</w:t>
      </w:r>
    </w:p>
    <w:p w14:paraId="5D69A54B" w14:textId="77777777" w:rsidR="00404261" w:rsidRDefault="00404261">
      <w:pPr>
        <w:pStyle w:val="INAtext"/>
        <w:rPr>
          <w:del w:id="1195" w:author="revize" w:date="2021-11-19T11:11:00Z"/>
        </w:rPr>
      </w:pPr>
    </w:p>
    <w:p w14:paraId="38F715F3" w14:textId="77777777" w:rsidR="00404261" w:rsidRDefault="002B4CC5">
      <w:pPr>
        <w:pStyle w:val="Seznamsodrkami"/>
        <w:rPr>
          <w:del w:id="1196" w:author="revize" w:date="2021-11-19T11:11:00Z"/>
        </w:rPr>
      </w:pPr>
      <w:del w:id="1197" w:author="revize" w:date="2021-11-19T11:11:00Z">
        <w:r>
          <w:delText>naložení s nepotřebným majetkem se realizuje:</w:delText>
        </w:r>
      </w:del>
    </w:p>
    <w:p w14:paraId="7A11CDBC" w14:textId="77777777" w:rsidR="00404261" w:rsidRDefault="00404261">
      <w:pPr>
        <w:pStyle w:val="Seznamsodrkami"/>
        <w:numPr>
          <w:ilvl w:val="0"/>
          <w:numId w:val="0"/>
        </w:numPr>
        <w:ind w:left="360"/>
        <w:rPr>
          <w:del w:id="1198" w:author="revize" w:date="2021-11-19T11:11:00Z"/>
        </w:rPr>
      </w:pPr>
    </w:p>
    <w:p w14:paraId="180EA9EC" w14:textId="77777777" w:rsidR="00404261" w:rsidRDefault="002B4CC5">
      <w:pPr>
        <w:pStyle w:val="Seznamsodrkami"/>
        <w:numPr>
          <w:ilvl w:val="0"/>
          <w:numId w:val="0"/>
        </w:numPr>
        <w:ind w:left="360"/>
        <w:rPr>
          <w:del w:id="1199" w:author="revize" w:date="2021-11-19T11:11:00Z"/>
        </w:rPr>
      </w:pPr>
      <w:del w:id="1200" w:author="revize" w:date="2021-11-19T11:11:00Z">
        <w:r>
          <w:delText>a)</w:delText>
        </w:r>
        <w:r>
          <w:tab/>
          <w:delText>prodejem (přímým nebo prostřednictvím subjektů k tomuto určených),</w:delText>
        </w:r>
      </w:del>
    </w:p>
    <w:p w14:paraId="059989B2" w14:textId="77777777" w:rsidR="00404261" w:rsidRDefault="002B4CC5">
      <w:pPr>
        <w:pStyle w:val="Seznamsodrkami"/>
        <w:numPr>
          <w:ilvl w:val="0"/>
          <w:numId w:val="0"/>
        </w:numPr>
        <w:ind w:left="360"/>
        <w:rPr>
          <w:del w:id="1201" w:author="revize" w:date="2021-11-19T11:11:00Z"/>
        </w:rPr>
      </w:pPr>
      <w:del w:id="1202" w:author="revize" w:date="2021-11-19T11:11:00Z">
        <w:r>
          <w:delText>b)</w:delText>
        </w:r>
        <w:r>
          <w:tab/>
          <w:delText>bezúplatným převodem v souladu se stanoviskem orgánu JMK,</w:delText>
        </w:r>
      </w:del>
    </w:p>
    <w:p w14:paraId="6E4425A9" w14:textId="77777777" w:rsidR="00404261" w:rsidRDefault="002B4CC5">
      <w:pPr>
        <w:pStyle w:val="Seznamsodrkami"/>
        <w:numPr>
          <w:ilvl w:val="0"/>
          <w:numId w:val="0"/>
        </w:numPr>
        <w:ind w:left="360"/>
        <w:rPr>
          <w:del w:id="1203" w:author="revize" w:date="2021-11-19T11:11:00Z"/>
        </w:rPr>
      </w:pPr>
      <w:del w:id="1204" w:author="revize" w:date="2021-11-19T11:11:00Z">
        <w:r>
          <w:delText>c)</w:delText>
        </w:r>
        <w:r>
          <w:tab/>
          <w:delText>fyzickou likvidací v souladu s právními předpisy pro nakládání s odpady.</w:delText>
        </w:r>
      </w:del>
    </w:p>
    <w:p w14:paraId="1CF48213" w14:textId="77777777" w:rsidR="00DC0673" w:rsidRDefault="00DC0673">
      <w:pPr>
        <w:pStyle w:val="Seznamsodrkami"/>
        <w:numPr>
          <w:ilvl w:val="0"/>
          <w:numId w:val="0"/>
        </w:numPr>
        <w:ind w:left="360"/>
      </w:pPr>
    </w:p>
    <w:p w14:paraId="6B2EDF8D" w14:textId="4765C6D8" w:rsidR="00DC0673" w:rsidRDefault="00DC0673">
      <w:pPr>
        <w:pStyle w:val="Seznamsodrkami"/>
      </w:pPr>
      <w:r>
        <w:t>dokladem o vyřazení bude u organizace v případě převodu majetku příslušná písemná smlouva, kterou uzavře organizace jménem zřizovatele, a to v souladu se stanoviskem orgánu JMK o způsobu naložení s nepotřebným majetkem a za podmínek schválených orgánem JMK. U fyzické likvidace bude dokladem o likvidaci majetku protokol o fyzické likvidaci potvrzený ředitelem organizace.  Příjmy ve výše uvedených případech jsou vždy příjmem zřizovatele</w:t>
      </w:r>
      <w:del w:id="1205" w:author="revize" w:date="2021-11-19T11:11:00Z">
        <w:r w:rsidR="002B4CC5">
          <w:delText>.</w:delText>
        </w:r>
      </w:del>
      <w:ins w:id="1206" w:author="revize" w:date="2021-11-19T11:11:00Z">
        <w:r w:rsidR="00013613">
          <w:t>,</w:t>
        </w:r>
      </w:ins>
    </w:p>
    <w:p w14:paraId="00431D76" w14:textId="77777777" w:rsidR="00DC0673" w:rsidRDefault="00DC0673">
      <w:pPr>
        <w:pStyle w:val="INAtext"/>
      </w:pPr>
      <w:r>
        <w:t xml:space="preserve">            </w:t>
      </w:r>
    </w:p>
    <w:p w14:paraId="29CDE773" w14:textId="1E4B2698" w:rsidR="00DC0673" w:rsidRDefault="002B4CC5">
      <w:pPr>
        <w:pStyle w:val="Seznamsodrkami"/>
        <w:pPrChange w:id="1207" w:author="revize" w:date="2021-11-19T11:11:00Z">
          <w:pPr>
            <w:pStyle w:val="INAtext"/>
          </w:pPr>
        </w:pPrChange>
      </w:pPr>
      <w:del w:id="1208" w:author="revize" w:date="2021-11-19T11:11:00Z">
        <w:r>
          <w:delText>Originál</w:delText>
        </w:r>
      </w:del>
      <w:ins w:id="1209" w:author="revize" w:date="2021-11-19T11:11:00Z">
        <w:r w:rsidR="00013613">
          <w:t>o</w:t>
        </w:r>
        <w:r w:rsidR="00DC0673">
          <w:t>riginál</w:t>
        </w:r>
      </w:ins>
      <w:r w:rsidR="00DC0673">
        <w:t xml:space="preserve"> potvrzeného formuláře doloženého všemi doklady předá ředitel organizace na odvětvový odbor, a to do 15. dne měsíce následujícího poté, co byly změny promítnuty do evidence organizace</w:t>
      </w:r>
      <w:del w:id="1210" w:author="revize" w:date="2021-11-19T11:11:00Z">
        <w:r>
          <w:delText xml:space="preserve">. </w:delText>
        </w:r>
      </w:del>
      <w:ins w:id="1211" w:author="revize" w:date="2021-11-19T11:11:00Z">
        <w:r w:rsidR="00013613">
          <w:t>,</w:t>
        </w:r>
      </w:ins>
      <w:r w:rsidR="00DC0673">
        <w:t xml:space="preserve"> </w:t>
      </w:r>
    </w:p>
    <w:p w14:paraId="5B34E75E" w14:textId="77777777" w:rsidR="00DC0673" w:rsidRDefault="00DC0673">
      <w:pPr>
        <w:pStyle w:val="INAtext"/>
      </w:pPr>
    </w:p>
    <w:p w14:paraId="179CD90B" w14:textId="44146A90" w:rsidR="00DC0673" w:rsidRDefault="002B4CC5">
      <w:pPr>
        <w:pStyle w:val="Seznamsodrkami"/>
        <w:pPrChange w:id="1212" w:author="revize" w:date="2021-11-19T11:11:00Z">
          <w:pPr>
            <w:pStyle w:val="INAtext"/>
          </w:pPr>
        </w:pPrChange>
      </w:pPr>
      <w:del w:id="1213" w:author="revize" w:date="2021-11-19T11:11:00Z">
        <w:r>
          <w:delText>Odvětvový</w:delText>
        </w:r>
      </w:del>
      <w:ins w:id="1214" w:author="revize" w:date="2021-11-19T11:11:00Z">
        <w:r w:rsidR="00013613">
          <w:t>o</w:t>
        </w:r>
        <w:r w:rsidR="00DC0673">
          <w:t>dvětvový</w:t>
        </w:r>
      </w:ins>
      <w:r w:rsidR="00DC0673">
        <w:t xml:space="preserve"> odbor potvrdí </w:t>
      </w:r>
      <w:r w:rsidR="00DC0673">
        <w:rPr>
          <w:color w:val="000000"/>
        </w:rPr>
        <w:t>úplnost</w:t>
      </w:r>
      <w:r w:rsidR="00DC0673">
        <w:rPr>
          <w:color w:val="FF0000"/>
        </w:rPr>
        <w:t xml:space="preserve"> </w:t>
      </w:r>
      <w:r w:rsidR="00DC0673">
        <w:t>údajů ve formuláři a zabezpečí distribuci jednotlivých kopií formuláře dle rozdělovníku.</w:t>
      </w:r>
    </w:p>
    <w:p w14:paraId="773F30F1" w14:textId="77777777" w:rsidR="00DC0673" w:rsidRDefault="00DC0673">
      <w:pPr>
        <w:pStyle w:val="INAtext"/>
        <w:rPr>
          <w:lang w:val="cs-CZ"/>
        </w:rPr>
      </w:pPr>
    </w:p>
    <w:p w14:paraId="4E45855C" w14:textId="77777777" w:rsidR="00DC0673" w:rsidRDefault="00DC0673">
      <w:pPr>
        <w:pStyle w:val="INAtext"/>
        <w:rPr>
          <w:color w:val="000000"/>
          <w:lang w:val="cs-CZ"/>
        </w:rPr>
      </w:pPr>
      <w:r>
        <w:rPr>
          <w:color w:val="000000"/>
          <w:lang w:val="cs-CZ"/>
        </w:rPr>
        <w:t>V případě nakládání s nepotřebným nedokončeným dlouhodobým majetkem (tzv. zmařená investice) se postupuje podle bodů 4.3.3 a 4.3.4 analogicky.</w:t>
      </w:r>
    </w:p>
    <w:p w14:paraId="5C1A0558" w14:textId="77777777" w:rsidR="00DC0673" w:rsidRDefault="00DC0673">
      <w:pPr>
        <w:pStyle w:val="INAtext"/>
        <w:rPr>
          <w:lang w:val="cs-CZ"/>
        </w:rPr>
      </w:pPr>
    </w:p>
    <w:p w14:paraId="6D4BE286" w14:textId="77777777" w:rsidR="00DC0673" w:rsidRDefault="00DC0673">
      <w:pPr>
        <w:pStyle w:val="INANadpis2"/>
      </w:pPr>
      <w:r>
        <w:t xml:space="preserve">Inventarizace majetku a závazků  </w:t>
      </w:r>
    </w:p>
    <w:p w14:paraId="133E1B8E" w14:textId="4D79244B" w:rsidR="00DC0673" w:rsidRDefault="00DC0673">
      <w:pPr>
        <w:pStyle w:val="INAtext"/>
      </w:pPr>
      <w:r>
        <w:rPr>
          <w:b/>
        </w:rPr>
        <w:t>4.4.1</w:t>
      </w:r>
      <w:r>
        <w:t xml:space="preserve">  Inventarizace majetku a závazků je podstatnou součástí průkaznosti účetnictví, tzn. pokud organizace neprovede řádně inventarizaci, je její účetnictví neprůkazné.</w:t>
      </w:r>
      <w:r w:rsidR="00503EB1">
        <w:rPr>
          <w:lang w:val="cs-CZ"/>
          <w:rPrChange w:id="1215" w:author="revize" w:date="2021-11-19T11:11:00Z">
            <w:rPr/>
          </w:rPrChange>
        </w:rPr>
        <w:t xml:space="preserve"> </w:t>
      </w:r>
      <w:r>
        <w:t>Inventarizací organizace ověřuje, zda skutečný stav majetku a závazků odpovídá stavu v účetnictví. Provedení inventarizace majetku a závazků je povinen zabezpečit ředitel organizace.</w:t>
      </w:r>
    </w:p>
    <w:p w14:paraId="50B3C737" w14:textId="77777777" w:rsidR="00DC0673" w:rsidRDefault="00DC0673">
      <w:pPr>
        <w:pStyle w:val="INAtext"/>
      </w:pPr>
    </w:p>
    <w:p w14:paraId="1BEE5E67" w14:textId="77777777" w:rsidR="00DC0673" w:rsidRDefault="00DC0673">
      <w:pPr>
        <w:pStyle w:val="INAtext"/>
      </w:pPr>
      <w:r>
        <w:rPr>
          <w:b/>
        </w:rPr>
        <w:t>4.4.2</w:t>
      </w:r>
      <w:r>
        <w:t xml:space="preserve">  Organizace inventarizuje veškerý majetek a závazky nacházející se v této organizaci jako účetní jednotce, včetně svěřeného majetku. Inventarizaci svěřeného majetku provádí organizace pro svého zřizovatele ve smyslu § 5 odst. 5 </w:t>
      </w:r>
      <w:r>
        <w:rPr>
          <w:color w:val="000000"/>
          <w:lang w:val="cs-CZ"/>
        </w:rPr>
        <w:t xml:space="preserve">inventarizační </w:t>
      </w:r>
      <w:r>
        <w:rPr>
          <w:color w:val="000000"/>
        </w:rPr>
        <w:t>vyhlášky</w:t>
      </w:r>
      <w:r>
        <w:t>.</w:t>
      </w:r>
    </w:p>
    <w:p w14:paraId="22A84B98" w14:textId="77777777" w:rsidR="00DC0673" w:rsidRDefault="00DC0673">
      <w:pPr>
        <w:pStyle w:val="INAtext"/>
      </w:pPr>
    </w:p>
    <w:p w14:paraId="2D68C635" w14:textId="77777777" w:rsidR="00DC0673" w:rsidRDefault="00DC0673">
      <w:pPr>
        <w:pStyle w:val="INAtext"/>
      </w:pPr>
      <w:r>
        <w:rPr>
          <w:b/>
        </w:rPr>
        <w:t>4.4.3</w:t>
      </w:r>
      <w:r>
        <w:t xml:space="preserve">  </w:t>
      </w:r>
      <w:r>
        <w:tab/>
        <w:t xml:space="preserve">Při provádění inventarizace majetku a závazků je organizace povinna se řídit </w:t>
      </w:r>
      <w:r>
        <w:rPr>
          <w:color w:val="000000"/>
          <w:lang w:val="cs-CZ"/>
        </w:rPr>
        <w:t xml:space="preserve">inventarizační </w:t>
      </w:r>
      <w:r>
        <w:rPr>
          <w:color w:val="000000"/>
        </w:rPr>
        <w:t>vyhláškou</w:t>
      </w:r>
      <w:r>
        <w:t xml:space="preserve">. Konkrétní postup při provádění inventarizace majetku a závazků </w:t>
      </w:r>
      <w:r>
        <w:lastRenderedPageBreak/>
        <w:t xml:space="preserve">upraví organizace svým vnitřním předpisem. Podle ustanovení týkajících se inventarizace majetku a závazků se postupuje i při inventarizaci jiných aktiv a jiných pasiv včetně skutečností sledovaných v podrozvahové evidenci. </w:t>
      </w:r>
    </w:p>
    <w:p w14:paraId="2788BDBE" w14:textId="77777777" w:rsidR="00DC0673" w:rsidRDefault="00DC0673">
      <w:pPr>
        <w:pStyle w:val="INAtext"/>
      </w:pPr>
    </w:p>
    <w:p w14:paraId="43E3D75F" w14:textId="77777777" w:rsidR="00DC0673" w:rsidRDefault="00DC0673">
      <w:pPr>
        <w:pStyle w:val="INAtext"/>
      </w:pPr>
      <w:r>
        <w:rPr>
          <w:b/>
        </w:rPr>
        <w:t>4.4.4</w:t>
      </w:r>
      <w:r>
        <w:t xml:space="preserve"> </w:t>
      </w:r>
      <w:r>
        <w:tab/>
        <w:t xml:space="preserve">Ředitel organizace rozhoduje o návrhu na vypořádání inventarizačních rozdílů u svěřeného i nesvěřeného majetku. </w:t>
      </w:r>
    </w:p>
    <w:p w14:paraId="16CA3DF1" w14:textId="77777777" w:rsidR="00DC0673" w:rsidRDefault="00DC0673">
      <w:pPr>
        <w:pStyle w:val="INAtext"/>
      </w:pPr>
    </w:p>
    <w:p w14:paraId="67B705A3" w14:textId="7AA87003" w:rsidR="00DC0673" w:rsidRDefault="00DC0673">
      <w:pPr>
        <w:pStyle w:val="INAtext"/>
      </w:pPr>
      <w:r>
        <w:rPr>
          <w:b/>
        </w:rPr>
        <w:t xml:space="preserve">4.4.5 </w:t>
      </w:r>
      <w:r>
        <w:tab/>
        <w:t xml:space="preserve">Po provedení inventarizace svěřeného majetku zašle organizace </w:t>
      </w:r>
      <w:ins w:id="1216" w:author="revize" w:date="2021-11-19T11:11:00Z">
        <w:r w:rsidR="009C4837" w:rsidRPr="009C4837">
          <w:rPr>
            <w:bCs/>
            <w:color w:val="000000" w:themeColor="text1"/>
            <w:lang w:val="cs-CZ"/>
          </w:rPr>
          <w:t>prostřednictvím Portálu PO</w:t>
        </w:r>
        <w:r w:rsidR="009C4837" w:rsidRPr="009C4837">
          <w:rPr>
            <w:color w:val="000000" w:themeColor="text1"/>
          </w:rPr>
          <w:t xml:space="preserve"> </w:t>
        </w:r>
      </w:ins>
      <w:r>
        <w:t>(školská organizace na OŠ, neškolská organizace na</w:t>
      </w:r>
      <w:r w:rsidR="00A27CF3">
        <w:t xml:space="preserve"> OE) nejpozději do</w:t>
      </w:r>
      <w:r w:rsidR="00A27CF3">
        <w:rPr>
          <w:lang w:val="cs-CZ"/>
        </w:rPr>
        <w:t xml:space="preserve"> </w:t>
      </w:r>
      <w:r>
        <w:t xml:space="preserve">20. ledna následujícího roku aktuální stavy svěřeného majetku (v členění jednotlivých syntetických účtů dlouhodobého majetku dle směrné účtové osnovy) </w:t>
      </w:r>
      <w:r w:rsidR="00A27CF3">
        <w:t>současně s prohlášením ředitele</w:t>
      </w:r>
      <w:r w:rsidR="00A27CF3">
        <w:rPr>
          <w:lang w:val="cs-CZ"/>
        </w:rPr>
        <w:t xml:space="preserve"> </w:t>
      </w:r>
      <w:r>
        <w:t>organizace, že u svěřeného majetku byla provedena k rozvahovému dni inventarizace.</w:t>
      </w:r>
    </w:p>
    <w:p w14:paraId="73603C2B" w14:textId="77777777" w:rsidR="00DC0673" w:rsidRDefault="00DC0673">
      <w:pPr>
        <w:pStyle w:val="INAtext"/>
      </w:pPr>
    </w:p>
    <w:p w14:paraId="4DF1246C" w14:textId="77777777" w:rsidR="00DC0673" w:rsidRDefault="00DC0673">
      <w:pPr>
        <w:pStyle w:val="INAtext"/>
      </w:pPr>
      <w:r>
        <w:rPr>
          <w:b/>
        </w:rPr>
        <w:t xml:space="preserve">4.4.6 </w:t>
      </w:r>
      <w:r>
        <w:t xml:space="preserve">Informaci o výsledku inventarizace i nesvěřeného majetku zahrne ředitel organizace do zprávy o činnosti organizace následně projednané RJMK. </w:t>
      </w:r>
    </w:p>
    <w:p w14:paraId="370F252B" w14:textId="77777777" w:rsidR="00DC0673" w:rsidRDefault="00DC0673">
      <w:pPr>
        <w:pStyle w:val="INAtext"/>
      </w:pPr>
    </w:p>
    <w:p w14:paraId="5B11A59B" w14:textId="77777777" w:rsidR="00DC0673" w:rsidRDefault="00DC0673">
      <w:pPr>
        <w:pStyle w:val="INAtext"/>
      </w:pPr>
      <w:r>
        <w:tab/>
      </w:r>
    </w:p>
    <w:p w14:paraId="4F0B13FC" w14:textId="77777777" w:rsidR="00DC0673" w:rsidRDefault="00DC0673">
      <w:pPr>
        <w:pStyle w:val="INANadpis2"/>
      </w:pPr>
      <w:r>
        <w:t xml:space="preserve">Zásady péče o pohledávky </w:t>
      </w:r>
    </w:p>
    <w:p w14:paraId="770A7ADE" w14:textId="77777777" w:rsidR="00DC0673" w:rsidRDefault="00DC0673">
      <w:pPr>
        <w:pStyle w:val="INAtext"/>
      </w:pPr>
      <w:r>
        <w:rPr>
          <w:b/>
        </w:rPr>
        <w:t>4.5.1</w:t>
      </w:r>
      <w:r>
        <w:t xml:space="preserve"> Dle těchto zásad péče o pohledávky postupují organizace v případech:</w:t>
      </w:r>
    </w:p>
    <w:p w14:paraId="68188C0F" w14:textId="77777777" w:rsidR="00DC0673" w:rsidRDefault="00DC0673">
      <w:pPr>
        <w:pStyle w:val="Seznamsodrkami"/>
        <w:numPr>
          <w:ilvl w:val="0"/>
          <w:numId w:val="0"/>
        </w:numPr>
        <w:spacing w:before="120"/>
        <w:ind w:left="867" w:hanging="357"/>
        <w:pPrChange w:id="1217" w:author="revize" w:date="2021-11-19T11:11:00Z">
          <w:pPr>
            <w:pStyle w:val="Seznamsodrkami"/>
            <w:numPr>
              <w:numId w:val="0"/>
            </w:numPr>
            <w:tabs>
              <w:tab w:val="clear" w:pos="1211"/>
              <w:tab w:val="clear" w:pos="1352"/>
            </w:tabs>
            <w:spacing w:before="120"/>
            <w:ind w:left="714" w:hanging="357"/>
          </w:pPr>
        </w:pPrChange>
      </w:pPr>
      <w:r>
        <w:t>a)</w:t>
      </w:r>
      <w:r>
        <w:tab/>
        <w:t>pohledávek vzniklých z hlavní činnosti organizace (u organizace, u níž došlo k přeměně ze státní příspěvkové organizace na příspěvkovou organizaci kraje podle zvláštních právních předpisů1) pohledávek vzniklých z hlavní činnosti organizace po datu této přeměny),</w:t>
      </w:r>
    </w:p>
    <w:p w14:paraId="10C20D91" w14:textId="73865E8A" w:rsidR="00DC0673" w:rsidRDefault="00DC0673">
      <w:pPr>
        <w:pStyle w:val="Seznamsodrkami"/>
        <w:numPr>
          <w:ilvl w:val="0"/>
          <w:numId w:val="0"/>
        </w:numPr>
        <w:spacing w:before="120"/>
        <w:ind w:left="867" w:hanging="357"/>
        <w:pPrChange w:id="1218" w:author="revize" w:date="2021-11-19T11:11:00Z">
          <w:pPr>
            <w:pStyle w:val="Seznamsodrkami"/>
            <w:numPr>
              <w:numId w:val="0"/>
            </w:numPr>
            <w:tabs>
              <w:tab w:val="clear" w:pos="1211"/>
              <w:tab w:val="clear" w:pos="1352"/>
            </w:tabs>
            <w:spacing w:before="120"/>
            <w:ind w:left="714" w:hanging="357"/>
          </w:pPr>
        </w:pPrChange>
      </w:pPr>
      <w:r>
        <w:t>b)</w:t>
      </w:r>
      <w:r>
        <w:tab/>
        <w:t>pohledávek v rámci práv a majetkových hodnot, které přešly na kraj ve smyslu § 1 odst. 3 zákona č. 290/2002 Sb., o přechodu některých dalších věcí, práv a závazků České republiky na kraje a obce, občanská sdružení působící v oblasti tělovýchovy a sportu a o souvisejících změnách, ve znění pozdějších předpisů</w:t>
      </w:r>
      <w:ins w:id="1219" w:author="revize" w:date="2021-11-19T11:11:00Z">
        <w:r w:rsidR="00485067">
          <w:t>,</w:t>
        </w:r>
      </w:ins>
    </w:p>
    <w:p w14:paraId="7F8F3FA6" w14:textId="77777777" w:rsidR="00F622F7" w:rsidRDefault="00F622F7">
      <w:pPr>
        <w:pStyle w:val="Seznamsodrkami"/>
        <w:numPr>
          <w:ilvl w:val="0"/>
          <w:numId w:val="0"/>
        </w:numPr>
        <w:spacing w:before="120"/>
        <w:ind w:left="867" w:hanging="357"/>
        <w:pPrChange w:id="1220" w:author="revize" w:date="2021-11-19T11:11:00Z">
          <w:pPr>
            <w:pStyle w:val="Seznamsodrkami"/>
            <w:numPr>
              <w:numId w:val="0"/>
            </w:numPr>
            <w:tabs>
              <w:tab w:val="clear" w:pos="1211"/>
              <w:tab w:val="clear" w:pos="1352"/>
            </w:tabs>
            <w:spacing w:before="120"/>
            <w:ind w:left="714" w:hanging="357"/>
          </w:pPr>
        </w:pPrChange>
      </w:pPr>
      <w:r>
        <w:t xml:space="preserve">c) </w:t>
      </w:r>
      <w:r>
        <w:tab/>
        <w:t>pohledávek vzniklých z doplňkové činnosti.</w:t>
      </w:r>
    </w:p>
    <w:p w14:paraId="3589CA8D" w14:textId="77777777" w:rsidR="00DC0673" w:rsidRDefault="00DC0673">
      <w:pPr>
        <w:pStyle w:val="INAtext"/>
      </w:pPr>
    </w:p>
    <w:p w14:paraId="022C57D2" w14:textId="43946DD7" w:rsidR="00DC0673" w:rsidRDefault="00DC0673">
      <w:pPr>
        <w:pStyle w:val="INAtext"/>
      </w:pPr>
      <w:r>
        <w:rPr>
          <w:b/>
        </w:rPr>
        <w:t>4.5.2</w:t>
      </w:r>
      <w:r>
        <w:t xml:space="preserve"> Organizace činí veškeré právní kroky k včasné a řádné úhradě pohledávek a snaží se předcházet vzniku nedobytných pohledávek již při uzavírání závazkového vztahu (zejm. vhodný výběr smluvního partnera, stanovení smluvní pokuty nebo penále v případě neuhrazení pohledávky, ručení atp.).</w:t>
      </w:r>
      <w:ins w:id="1221" w:author="revize" w:date="2021-11-19T11:11:00Z">
        <w:r w:rsidR="00A913FF">
          <w:rPr>
            <w:lang w:val="cs-CZ"/>
          </w:rPr>
          <w:t xml:space="preserve"> </w:t>
        </w:r>
      </w:ins>
      <w:r>
        <w:t>Organizace průběžně kontroluje, zda všechny její pohledávky jsou hrazeny řádně a včas ve stanovené lhůtě, příp. ve lhůtě poskytnuté organizací pro splnění závazku.</w:t>
      </w:r>
    </w:p>
    <w:p w14:paraId="7A31C989" w14:textId="77777777" w:rsidR="00DC0673" w:rsidRDefault="00DC0673">
      <w:pPr>
        <w:pStyle w:val="INAtext"/>
      </w:pPr>
    </w:p>
    <w:p w14:paraId="630D7A17" w14:textId="77777777" w:rsidR="00DC0673" w:rsidRDefault="00DC0673">
      <w:pPr>
        <w:pStyle w:val="INAtext"/>
      </w:pPr>
      <w:r>
        <w:rPr>
          <w:b/>
        </w:rPr>
        <w:t>4.5.3</w:t>
      </w:r>
      <w:r>
        <w:t xml:space="preserve">  </w:t>
      </w:r>
      <w:r>
        <w:tab/>
        <w:t xml:space="preserve">Je-li dlužník v prodlení s úhradou pohledávky po dobu delší než 15 dnů ode dne splatnosti pohledávky, vystaví organizace první upomínku </w:t>
      </w:r>
      <w:r w:rsidRPr="00E66EDC">
        <w:rPr>
          <w:i/>
          <w:rPrChange w:id="1222" w:author="revize" w:date="2021-11-19T11:11:00Z">
            <w:rPr>
              <w:i/>
              <w:u w:val="single"/>
            </w:rPr>
          </w:rPrChange>
        </w:rPr>
        <w:t>(</w:t>
      </w:r>
      <w:r>
        <w:rPr>
          <w:i/>
          <w:u w:val="single"/>
        </w:rPr>
        <w:t>příloha č. 24</w:t>
      </w:r>
      <w:r w:rsidRPr="00E66EDC">
        <w:rPr>
          <w:i/>
          <w:rPrChange w:id="1223" w:author="revize" w:date="2021-11-19T11:11:00Z">
            <w:rPr>
              <w:i/>
              <w:u w:val="single"/>
            </w:rPr>
          </w:rPrChange>
        </w:rPr>
        <w:t>)</w:t>
      </w:r>
      <w:r w:rsidRPr="00B5031E">
        <w:t>,</w:t>
      </w:r>
      <w:r>
        <w:t xml:space="preserve"> ve které vyrozumí dlužníka o vzniku pohledávky po lhůtě splatnosti a vyzve ho k zaplacení v přiměřené lhůtě (max. 15 dnů) společně s upozorněním na případné vymáhání pohledávky právní cestou, včetně příp. smluvní pokuty, úroků z prodlení atp.</w:t>
      </w:r>
    </w:p>
    <w:p w14:paraId="1711B5BA" w14:textId="77777777" w:rsidR="00DC0673" w:rsidRDefault="00DC0673">
      <w:pPr>
        <w:pStyle w:val="INAtext"/>
      </w:pPr>
    </w:p>
    <w:p w14:paraId="1D754D3B" w14:textId="77777777" w:rsidR="00DC0673" w:rsidRDefault="00DC0673">
      <w:pPr>
        <w:pStyle w:val="INAtext"/>
      </w:pPr>
      <w:r>
        <w:t xml:space="preserve">Druhou upomínku </w:t>
      </w:r>
      <w:r w:rsidRPr="00E66EDC">
        <w:rPr>
          <w:i/>
          <w:rPrChange w:id="1224" w:author="revize" w:date="2021-11-19T11:11:00Z">
            <w:rPr>
              <w:i/>
              <w:u w:val="single"/>
            </w:rPr>
          </w:rPrChange>
        </w:rPr>
        <w:t>(</w:t>
      </w:r>
      <w:r>
        <w:rPr>
          <w:i/>
          <w:u w:val="single"/>
        </w:rPr>
        <w:t>příloha č. 25</w:t>
      </w:r>
      <w:r w:rsidRPr="00E66EDC">
        <w:rPr>
          <w:i/>
          <w:rPrChange w:id="1225" w:author="revize" w:date="2021-11-19T11:11:00Z">
            <w:rPr>
              <w:i/>
              <w:u w:val="single"/>
            </w:rPr>
          </w:rPrChange>
        </w:rPr>
        <w:t>)</w:t>
      </w:r>
      <w:r>
        <w:t xml:space="preserve"> k zaplacení pohledávky zašle organizace dlužníkovi nejpozději 15 dnů po marném uplynutí lhůty podle věty první a stanoví v ní dodatečnou lhůtu k úhradě pohledávky (max. 15 dnů). Ve výzvě uvede kromě dlužné částky i její příslušenství (smluvní pokuta, úroky z prodlení, náklady spojené s vymáháním pohledávky).</w:t>
      </w:r>
    </w:p>
    <w:p w14:paraId="38208DCD" w14:textId="77777777" w:rsidR="00DC0673" w:rsidRDefault="00DC0673">
      <w:pPr>
        <w:pStyle w:val="INAtext"/>
      </w:pPr>
    </w:p>
    <w:p w14:paraId="3CE4BD62" w14:textId="5BB48C66" w:rsidR="00DC0673" w:rsidRDefault="00DC0673" w:rsidP="00404766">
      <w:pPr>
        <w:pStyle w:val="INAtext"/>
      </w:pPr>
      <w:r>
        <w:lastRenderedPageBreak/>
        <w:t>Upomínky se zasílají vždy tak, aby bylo prokazatelné jejich doručení pro případné soudní řízení (doporučeně, nejlépe s dodejkou).</w:t>
      </w:r>
    </w:p>
    <w:p w14:paraId="5E48EBE1" w14:textId="77777777" w:rsidR="00404261" w:rsidRDefault="00404261">
      <w:pPr>
        <w:pStyle w:val="INANadpis3"/>
        <w:rPr>
          <w:del w:id="1226" w:author="revize" w:date="2021-11-19T11:11:00Z"/>
        </w:rPr>
      </w:pPr>
    </w:p>
    <w:p w14:paraId="2E4231EB" w14:textId="77777777" w:rsidR="00DC0673" w:rsidRDefault="00DC0673">
      <w:pPr>
        <w:pStyle w:val="INANadpis3"/>
      </w:pPr>
      <w:r>
        <w:t>4.5.4 Postoupení pohledávky</w:t>
      </w:r>
      <w:r>
        <w:tab/>
      </w:r>
    </w:p>
    <w:p w14:paraId="3C81CBA1" w14:textId="77777777" w:rsidR="00DC0673" w:rsidRDefault="00DC0673">
      <w:pPr>
        <w:pStyle w:val="Seznamsodrkami"/>
        <w:numPr>
          <w:ilvl w:val="0"/>
          <w:numId w:val="0"/>
        </w:numPr>
        <w:ind w:left="867" w:hanging="357"/>
        <w:pPrChange w:id="1227" w:author="revize" w:date="2021-11-19T11:11:00Z">
          <w:pPr>
            <w:pStyle w:val="Seznamsodrkami"/>
            <w:numPr>
              <w:numId w:val="0"/>
            </w:numPr>
            <w:tabs>
              <w:tab w:val="clear" w:pos="1211"/>
              <w:tab w:val="clear" w:pos="1352"/>
            </w:tabs>
            <w:ind w:left="357" w:hanging="357"/>
          </w:pPr>
        </w:pPrChange>
      </w:pPr>
      <w:r>
        <w:t>a)</w:t>
      </w:r>
      <w:r>
        <w:tab/>
        <w:t>Organizace může ve zvláštních případech na základě písemné smlouvy dle občanského zákoníku postoupit pohledávku jinému subjektu. Postoupením přechází na tento subjekt (postupníka) pohledávka s příslušenstvím a veškerými právy s ní spojenými. Organizace je povinna postoupení pohledávky oznámit dlužníkovi bez zbytečného odkladu.</w:t>
      </w:r>
    </w:p>
    <w:p w14:paraId="5A6DAF5C" w14:textId="18D152BB" w:rsidR="00DC0673" w:rsidRDefault="00DC0673">
      <w:pPr>
        <w:pStyle w:val="Seznamsodrkami"/>
        <w:numPr>
          <w:ilvl w:val="0"/>
          <w:numId w:val="0"/>
        </w:numPr>
        <w:ind w:left="867" w:hanging="357"/>
        <w:pPrChange w:id="1228" w:author="revize" w:date="2021-11-19T11:11:00Z">
          <w:pPr>
            <w:pStyle w:val="Seznamsodrkami"/>
            <w:numPr>
              <w:numId w:val="0"/>
            </w:numPr>
            <w:tabs>
              <w:tab w:val="clear" w:pos="1211"/>
              <w:tab w:val="clear" w:pos="1352"/>
            </w:tabs>
            <w:ind w:left="357" w:hanging="357"/>
          </w:pPr>
        </w:pPrChange>
      </w:pPr>
      <w:r>
        <w:t>b)</w:t>
      </w:r>
      <w:r>
        <w:tab/>
        <w:t xml:space="preserve">Smlouvu o postoupení pohledávky </w:t>
      </w:r>
      <w:del w:id="1229" w:author="revize" w:date="2021-11-19T11:11:00Z">
        <w:r w:rsidR="002B4CC5">
          <w:delText>nižší než</w:delText>
        </w:r>
      </w:del>
      <w:ins w:id="1230" w:author="revize" w:date="2021-11-19T11:11:00Z">
        <w:r w:rsidR="004710A9">
          <w:t>nepřesahující</w:t>
        </w:r>
      </w:ins>
      <w:r w:rsidR="004710A9">
        <w:t xml:space="preserve"> </w:t>
      </w:r>
      <w:r>
        <w:t>200</w:t>
      </w:r>
      <w:r w:rsidR="00774102">
        <w:t xml:space="preserve"> </w:t>
      </w:r>
      <w:del w:id="1231" w:author="revize" w:date="2021-11-19T11:11:00Z">
        <w:r w:rsidR="002B4CC5">
          <w:delText>tis.</w:delText>
        </w:r>
      </w:del>
      <w:ins w:id="1232" w:author="revize" w:date="2021-11-19T11:11:00Z">
        <w:r w:rsidR="00774102">
          <w:t>000</w:t>
        </w:r>
      </w:ins>
      <w:r>
        <w:t xml:space="preserve"> Kč je organizace oprávněna uzavřít po schválení postoupení pohledávky RJMK. Žádost o souhlas s odůvodněním postoupení pohledávky předloží organizace na odvětvový odbor.</w:t>
      </w:r>
    </w:p>
    <w:p w14:paraId="3CED4E63" w14:textId="315F88CE" w:rsidR="00DC0673" w:rsidRDefault="00DC0673">
      <w:pPr>
        <w:pStyle w:val="Seznamsodrkami"/>
        <w:numPr>
          <w:ilvl w:val="0"/>
          <w:numId w:val="0"/>
        </w:numPr>
        <w:ind w:left="867" w:hanging="357"/>
        <w:pPrChange w:id="1233" w:author="revize" w:date="2021-11-19T11:11:00Z">
          <w:pPr>
            <w:pStyle w:val="Seznamsodrkami"/>
            <w:numPr>
              <w:numId w:val="0"/>
            </w:numPr>
            <w:tabs>
              <w:tab w:val="clear" w:pos="1211"/>
              <w:tab w:val="clear" w:pos="1352"/>
            </w:tabs>
            <w:ind w:left="357" w:hanging="357"/>
          </w:pPr>
        </w:pPrChange>
      </w:pPr>
      <w:r>
        <w:t>c)</w:t>
      </w:r>
      <w:r>
        <w:tab/>
        <w:t xml:space="preserve">Postoupení pohledávky vyšší než 200 </w:t>
      </w:r>
      <w:del w:id="1234" w:author="revize" w:date="2021-11-19T11:11:00Z">
        <w:r w:rsidR="002B4CC5">
          <w:delText>tis.</w:delText>
        </w:r>
      </w:del>
      <w:ins w:id="1235" w:author="revize" w:date="2021-11-19T11:11:00Z">
        <w:r w:rsidR="00774102">
          <w:t>000</w:t>
        </w:r>
      </w:ins>
      <w:r>
        <w:t xml:space="preserve"> Kč podléhá ve smyslu § 36 písm. h) zákona o krajích schválení ZJMK. Žádost o souhlas s odůvodněním postoupení pohledávky předloží organizace na odvětvový odbor.</w:t>
      </w:r>
    </w:p>
    <w:p w14:paraId="76E5105E" w14:textId="77777777" w:rsidR="00DC0673" w:rsidRDefault="00DC0673">
      <w:pPr>
        <w:pStyle w:val="INAtext"/>
      </w:pPr>
    </w:p>
    <w:p w14:paraId="4CB1CF46" w14:textId="77777777" w:rsidR="00DC0673" w:rsidRDefault="00DC0673">
      <w:pPr>
        <w:pStyle w:val="INANadpis3"/>
      </w:pPr>
      <w:r>
        <w:t>4.5.5 Uznání dluhu (závazku)</w:t>
      </w:r>
    </w:p>
    <w:p w14:paraId="5C698446" w14:textId="39FC0772" w:rsidR="00DC0673" w:rsidRDefault="00DC0673">
      <w:pPr>
        <w:pStyle w:val="Seznamsodrkami"/>
        <w:numPr>
          <w:ilvl w:val="0"/>
          <w:numId w:val="0"/>
        </w:numPr>
        <w:ind w:left="867" w:hanging="357"/>
        <w:pPrChange w:id="1236" w:author="revize" w:date="2021-11-19T11:11:00Z">
          <w:pPr>
            <w:pStyle w:val="Seznamsodrkami"/>
            <w:numPr>
              <w:numId w:val="0"/>
            </w:numPr>
            <w:tabs>
              <w:tab w:val="clear" w:pos="1211"/>
              <w:tab w:val="clear" w:pos="1352"/>
            </w:tabs>
            <w:ind w:left="357" w:hanging="357"/>
          </w:pPr>
        </w:pPrChange>
      </w:pPr>
      <w:r>
        <w:t>a)</w:t>
      </w:r>
      <w:r>
        <w:tab/>
        <w:t>K zajištění závazku a pro případné další vymáhání pohledávky je vhodné, aby organizace měla od dlužníka uznání dluhu (závazku). Jedná se o jednostrann</w:t>
      </w:r>
      <w:r>
        <w:rPr>
          <w:color w:val="000000"/>
        </w:rPr>
        <w:t>é</w:t>
      </w:r>
      <w:r>
        <w:t xml:space="preserve"> </w:t>
      </w:r>
      <w:r>
        <w:rPr>
          <w:color w:val="000000"/>
        </w:rPr>
        <w:t>právní</w:t>
      </w:r>
      <w:r>
        <w:rPr>
          <w:color w:val="00B050"/>
        </w:rPr>
        <w:t xml:space="preserve"> </w:t>
      </w:r>
      <w:r>
        <w:rPr>
          <w:color w:val="000000"/>
        </w:rPr>
        <w:t>jednání</w:t>
      </w:r>
      <w:r>
        <w:t xml:space="preserve"> dlužníka adresovan</w:t>
      </w:r>
      <w:r>
        <w:rPr>
          <w:color w:val="000000"/>
        </w:rPr>
        <w:t>é</w:t>
      </w:r>
      <w:r>
        <w:t xml:space="preserve"> věřiteli (organizaci), </w:t>
      </w:r>
      <w:r>
        <w:rPr>
          <w:color w:val="000000"/>
        </w:rPr>
        <w:t>jejíž samostatná úprava</w:t>
      </w:r>
      <w:r>
        <w:rPr>
          <w:color w:val="00B050"/>
        </w:rPr>
        <w:t xml:space="preserve"> </w:t>
      </w:r>
      <w:r>
        <w:rPr>
          <w:color w:val="000000"/>
        </w:rPr>
        <w:t>je obsažena v</w:t>
      </w:r>
      <w:r>
        <w:t xml:space="preserve"> občanském zákoníku. Uznání dluhu musí mít písemnou formu, ve které dlužník uzná, že zaplatí svůj dluh určený co do důvodu i výše. Vzor uznání dluhu tvoří </w:t>
      </w:r>
      <w:del w:id="1237" w:author="revize" w:date="2021-11-19T11:11:00Z">
        <w:r w:rsidR="002B4CC5">
          <w:delText>(</w:delText>
        </w:r>
      </w:del>
      <w:r>
        <w:rPr>
          <w:i/>
          <w:u w:val="single"/>
        </w:rPr>
        <w:t xml:space="preserve">přílohu č. </w:t>
      </w:r>
      <w:r>
        <w:rPr>
          <w:i/>
          <w:color w:val="000000"/>
          <w:u w:val="single"/>
        </w:rPr>
        <w:t>2</w:t>
      </w:r>
      <w:r w:rsidRPr="00E66EDC">
        <w:rPr>
          <w:i/>
          <w:color w:val="000000"/>
          <w:u w:val="single"/>
          <w:rPrChange w:id="1238" w:author="revize" w:date="2021-11-19T11:11:00Z">
            <w:rPr>
              <w:i/>
              <w:color w:val="000000"/>
            </w:rPr>
          </w:rPrChange>
        </w:rPr>
        <w:t>6</w:t>
      </w:r>
      <w:del w:id="1239" w:author="revize" w:date="2021-11-19T11:11:00Z">
        <w:r w:rsidR="002B4CC5">
          <w:rPr>
            <w:i/>
            <w:color w:val="000000"/>
          </w:rPr>
          <w:delText>)</w:delText>
        </w:r>
        <w:r w:rsidR="002B4CC5">
          <w:delText>.</w:delText>
        </w:r>
      </w:del>
      <w:ins w:id="1240" w:author="revize" w:date="2021-11-19T11:11:00Z">
        <w:r>
          <w:t>.</w:t>
        </w:r>
      </w:ins>
    </w:p>
    <w:p w14:paraId="57045515" w14:textId="77777777" w:rsidR="007E1036" w:rsidRDefault="007E1036">
      <w:pPr>
        <w:pStyle w:val="Seznamsodrkami"/>
        <w:numPr>
          <w:ilvl w:val="0"/>
          <w:numId w:val="0"/>
        </w:numPr>
        <w:ind w:left="867" w:hanging="357"/>
        <w:pPrChange w:id="1241" w:author="revize" w:date="2021-11-19T11:11:00Z">
          <w:pPr>
            <w:pStyle w:val="Seznamsodrkami"/>
            <w:numPr>
              <w:numId w:val="0"/>
            </w:numPr>
            <w:tabs>
              <w:tab w:val="clear" w:pos="1211"/>
              <w:tab w:val="clear" w:pos="1352"/>
            </w:tabs>
            <w:ind w:left="357" w:hanging="357"/>
          </w:pPr>
        </w:pPrChange>
      </w:pPr>
      <w:r>
        <w:t>b)  Uznání dluhu (závazku) je v případě potřeby možné doplnit splátkovým kalendářem.</w:t>
      </w:r>
    </w:p>
    <w:p w14:paraId="5C40F6CC" w14:textId="714DB993" w:rsidR="00DC0673" w:rsidRDefault="007E1036">
      <w:pPr>
        <w:pStyle w:val="Seznamsodrkami"/>
        <w:numPr>
          <w:ilvl w:val="0"/>
          <w:numId w:val="0"/>
        </w:numPr>
        <w:ind w:left="867" w:hanging="357"/>
        <w:pPrChange w:id="1242" w:author="revize" w:date="2021-11-19T11:11:00Z">
          <w:pPr>
            <w:pStyle w:val="Seznamsodrkami"/>
            <w:numPr>
              <w:numId w:val="0"/>
            </w:numPr>
            <w:tabs>
              <w:tab w:val="clear" w:pos="1211"/>
              <w:tab w:val="clear" w:pos="1352"/>
            </w:tabs>
            <w:ind w:left="357" w:hanging="357"/>
          </w:pPr>
        </w:pPrChange>
      </w:pPr>
      <w:r>
        <w:t>c</w:t>
      </w:r>
      <w:r w:rsidR="00DC0673">
        <w:t>)</w:t>
      </w:r>
      <w:r w:rsidR="00DC0673">
        <w:tab/>
        <w:t>Dojde-li k dohodě mezi organizací a dlužníkem, může organizace využít služeb notáře nebo soudního exekutora a sepsat notářský nebo exekutorský zápis se svolením k vykonatelnosti (dále jen „zápis“), který zajišťuje právní uznání dluhu dlužníkem před notářem nebo soudním exekutorem. V případě neuhrazení pohledávky dlužníkem v době stanovené v zápisu, stává se zápis ve smyslu § 274 písm. e) občanského soudního řádu a exekučního řádu vykonatelný a výkon rozhodnutí proti dlužníkovi se provede na základě písemné žádosti organizace bez soudní žaloby.</w:t>
      </w:r>
    </w:p>
    <w:p w14:paraId="59FCA682" w14:textId="7D9AA93B" w:rsidR="00DC0673" w:rsidRDefault="00DC0673" w:rsidP="00B85E58">
      <w:pPr>
        <w:pStyle w:val="Seznamsodrkami"/>
        <w:numPr>
          <w:ilvl w:val="0"/>
          <w:numId w:val="0"/>
        </w:numPr>
        <w:ind w:left="357" w:hanging="357"/>
      </w:pPr>
      <w:r>
        <w:tab/>
      </w:r>
    </w:p>
    <w:p w14:paraId="14B66341" w14:textId="77777777" w:rsidR="00404261" w:rsidRDefault="00404261">
      <w:pPr>
        <w:pStyle w:val="Nadpis3"/>
        <w:rPr>
          <w:del w:id="1243" w:author="revize" w:date="2021-11-19T11:11:00Z"/>
        </w:rPr>
      </w:pPr>
    </w:p>
    <w:p w14:paraId="4C8CBA5E" w14:textId="77777777" w:rsidR="00DC0673" w:rsidRDefault="00DC0673">
      <w:pPr>
        <w:pStyle w:val="INANadpis3"/>
      </w:pPr>
      <w:r>
        <w:t>4.5.6 Upuštění od dalšího vymáhání pohledávky</w:t>
      </w:r>
    </w:p>
    <w:p w14:paraId="4DD68CA0" w14:textId="77777777" w:rsidR="00DC0673" w:rsidRDefault="00DC0673">
      <w:pPr>
        <w:pStyle w:val="INAtext"/>
      </w:pPr>
      <w:r>
        <w:t xml:space="preserve">Pokud by předpokládané náklady spojené s vymáháním pohledávky překročily předpokládaný výnos z vymáhané pohledávky, organizace zváží možnost upuštění od dalšího vymáhání. </w:t>
      </w:r>
    </w:p>
    <w:p w14:paraId="3ADDC638" w14:textId="529EA2E7" w:rsidR="00DC0673" w:rsidRDefault="00DC0673">
      <w:pPr>
        <w:pStyle w:val="Seznamsodrkami"/>
        <w:numPr>
          <w:ilvl w:val="0"/>
          <w:numId w:val="0"/>
        </w:numPr>
        <w:ind w:left="867" w:hanging="357"/>
        <w:rPr>
          <w:i/>
        </w:rPr>
        <w:pPrChange w:id="1244" w:author="revize" w:date="2021-11-19T11:11:00Z">
          <w:pPr>
            <w:pStyle w:val="Seznamsodrkami"/>
            <w:numPr>
              <w:numId w:val="0"/>
            </w:numPr>
            <w:tabs>
              <w:tab w:val="clear" w:pos="1211"/>
              <w:tab w:val="clear" w:pos="1352"/>
            </w:tabs>
            <w:ind w:left="357" w:hanging="357"/>
          </w:pPr>
        </w:pPrChange>
      </w:pPr>
      <w:r>
        <w:t>a)</w:t>
      </w:r>
      <w:r>
        <w:tab/>
        <w:t>Do výše pohledávky stanovené zřizovatelem rozhoduje organizace o upuštění od vymáhání pohledávky a o jejím odpisu v účetnictví organizace. Organizace provede písemný záznam o upuštění od dalšího vymáhání pohledávky v každém jednotlivém případě. Tento záznam bude obsahovat označení organizace, identifikaci dlužníka, výši pohledávky, důvod upuštění od vymáhání, datum a podpis ředitele organizace. Přílohou záznamu budou doloženy výzvy k úhradě pohledávky, příp. další doklady prokazující úsilí organizace o vymožení pohledávky.</w:t>
      </w:r>
      <w:r w:rsidR="001C2EE4">
        <w:t xml:space="preserve"> </w:t>
      </w:r>
      <w:r>
        <w:t>Školská organizace může rozhodnout o upuštění od vymáhání pohledávky a jejím odpisu v účetnictví v případě pohledávek do výše 10</w:t>
      </w:r>
      <w:del w:id="1245" w:author="revize" w:date="2021-11-19T11:11:00Z">
        <w:r w:rsidR="002B4CC5">
          <w:delText xml:space="preserve"> </w:delText>
        </w:r>
      </w:del>
      <w:ins w:id="1246" w:author="revize" w:date="2021-11-19T11:11:00Z">
        <w:r w:rsidR="00FE4325">
          <w:t> </w:t>
        </w:r>
      </w:ins>
      <w:r>
        <w:t>000</w:t>
      </w:r>
      <w:del w:id="1247" w:author="revize" w:date="2021-11-19T11:11:00Z">
        <w:r w:rsidR="002B4CC5">
          <w:delText>,-</w:delText>
        </w:r>
      </w:del>
      <w:ins w:id="1248" w:author="revize" w:date="2021-11-19T11:11:00Z">
        <w:r w:rsidR="00FE4325">
          <w:t xml:space="preserve"> </w:t>
        </w:r>
      </w:ins>
      <w:r>
        <w:t xml:space="preserve">Kč včetně. </w:t>
      </w:r>
      <w:ins w:id="1249" w:author="revize" w:date="2021-11-19T11:11:00Z">
        <w:r w:rsidR="00796F55">
          <w:t>„</w:t>
        </w:r>
      </w:ins>
      <w:r>
        <w:t xml:space="preserve">Stanovení výše pohledávky, do které může </w:t>
      </w:r>
      <w:r>
        <w:lastRenderedPageBreak/>
        <w:t>neškolská organizace rozhodnout o upuštění od vymáhání pohledávky a provést odpis pohledávky v</w:t>
      </w:r>
      <w:del w:id="1250" w:author="revize" w:date="2021-11-19T11:11:00Z">
        <w:r w:rsidR="002B4CC5">
          <w:delText xml:space="preserve"> </w:delText>
        </w:r>
      </w:del>
      <w:ins w:id="1251" w:author="revize" w:date="2021-11-19T11:11:00Z">
        <w:r w:rsidR="00796F55">
          <w:t> </w:t>
        </w:r>
      </w:ins>
      <w:r>
        <w:t>účetnictví</w:t>
      </w:r>
      <w:ins w:id="1252" w:author="revize" w:date="2021-11-19T11:11:00Z">
        <w:r w:rsidR="00796F55">
          <w:t>"</w:t>
        </w:r>
      </w:ins>
      <w:r>
        <w:t xml:space="preserve"> je </w:t>
      </w:r>
      <w:del w:id="1253" w:author="revize" w:date="2021-11-19T11:11:00Z">
        <w:r w:rsidR="002B4CC5">
          <w:delText>(</w:delText>
        </w:r>
      </w:del>
      <w:r>
        <w:rPr>
          <w:i/>
          <w:u w:val="single"/>
        </w:rPr>
        <w:t>přílohou č. 2</w:t>
      </w:r>
      <w:r w:rsidRPr="00E66EDC">
        <w:rPr>
          <w:i/>
          <w:color w:val="000000"/>
          <w:u w:val="single"/>
          <w:rPrChange w:id="1254" w:author="revize" w:date="2021-11-19T11:11:00Z">
            <w:rPr>
              <w:i/>
              <w:color w:val="000000"/>
            </w:rPr>
          </w:rPrChange>
        </w:rPr>
        <w:t>7</w:t>
      </w:r>
      <w:del w:id="1255" w:author="revize" w:date="2021-11-19T11:11:00Z">
        <w:r w:rsidR="002B4CC5">
          <w:rPr>
            <w:i/>
          </w:rPr>
          <w:delText>).</w:delText>
        </w:r>
      </w:del>
      <w:ins w:id="1256" w:author="revize" w:date="2021-11-19T11:11:00Z">
        <w:r>
          <w:rPr>
            <w:i/>
          </w:rPr>
          <w:t>.</w:t>
        </w:r>
      </w:ins>
    </w:p>
    <w:p w14:paraId="690A21FE" w14:textId="179863AB" w:rsidR="00DC0673" w:rsidRDefault="00DC0673">
      <w:pPr>
        <w:pStyle w:val="Seznamsodrkami"/>
        <w:numPr>
          <w:ilvl w:val="0"/>
          <w:numId w:val="0"/>
        </w:numPr>
        <w:ind w:left="867" w:hanging="357"/>
        <w:pPrChange w:id="1257" w:author="revize" w:date="2021-11-19T11:11:00Z">
          <w:pPr>
            <w:pStyle w:val="Seznamsodrkami"/>
            <w:numPr>
              <w:numId w:val="0"/>
            </w:numPr>
            <w:tabs>
              <w:tab w:val="clear" w:pos="1211"/>
              <w:tab w:val="clear" w:pos="1352"/>
            </w:tabs>
            <w:ind w:left="357" w:hanging="357"/>
          </w:pPr>
        </w:pPrChange>
      </w:pPr>
      <w:r>
        <w:t>b)</w:t>
      </w:r>
      <w:r>
        <w:tab/>
        <w:t xml:space="preserve">U pohledávek </w:t>
      </w:r>
      <w:proofErr w:type="gramStart"/>
      <w:r>
        <w:t>vyšších</w:t>
      </w:r>
      <w:proofErr w:type="gramEnd"/>
      <w:r>
        <w:t xml:space="preserve"> než je limit stanovený pro školské organizace v písm. </w:t>
      </w:r>
      <w:r w:rsidR="00537A3E">
        <w:t>a)</w:t>
      </w:r>
      <w:del w:id="1258" w:author="revize" w:date="2021-11-19T11:11:00Z">
        <w:r w:rsidR="002B4CC5">
          <w:delText xml:space="preserve"> </w:delText>
        </w:r>
      </w:del>
      <w:r w:rsidR="00537A3E">
        <w:t xml:space="preserve"> </w:t>
      </w:r>
      <w:r>
        <w:t xml:space="preserve">tohoto bodu a pro neškolské organizace v </w:t>
      </w:r>
      <w:del w:id="1259" w:author="revize" w:date="2021-11-19T11:11:00Z">
        <w:r w:rsidR="002B4CC5">
          <w:delText>(</w:delText>
        </w:r>
      </w:del>
      <w:r>
        <w:rPr>
          <w:i/>
          <w:u w:val="single"/>
        </w:rPr>
        <w:t>příloze č. 2</w:t>
      </w:r>
      <w:r>
        <w:rPr>
          <w:i/>
          <w:color w:val="000000"/>
          <w:u w:val="single"/>
        </w:rPr>
        <w:t>7</w:t>
      </w:r>
      <w:del w:id="1260" w:author="revize" w:date="2021-11-19T11:11:00Z">
        <w:r w:rsidR="002B4CC5">
          <w:rPr>
            <w:i/>
            <w:u w:val="single"/>
          </w:rPr>
          <w:delText>)</w:delText>
        </w:r>
      </w:del>
      <w:r>
        <w:t xml:space="preserve"> může organizace upustit od vymáhání a provést odpis pohledávky v účetnictví pouze na základě rozhodnutí RJMK. Žádost předkládá organizace RJMK prostřednictvím odvětvového odboru, přičemž v žádosti dokladuje péči o předmětnou pohledávku v souladu s výše uvedenými zásadami.</w:t>
      </w:r>
    </w:p>
    <w:p w14:paraId="44C6EA56" w14:textId="77777777" w:rsidR="00DC0673" w:rsidRDefault="00DC0673">
      <w:pPr>
        <w:pStyle w:val="INAtext"/>
      </w:pPr>
    </w:p>
    <w:p w14:paraId="1E18AFA6" w14:textId="77777777" w:rsidR="00DC0673" w:rsidRDefault="00DC0673">
      <w:pPr>
        <w:pStyle w:val="INAtext"/>
      </w:pPr>
      <w:r>
        <w:t xml:space="preserve">V případě upuštění od vymáhání pohledávky se jedná o jednostranný projev vůle věřitele nepokračovat v uplatňování, popř. vymáhání pohledávky vůči dlužníkovi. Pohledávka tímto </w:t>
      </w:r>
      <w:r>
        <w:rPr>
          <w:color w:val="000000"/>
          <w:lang w:val="cs-CZ"/>
        </w:rPr>
        <w:t>jednáním</w:t>
      </w:r>
      <w:r>
        <w:rPr>
          <w:color w:val="00B050"/>
          <w:lang w:val="cs-CZ"/>
        </w:rPr>
        <w:t xml:space="preserve"> </w:t>
      </w:r>
      <w:r>
        <w:t xml:space="preserve">nezaniká. Pohledávka se převede z příslušného syntetického účtu na podrozvahový účet a dále se na tomto účtu sleduje. </w:t>
      </w:r>
    </w:p>
    <w:p w14:paraId="341734F1" w14:textId="77777777" w:rsidR="00DC0673" w:rsidRDefault="00DC0673">
      <w:pPr>
        <w:pStyle w:val="INAtext"/>
      </w:pPr>
    </w:p>
    <w:p w14:paraId="7956DFE2" w14:textId="4C3464E5" w:rsidR="00DC0673" w:rsidRPr="00B559F3" w:rsidRDefault="00DC0673">
      <w:pPr>
        <w:pStyle w:val="INANadpis3"/>
      </w:pPr>
      <w:r>
        <w:t xml:space="preserve">4.5.7 Vzdání se práva a prominutí </w:t>
      </w:r>
      <w:del w:id="1261" w:author="revize" w:date="2021-11-19T11:11:00Z">
        <w:r w:rsidR="002B4CC5">
          <w:delText>pohledávky</w:delText>
        </w:r>
      </w:del>
      <w:ins w:id="1262" w:author="revize" w:date="2021-11-19T11:11:00Z">
        <w:r w:rsidR="00B559F3" w:rsidRPr="00CB684C">
          <w:rPr>
            <w:color w:val="000000" w:themeColor="text1"/>
          </w:rPr>
          <w:t>dluhu</w:t>
        </w:r>
      </w:ins>
    </w:p>
    <w:p w14:paraId="14D7D53E" w14:textId="5B372FC2" w:rsidR="00DC0673" w:rsidRDefault="00DC0673">
      <w:pPr>
        <w:pStyle w:val="INAtext"/>
      </w:pPr>
      <w:r>
        <w:t xml:space="preserve">Dalším možným postupem je vzdání se práva a prominutí </w:t>
      </w:r>
      <w:del w:id="1263" w:author="revize" w:date="2021-11-19T11:11:00Z">
        <w:r w:rsidR="002B4CC5">
          <w:delText>pohledávky</w:delText>
        </w:r>
      </w:del>
      <w:ins w:id="1264" w:author="revize" w:date="2021-11-19T11:11:00Z">
        <w:r w:rsidR="00326912">
          <w:rPr>
            <w:lang w:val="cs-CZ"/>
          </w:rPr>
          <w:t>dluhu</w:t>
        </w:r>
      </w:ins>
      <w:r>
        <w:t xml:space="preserve">, přičemž v tomto případě se jedná o zvláštní formu zániku závazku. </w:t>
      </w:r>
      <w:del w:id="1265" w:author="revize" w:date="2021-11-19T11:11:00Z">
        <w:r w:rsidR="002B4CC5">
          <w:delText xml:space="preserve">Nastává dvoustranným právním </w:delText>
        </w:r>
        <w:r w:rsidR="002B4CC5">
          <w:rPr>
            <w:color w:val="000000"/>
            <w:lang w:val="cs-CZ"/>
          </w:rPr>
          <w:delText>jednáním</w:delText>
        </w:r>
        <w:r w:rsidR="002B4CC5">
          <w:rPr>
            <w:color w:val="00B050"/>
            <w:lang w:val="cs-CZ"/>
          </w:rPr>
          <w:delText xml:space="preserve"> </w:delText>
        </w:r>
        <w:r w:rsidR="002B4CC5">
          <w:delText xml:space="preserve">písemnou dohodou dlužníka a věřitele, ve které věřitel dlužníkovi promíjí jeho dluh a dlužník tento projev vůle přijímá. </w:delText>
        </w:r>
      </w:del>
      <w:r>
        <w:t xml:space="preserve">Právní úprava vzdání se práva a prominutí </w:t>
      </w:r>
      <w:del w:id="1266" w:author="revize" w:date="2021-11-19T11:11:00Z">
        <w:r w:rsidR="002B4CC5">
          <w:delText>pohledávky</w:delText>
        </w:r>
      </w:del>
      <w:ins w:id="1267" w:author="revize" w:date="2021-11-19T11:11:00Z">
        <w:r w:rsidR="000C358F">
          <w:rPr>
            <w:lang w:val="cs-CZ"/>
          </w:rPr>
          <w:t>dluhu</w:t>
        </w:r>
      </w:ins>
      <w:r>
        <w:t xml:space="preserve"> je obsažena v občanské</w:t>
      </w:r>
      <w:r>
        <w:rPr>
          <w:lang w:val="cs-CZ"/>
        </w:rPr>
        <w:t>m</w:t>
      </w:r>
      <w:r>
        <w:t xml:space="preserve"> zákoníku.</w:t>
      </w:r>
    </w:p>
    <w:p w14:paraId="371C73FB" w14:textId="77777777" w:rsidR="00DC0673" w:rsidRDefault="00DC0673">
      <w:pPr>
        <w:pStyle w:val="INAtext"/>
      </w:pPr>
    </w:p>
    <w:p w14:paraId="599A3076" w14:textId="75407AD5" w:rsidR="00DC0673" w:rsidRDefault="00DC0673">
      <w:pPr>
        <w:pStyle w:val="INAtext"/>
      </w:pPr>
      <w:r>
        <w:t xml:space="preserve">O vzdání se práva a prominutí </w:t>
      </w:r>
      <w:del w:id="1268" w:author="revize" w:date="2021-11-19T11:11:00Z">
        <w:r w:rsidR="002B4CC5">
          <w:delText>pohledávky</w:delText>
        </w:r>
      </w:del>
      <w:ins w:id="1269" w:author="revize" w:date="2021-11-19T11:11:00Z">
        <w:r w:rsidR="00D724E2">
          <w:rPr>
            <w:lang w:val="cs-CZ"/>
          </w:rPr>
          <w:t>dluhu</w:t>
        </w:r>
      </w:ins>
      <w:r>
        <w:t xml:space="preserve"> nepřevyšující 200 </w:t>
      </w:r>
      <w:del w:id="1270" w:author="revize" w:date="2021-11-19T11:11:00Z">
        <w:r w:rsidR="002B4CC5">
          <w:delText>tis.</w:delText>
        </w:r>
      </w:del>
      <w:ins w:id="1271" w:author="revize" w:date="2021-11-19T11:11:00Z">
        <w:r w:rsidR="000C79C8">
          <w:rPr>
            <w:lang w:val="cs-CZ"/>
          </w:rPr>
          <w:t>000</w:t>
        </w:r>
      </w:ins>
      <w:r>
        <w:t xml:space="preserve"> Kč rozhoduje dle § 59 odst. 2 písm. b) zákona o krajích RJMK. Rozhodování o vzdání se práva a prominutí </w:t>
      </w:r>
      <w:del w:id="1272" w:author="revize" w:date="2021-11-19T11:11:00Z">
        <w:r w:rsidR="002B4CC5">
          <w:delText>pohledávky</w:delText>
        </w:r>
      </w:del>
      <w:ins w:id="1273" w:author="revize" w:date="2021-11-19T11:11:00Z">
        <w:r w:rsidR="00D724E2">
          <w:rPr>
            <w:lang w:val="cs-CZ"/>
          </w:rPr>
          <w:t>dluhu</w:t>
        </w:r>
      </w:ins>
      <w:r>
        <w:t xml:space="preserve"> převyšující </w:t>
      </w:r>
      <w:ins w:id="1274" w:author="revize" w:date="2021-11-19T11:11:00Z">
        <w:r w:rsidR="000C79C8">
          <w:rPr>
            <w:lang w:val="cs-CZ"/>
          </w:rPr>
          <w:t xml:space="preserve">                </w:t>
        </w:r>
      </w:ins>
      <w:r>
        <w:t xml:space="preserve">200 </w:t>
      </w:r>
      <w:del w:id="1275" w:author="revize" w:date="2021-11-19T11:11:00Z">
        <w:r w:rsidR="002B4CC5">
          <w:delText>tis.</w:delText>
        </w:r>
      </w:del>
      <w:ins w:id="1276" w:author="revize" w:date="2021-11-19T11:11:00Z">
        <w:r w:rsidR="000C79C8">
          <w:rPr>
            <w:lang w:val="cs-CZ"/>
          </w:rPr>
          <w:t>000</w:t>
        </w:r>
      </w:ins>
      <w:r>
        <w:t xml:space="preserve"> Kč je vyhrazeno ZJMK. Žádost předkládá organizace prostřednictvím odvětvového odboru, přičemž v žádosti dokladuje péči o předmětnou pohledávku v souladu s výše uvedenými zásadami.</w:t>
      </w:r>
    </w:p>
    <w:p w14:paraId="2086FF97" w14:textId="7608081D" w:rsidR="008B0F3A" w:rsidRDefault="008B0F3A">
      <w:pPr>
        <w:pStyle w:val="INAtext"/>
      </w:pPr>
    </w:p>
    <w:p w14:paraId="12B72746" w14:textId="77777777" w:rsidR="008B0F3A" w:rsidRDefault="008B0F3A" w:rsidP="008B0F3A">
      <w:pPr>
        <w:pStyle w:val="INANadpis3"/>
        <w:rPr>
          <w:ins w:id="1277" w:author="revize" w:date="2021-11-19T11:11:00Z"/>
        </w:rPr>
      </w:pPr>
      <w:r>
        <w:t>4.5.8</w:t>
      </w:r>
      <w:ins w:id="1278" w:author="revize" w:date="2021-11-19T11:11:00Z">
        <w:r>
          <w:t xml:space="preserve"> Narovnání</w:t>
        </w:r>
      </w:ins>
    </w:p>
    <w:p w14:paraId="176A656D" w14:textId="55A8281D" w:rsidR="008B0F3A" w:rsidRPr="005B4B07" w:rsidRDefault="008B0F3A" w:rsidP="008B0F3A">
      <w:pPr>
        <w:rPr>
          <w:ins w:id="1279" w:author="revize" w:date="2021-11-19T11:11:00Z"/>
        </w:rPr>
      </w:pPr>
      <w:ins w:id="1280" w:author="revize" w:date="2021-11-19T11:11:00Z">
        <w:r>
          <w:t xml:space="preserve">Pokud se narovnání týká sporného nebo pochybného peněžitého plnění v částce vyšší než </w:t>
        </w:r>
        <w:r w:rsidR="0052173C">
          <w:t xml:space="preserve">           </w:t>
        </w:r>
        <w:r>
          <w:t xml:space="preserve">100 </w:t>
        </w:r>
        <w:r w:rsidR="0052173C">
          <w:t>000</w:t>
        </w:r>
        <w:r>
          <w:t xml:space="preserve"> Kč je organizace oprávněna uzavřít dohodu o narovnání jen s předchozím souhlasem zřizovatele. Ustanovení právních předpisů upravující právní jednání kraje a příspěvkové organizace nejsou dotčena.</w:t>
        </w:r>
      </w:ins>
    </w:p>
    <w:p w14:paraId="0B41F543" w14:textId="77777777" w:rsidR="00DC0673" w:rsidRDefault="00DC0673">
      <w:pPr>
        <w:pStyle w:val="INAtext"/>
        <w:rPr>
          <w:ins w:id="1281" w:author="revize" w:date="2021-11-19T11:11:00Z"/>
        </w:rPr>
      </w:pPr>
    </w:p>
    <w:p w14:paraId="7C6ACF5F" w14:textId="073851A9" w:rsidR="00DC0673" w:rsidRDefault="00DC0673">
      <w:pPr>
        <w:pStyle w:val="INANadpis3"/>
      </w:pPr>
      <w:ins w:id="1282" w:author="revize" w:date="2021-11-19T11:11:00Z">
        <w:r>
          <w:t>4.5.</w:t>
        </w:r>
        <w:r w:rsidR="008B0F3A">
          <w:t>9</w:t>
        </w:r>
      </w:ins>
      <w:r>
        <w:t xml:space="preserve"> Rozhodnutí soudu, výkon rozhodnutí, exekuční řízení, insolvenční řízení</w:t>
      </w:r>
    </w:p>
    <w:p w14:paraId="28A26D05" w14:textId="77777777" w:rsidR="00DC0673" w:rsidRDefault="00DC0673">
      <w:pPr>
        <w:pStyle w:val="INAtext"/>
      </w:pPr>
      <w:r>
        <w:t xml:space="preserve">Nebude-li pohledávka uhrazena dlužníkem ve lhůtě podle bodu 4.5.3. těchto Zásad a nelze-li uplatnit ani ustanovení o postoupení pohledávky, resp. upuštění od dalšího vymáhání pohledávky, vzdání se práva a prominutí pohledávky, podá organizace u příslušného soudu návrh na zahájení soudního řízení. </w:t>
      </w:r>
    </w:p>
    <w:p w14:paraId="7A3D15E1" w14:textId="77777777" w:rsidR="00DC0673" w:rsidRDefault="00DC0673">
      <w:pPr>
        <w:pStyle w:val="INAtext"/>
      </w:pPr>
    </w:p>
    <w:p w14:paraId="147D5A5E" w14:textId="45B54393" w:rsidR="00DC0673" w:rsidRDefault="00DC0673">
      <w:pPr>
        <w:pStyle w:val="INAtext"/>
        <w:rPr>
          <w:ins w:id="1283" w:author="revize" w:date="2021-11-19T11:11:00Z"/>
        </w:rPr>
      </w:pPr>
      <w:r>
        <w:t xml:space="preserve">Postup v soudním řízení jakož i postup organizace po rozhodnutí soudu vyplývá z ustanovení zvláštních právních předpisů, zejm. občanského soudního řádu, exekučního řádu a zákona </w:t>
      </w:r>
      <w:ins w:id="1284" w:author="revize" w:date="2021-11-19T11:11:00Z">
        <w:r w:rsidR="00655A88">
          <w:rPr>
            <w:lang w:val="cs-CZ"/>
          </w:rPr>
          <w:t xml:space="preserve">                </w:t>
        </w:r>
      </w:ins>
      <w:r>
        <w:t>č. 182/2006 Sb., o úpadku a způsobech jeho řešení (insolvenční zákon), ve znění pozdějších předpisů. Za účelem uspokojení práv, resp. uplatnění pohledávek v příp. insolvenčním řízení vedeném</w:t>
      </w:r>
      <w:r w:rsidR="00450C1D">
        <w:rPr>
          <w:lang w:val="cs-CZ"/>
          <w:rPrChange w:id="1285" w:author="revize" w:date="2021-11-19T11:11:00Z">
            <w:rPr/>
          </w:rPrChange>
        </w:rPr>
        <w:t xml:space="preserve"> </w:t>
      </w:r>
      <w:r>
        <w:t>s</w:t>
      </w:r>
      <w:r w:rsidR="00450C1D">
        <w:rPr>
          <w:lang w:val="cs-CZ"/>
          <w:rPrChange w:id="1286" w:author="revize" w:date="2021-11-19T11:11:00Z">
            <w:rPr/>
          </w:rPrChange>
        </w:rPr>
        <w:t xml:space="preserve"> </w:t>
      </w:r>
      <w:r>
        <w:t>jejím</w:t>
      </w:r>
      <w:r w:rsidR="00172BB0">
        <w:rPr>
          <w:lang w:val="cs-CZ"/>
          <w:rPrChange w:id="1287" w:author="revize" w:date="2021-11-19T11:11:00Z">
            <w:rPr/>
          </w:rPrChange>
        </w:rPr>
        <w:t xml:space="preserve"> </w:t>
      </w:r>
      <w:r>
        <w:t>dlužníkem</w:t>
      </w:r>
      <w:r w:rsidR="00172BB0">
        <w:rPr>
          <w:lang w:val="cs-CZ"/>
          <w:rPrChange w:id="1288" w:author="revize" w:date="2021-11-19T11:11:00Z">
            <w:rPr/>
          </w:rPrChange>
        </w:rPr>
        <w:t xml:space="preserve"> </w:t>
      </w:r>
      <w:r>
        <w:t>sleduje</w:t>
      </w:r>
      <w:r w:rsidR="00172BB0">
        <w:rPr>
          <w:lang w:val="cs-CZ"/>
          <w:rPrChange w:id="1289" w:author="revize" w:date="2021-11-19T11:11:00Z">
            <w:rPr/>
          </w:rPrChange>
        </w:rPr>
        <w:t xml:space="preserve"> </w:t>
      </w:r>
      <w:r>
        <w:t>organizace</w:t>
      </w:r>
      <w:r w:rsidR="00172BB0">
        <w:rPr>
          <w:lang w:val="cs-CZ"/>
          <w:rPrChange w:id="1290" w:author="revize" w:date="2021-11-19T11:11:00Z">
            <w:rPr/>
          </w:rPrChange>
        </w:rPr>
        <w:t xml:space="preserve"> </w:t>
      </w:r>
      <w:r>
        <w:t>průběžně</w:t>
      </w:r>
      <w:r w:rsidR="00172BB0">
        <w:rPr>
          <w:lang w:val="cs-CZ"/>
          <w:rPrChange w:id="1291" w:author="revize" w:date="2021-11-19T11:11:00Z">
            <w:rPr/>
          </w:rPrChange>
        </w:rPr>
        <w:t xml:space="preserve"> </w:t>
      </w:r>
      <w:r>
        <w:t>na</w:t>
      </w:r>
      <w:r w:rsidR="00172BB0">
        <w:rPr>
          <w:lang w:val="cs-CZ"/>
          <w:rPrChange w:id="1292" w:author="revize" w:date="2021-11-19T11:11:00Z">
            <w:rPr/>
          </w:rPrChange>
        </w:rPr>
        <w:t xml:space="preserve"> </w:t>
      </w:r>
      <w:r>
        <w:t>adrese</w:t>
      </w:r>
      <w:r w:rsidR="00172BB0">
        <w:rPr>
          <w:lang w:val="cs-CZ"/>
          <w:rPrChange w:id="1293" w:author="revize" w:date="2021-11-19T11:11:00Z">
            <w:rPr/>
          </w:rPrChange>
        </w:rPr>
        <w:t xml:space="preserve"> </w:t>
      </w:r>
      <w:del w:id="1294" w:author="revize" w:date="2021-11-19T11:11:00Z">
        <w:r w:rsidR="002B4CC5">
          <w:rPr>
            <w:color w:val="000000"/>
            <w:u w:val="single"/>
          </w:rPr>
          <w:delText>https://isir.justice.cz/isir/common/index.do</w:delText>
        </w:r>
        <w:r w:rsidR="002B4CC5">
          <w:delText xml:space="preserve"> </w:delText>
        </w:r>
      </w:del>
      <w:ins w:id="1295" w:author="revize" w:date="2021-11-19T11:11:00Z">
        <w:r w:rsidR="002B4CC5">
          <w:fldChar w:fldCharType="begin"/>
        </w:r>
        <w:r w:rsidR="002B4CC5">
          <w:instrText xml:space="preserve"> HYPERLINK "https://isir.justice.cz/isir/common/index.do" </w:instrText>
        </w:r>
        <w:r w:rsidR="002B4CC5">
          <w:fldChar w:fldCharType="separate"/>
        </w:r>
        <w:r w:rsidR="009576DB" w:rsidRPr="008B53EC">
          <w:rPr>
            <w:rStyle w:val="Hypertextovodkaz"/>
          </w:rPr>
          <w:t>https://isir.justice.cz/isir/common/index.do</w:t>
        </w:r>
        <w:r w:rsidR="002B4CC5">
          <w:rPr>
            <w:rStyle w:val="Hypertextovodkaz"/>
          </w:rPr>
          <w:fldChar w:fldCharType="end"/>
        </w:r>
      </w:ins>
      <w:r w:rsidRPr="00430A72">
        <w:t>insolvenční rejstřík</w:t>
      </w:r>
      <w:r>
        <w:t xml:space="preserve">. </w:t>
      </w:r>
    </w:p>
    <w:p w14:paraId="4E599E80" w14:textId="77777777" w:rsidR="00D8080E" w:rsidRPr="00E66EDC" w:rsidRDefault="00D8080E">
      <w:pPr>
        <w:pStyle w:val="INAtext"/>
        <w:rPr>
          <w:color w:val="000000"/>
          <w:u w:val="single"/>
          <w:rPrChange w:id="1296" w:author="revize" w:date="2021-11-19T11:11:00Z">
            <w:rPr/>
          </w:rPrChange>
        </w:rPr>
      </w:pPr>
    </w:p>
    <w:p w14:paraId="280084EB" w14:textId="77777777" w:rsidR="00DC0673" w:rsidRDefault="00DC0673">
      <w:pPr>
        <w:pStyle w:val="INAtext"/>
      </w:pPr>
      <w:r>
        <w:t>__________</w:t>
      </w:r>
    </w:p>
    <w:p w14:paraId="36F7EAC3" w14:textId="77777777" w:rsidR="00DC0673" w:rsidRDefault="00DC0673">
      <w:pPr>
        <w:pStyle w:val="INAtext"/>
      </w:pPr>
      <w:r>
        <w:t xml:space="preserve">Pozn. </w:t>
      </w:r>
    </w:p>
    <w:p w14:paraId="5FF607F0" w14:textId="55EE4487" w:rsidR="00DC0673" w:rsidRDefault="00DC0673" w:rsidP="006A4406">
      <w:pPr>
        <w:pStyle w:val="INAtext"/>
        <w:numPr>
          <w:ilvl w:val="0"/>
          <w:numId w:val="13"/>
        </w:numPr>
        <w:ind w:left="357" w:hanging="357"/>
      </w:pPr>
      <w:r>
        <w:t xml:space="preserve">zákon č. 157/2000 Sb., o přechodu některých věcí, práv a závazků z majetku České republiky, ve znění pozdějších předpisů zákon č. 290/2002 Sb., o přechodu některých dalších věcí, práv a závazků České republiky na kraje a obce, občanská sdružení působící v oblasti tělovýchovy a sportu a o souvisejících změnách, ve znění pozdějších předpisů </w:t>
      </w:r>
      <w:del w:id="1297" w:author="revize" w:date="2021-11-19T11:11:00Z">
        <w:r w:rsidR="002B4CC5">
          <w:delText>“</w:delText>
        </w:r>
      </w:del>
    </w:p>
    <w:p w14:paraId="7C9B7EDD" w14:textId="4CA1240D" w:rsidR="00DC0673" w:rsidRDefault="00DC0673">
      <w:pPr>
        <w:pStyle w:val="INAtext"/>
        <w:rPr>
          <w:lang w:val="cs-CZ"/>
        </w:rPr>
      </w:pPr>
    </w:p>
    <w:p w14:paraId="5CF0F803" w14:textId="77777777" w:rsidR="00A12994" w:rsidRDefault="00A12994">
      <w:pPr>
        <w:pStyle w:val="INAtext"/>
        <w:rPr>
          <w:lang w:val="cs-CZ"/>
        </w:rPr>
      </w:pPr>
    </w:p>
    <w:p w14:paraId="78E0509A" w14:textId="77777777" w:rsidR="00DC0673" w:rsidRDefault="00DC0673">
      <w:pPr>
        <w:pStyle w:val="INAtext"/>
        <w:rPr>
          <w:lang w:val="cs-CZ"/>
        </w:rPr>
      </w:pPr>
    </w:p>
    <w:p w14:paraId="0201BDD6" w14:textId="30E560D1" w:rsidR="00DC0673" w:rsidRPr="006D72A3" w:rsidRDefault="00DC0673" w:rsidP="006D72A3">
      <w:pPr>
        <w:pStyle w:val="INANadpis2"/>
      </w:pPr>
      <w:r>
        <w:t>Zásady péče o závazky</w:t>
      </w:r>
    </w:p>
    <w:p w14:paraId="30C7DEFD" w14:textId="77777777" w:rsidR="00404261" w:rsidRDefault="00404261">
      <w:pPr>
        <w:pStyle w:val="INAtext"/>
        <w:rPr>
          <w:del w:id="1298" w:author="revize" w:date="2021-11-19T11:11:00Z"/>
          <w:u w:val="single"/>
        </w:rPr>
      </w:pPr>
    </w:p>
    <w:p w14:paraId="17DC6CF2" w14:textId="77777777" w:rsidR="00DC0673" w:rsidRDefault="00DC0673">
      <w:pPr>
        <w:pStyle w:val="INAtext"/>
      </w:pPr>
      <w:r>
        <w:rPr>
          <w:b/>
        </w:rPr>
        <w:t>4.6.1</w:t>
      </w:r>
      <w:r>
        <w:t xml:space="preserve"> Organizace činí veškeré kroky k včasné a řádné úhradě svých závazků a snaží se předcházet</w:t>
      </w:r>
      <w:r>
        <w:rPr>
          <w:lang w:val="cs-CZ"/>
        </w:rPr>
        <w:t xml:space="preserve"> </w:t>
      </w:r>
      <w:r>
        <w:rPr>
          <w:color w:val="000000"/>
          <w:lang w:val="cs-CZ"/>
        </w:rPr>
        <w:t>prodlení s plněním závazků</w:t>
      </w:r>
      <w:r>
        <w:t xml:space="preserve">. Smluvní vztahy uzavírá v souladu s principy hospodárnosti, účelnosti, efektivnosti, před vypořádáním (úhradou) závazků zkontroluje, zda dodavatel splnil řádně a včas podmínky vyplývající z uzavřených smluvních vztahů. </w:t>
      </w:r>
    </w:p>
    <w:p w14:paraId="50617DB4" w14:textId="77777777" w:rsidR="00DC0673" w:rsidRDefault="00DC0673">
      <w:pPr>
        <w:pStyle w:val="INAtext"/>
        <w:pPrChange w:id="1299" w:author="revize" w:date="2021-11-19T11:11:00Z">
          <w:pPr>
            <w:ind w:firstLine="426"/>
          </w:pPr>
        </w:pPrChange>
      </w:pPr>
    </w:p>
    <w:p w14:paraId="7EC2519E" w14:textId="77777777" w:rsidR="00404261" w:rsidRDefault="00404261">
      <w:pPr>
        <w:pStyle w:val="INAtext"/>
        <w:rPr>
          <w:del w:id="1300" w:author="revize" w:date="2021-11-19T11:11:00Z"/>
        </w:rPr>
      </w:pPr>
    </w:p>
    <w:p w14:paraId="4720479E" w14:textId="7FC22610" w:rsidR="00DC0673" w:rsidRDefault="00DC0673">
      <w:pPr>
        <w:pStyle w:val="INAtext"/>
      </w:pPr>
      <w:r>
        <w:rPr>
          <w:b/>
        </w:rPr>
        <w:t>4.6.</w:t>
      </w:r>
      <w:r>
        <w:rPr>
          <w:b/>
          <w:color w:val="000000"/>
          <w:lang w:val="cs-CZ"/>
        </w:rPr>
        <w:t>2</w:t>
      </w:r>
      <w:r>
        <w:t xml:space="preserve"> Mimosoudní vyrovnání v hodnotě plnění nad 100 000</w:t>
      </w:r>
      <w:del w:id="1301" w:author="revize" w:date="2021-11-19T11:11:00Z">
        <w:r w:rsidR="002B4CC5">
          <w:delText>,-</w:delText>
        </w:r>
      </w:del>
      <w:r>
        <w:t xml:space="preserve"> Kč může organizace uskutečnit pouze po předchozím schválení RJMK.</w:t>
      </w:r>
    </w:p>
    <w:p w14:paraId="3C686173" w14:textId="77777777" w:rsidR="00DC0673" w:rsidRDefault="00DC0673">
      <w:pPr>
        <w:ind w:firstLine="426"/>
      </w:pPr>
      <w:r>
        <w:t xml:space="preserve"> </w:t>
      </w:r>
    </w:p>
    <w:p w14:paraId="0B6F4595" w14:textId="77777777" w:rsidR="00DC0673" w:rsidRDefault="00DC0673">
      <w:pPr>
        <w:pStyle w:val="INAtext"/>
        <w:spacing w:line="180" w:lineRule="atLeast"/>
      </w:pPr>
      <w:r>
        <w:rPr>
          <w:b/>
        </w:rPr>
        <w:t>4.6.</w:t>
      </w:r>
      <w:r>
        <w:rPr>
          <w:b/>
          <w:color w:val="000000"/>
          <w:lang w:val="cs-CZ"/>
        </w:rPr>
        <w:t>3</w:t>
      </w:r>
      <w:r>
        <w:t xml:space="preserve"> Organizace neprodleně informuje odvětvový odbor v následujících případech:</w:t>
      </w:r>
    </w:p>
    <w:p w14:paraId="46CD1F93" w14:textId="563B23D4" w:rsidR="00DC0673" w:rsidRDefault="00DC0673">
      <w:pPr>
        <w:pStyle w:val="Seznamsodrkami"/>
        <w:spacing w:line="180" w:lineRule="atLeast"/>
        <w:ind w:left="924" w:hanging="357"/>
        <w:pPrChange w:id="1302" w:author="revize" w:date="2021-11-19T11:11:00Z">
          <w:pPr>
            <w:pStyle w:val="Seznamsodrkami"/>
            <w:spacing w:line="180" w:lineRule="atLeast"/>
            <w:ind w:left="714" w:hanging="357"/>
          </w:pPr>
        </w:pPrChange>
      </w:pPr>
      <w:r>
        <w:t xml:space="preserve">při vzniku závazků po lhůtě splatnosti </w:t>
      </w:r>
      <w:del w:id="1303" w:author="revize" w:date="2021-11-19T11:11:00Z">
        <w:r w:rsidR="002B4CC5">
          <w:delText>delším</w:delText>
        </w:r>
      </w:del>
      <w:ins w:id="1304" w:author="revize" w:date="2021-11-19T11:11:00Z">
        <w:r>
          <w:t>delší</w:t>
        </w:r>
      </w:ins>
      <w:r>
        <w:t xml:space="preserve"> než 90 dnů,</w:t>
      </w:r>
    </w:p>
    <w:p w14:paraId="464117F4" w14:textId="35DA6B23" w:rsidR="00DC0673" w:rsidRDefault="00DC0673">
      <w:pPr>
        <w:pStyle w:val="Seznamsodrkami"/>
        <w:spacing w:line="180" w:lineRule="atLeast"/>
        <w:ind w:left="924" w:hanging="357"/>
        <w:pPrChange w:id="1305" w:author="revize" w:date="2021-11-19T11:11:00Z">
          <w:pPr>
            <w:pStyle w:val="Seznamsodrkami"/>
            <w:spacing w:line="180" w:lineRule="atLeast"/>
            <w:ind w:left="714" w:hanging="357"/>
          </w:pPr>
        </w:pPrChange>
      </w:pPr>
      <w:r>
        <w:t xml:space="preserve">při nárokování úhrady smluvní pokuty, úroků z prodlení atp. vyplývající ze závazků organizace, vyšší než 10 </w:t>
      </w:r>
      <w:del w:id="1306" w:author="revize" w:date="2021-11-19T11:11:00Z">
        <w:r w:rsidR="002B4CC5">
          <w:delText>tis.</w:delText>
        </w:r>
      </w:del>
      <w:ins w:id="1307" w:author="revize" w:date="2021-11-19T11:11:00Z">
        <w:r w:rsidR="00B02D15">
          <w:t>000</w:t>
        </w:r>
      </w:ins>
      <w:r>
        <w:t xml:space="preserve"> Kč,</w:t>
      </w:r>
    </w:p>
    <w:p w14:paraId="4A40C568" w14:textId="77777777" w:rsidR="00DC0673" w:rsidRDefault="00DC0673">
      <w:pPr>
        <w:pStyle w:val="Seznamsodrkami"/>
        <w:spacing w:line="180" w:lineRule="atLeast"/>
        <w:ind w:left="924" w:hanging="357"/>
        <w:pPrChange w:id="1308" w:author="revize" w:date="2021-11-19T11:11:00Z">
          <w:pPr>
            <w:pStyle w:val="Seznamsodrkami"/>
            <w:spacing w:line="180" w:lineRule="atLeast"/>
            <w:ind w:left="714" w:hanging="357"/>
          </w:pPr>
        </w:pPrChange>
      </w:pPr>
      <w:r>
        <w:t>při jednání o uznání dluhu organizací,</w:t>
      </w:r>
    </w:p>
    <w:p w14:paraId="31E1F17C" w14:textId="77777777" w:rsidR="00DC0673" w:rsidRDefault="00DC0673">
      <w:pPr>
        <w:pStyle w:val="Seznamsodrkami"/>
        <w:spacing w:line="180" w:lineRule="atLeast"/>
        <w:ind w:left="924" w:hanging="357"/>
        <w:pPrChange w:id="1309" w:author="revize" w:date="2021-11-19T11:11:00Z">
          <w:pPr>
            <w:pStyle w:val="Seznamsodrkami"/>
            <w:spacing w:line="180" w:lineRule="atLeast"/>
            <w:ind w:left="714" w:hanging="357"/>
          </w:pPr>
        </w:pPrChange>
      </w:pPr>
      <w:r>
        <w:t>při vymáhání závazků organizace soudním rozhodnutím, exekucí, insolvenčním řízením, výkonem rozhodnutí,</w:t>
      </w:r>
    </w:p>
    <w:p w14:paraId="43F9FF8F" w14:textId="77777777" w:rsidR="00DC0673" w:rsidRDefault="00DC0673">
      <w:pPr>
        <w:pStyle w:val="Seznamsodrkami"/>
        <w:spacing w:line="180" w:lineRule="atLeast"/>
        <w:ind w:left="924" w:hanging="357"/>
        <w:pPrChange w:id="1310" w:author="revize" w:date="2021-11-19T11:11:00Z">
          <w:pPr>
            <w:pStyle w:val="Seznamsodrkami"/>
            <w:spacing w:line="180" w:lineRule="atLeast"/>
            <w:ind w:left="714" w:hanging="357"/>
          </w:pPr>
        </w:pPrChange>
      </w:pPr>
      <w:r>
        <w:t>o záměru uzavřít dohodu o mimosoudním vyrovnání.</w:t>
      </w:r>
    </w:p>
    <w:p w14:paraId="68CDDECC" w14:textId="77777777" w:rsidR="00DC0673" w:rsidRDefault="00DC0673">
      <w:pPr>
        <w:ind w:firstLine="426"/>
      </w:pPr>
    </w:p>
    <w:p w14:paraId="3CE92DBF" w14:textId="77777777" w:rsidR="00DC0673" w:rsidRDefault="00DC0673">
      <w:pPr>
        <w:pStyle w:val="INAtext"/>
      </w:pPr>
      <w:r>
        <w:rPr>
          <w:b/>
        </w:rPr>
        <w:t>4.6</w:t>
      </w:r>
      <w:r>
        <w:rPr>
          <w:b/>
          <w:color w:val="000000"/>
        </w:rPr>
        <w:t>.</w:t>
      </w:r>
      <w:r>
        <w:rPr>
          <w:b/>
          <w:color w:val="000000"/>
          <w:lang w:val="cs-CZ"/>
        </w:rPr>
        <w:t>4</w:t>
      </w:r>
      <w:r>
        <w:t xml:space="preserve"> RJMK je dáván na vědomí jak vznik soudního sporu, exekuce, zahájení insolvenčního řízení týkající se závazků organizace, tak jeho výsledek.</w:t>
      </w:r>
    </w:p>
    <w:p w14:paraId="588CD8F8" w14:textId="77777777" w:rsidR="00DC0673" w:rsidRDefault="00DC0673">
      <w:pPr>
        <w:pStyle w:val="INAtext"/>
      </w:pPr>
    </w:p>
    <w:p w14:paraId="2E6C811B" w14:textId="4DD54213" w:rsidR="00DC0673" w:rsidRDefault="00DC0673">
      <w:pPr>
        <w:pStyle w:val="INAtext"/>
      </w:pPr>
      <w:r>
        <w:t xml:space="preserve"> </w:t>
      </w:r>
      <w:r>
        <w:rPr>
          <w:b/>
        </w:rPr>
        <w:t>4.6</w:t>
      </w:r>
      <w:r>
        <w:rPr>
          <w:b/>
          <w:color w:val="000000"/>
        </w:rPr>
        <w:t>.</w:t>
      </w:r>
      <w:r>
        <w:rPr>
          <w:b/>
          <w:color w:val="000000"/>
          <w:lang w:val="cs-CZ"/>
        </w:rPr>
        <w:t>5</w:t>
      </w:r>
      <w:r>
        <w:t xml:space="preserve"> </w:t>
      </w:r>
      <w:r w:rsidR="009A1D3E">
        <w:rPr>
          <w:color w:val="000000"/>
          <w:lang w:val="cs-CZ"/>
        </w:rPr>
        <w:t>O</w:t>
      </w:r>
      <w:r>
        <w:rPr>
          <w:color w:val="000000"/>
          <w:lang w:val="cs-CZ"/>
        </w:rPr>
        <w:t xml:space="preserve">rganizace průběžně informuje odvětvový odbor o řešení svých závazků v případě uznání dluhu, soudního sporu či mimosoudního vyrovnání. </w:t>
      </w:r>
      <w:r>
        <w:t>RJMK je o těchto skutečnostech informována prostřednictvím materiálu Zpráva o činnosti příspěvkových organizací.</w:t>
      </w:r>
    </w:p>
    <w:p w14:paraId="13A1A893" w14:textId="77777777" w:rsidR="00DC0673" w:rsidRDefault="00DC0673">
      <w:pPr>
        <w:pStyle w:val="INAtext"/>
        <w:rPr>
          <w:b/>
          <w:color w:val="FF0000"/>
        </w:rPr>
      </w:pPr>
    </w:p>
    <w:p w14:paraId="3BCCD8FC" w14:textId="77777777" w:rsidR="00DC0673" w:rsidRDefault="00DC0673">
      <w:pPr>
        <w:pStyle w:val="INAtext"/>
        <w:rPr>
          <w:b/>
          <w:color w:val="FF0000"/>
        </w:rPr>
      </w:pPr>
    </w:p>
    <w:p w14:paraId="3CACFD42" w14:textId="7B271DC5" w:rsidR="00DC0673" w:rsidRDefault="002B4CC5">
      <w:pPr>
        <w:pStyle w:val="INANadpis2"/>
      </w:pPr>
      <w:del w:id="1311" w:author="revize" w:date="2021-11-19T11:11:00Z">
        <w:r>
          <w:delText>Zveřejňování</w:delText>
        </w:r>
      </w:del>
      <w:ins w:id="1312" w:author="revize" w:date="2021-11-19T11:11:00Z">
        <w:r w:rsidR="00A80246">
          <w:t>Uveřejňování</w:t>
        </w:r>
      </w:ins>
      <w:r w:rsidR="00A80246">
        <w:t xml:space="preserve"> </w:t>
      </w:r>
      <w:r w:rsidR="00DC0673">
        <w:t xml:space="preserve">smluv o nájmu nemovitého majetku a smluv </w:t>
      </w:r>
      <w:del w:id="1313" w:author="revize" w:date="2021-11-19T11:11:00Z">
        <w:r>
          <w:delText>kupních na webovém portálu „KRAJBEZKORUPCE.CZ“</w:delText>
        </w:r>
      </w:del>
      <w:ins w:id="1314" w:author="revize" w:date="2021-11-19T11:11:00Z">
        <w:r w:rsidR="00F377F6">
          <w:t>o prodeji movitého majetku</w:t>
        </w:r>
      </w:ins>
    </w:p>
    <w:p w14:paraId="26ADFA77" w14:textId="77777777" w:rsidR="00404261" w:rsidRDefault="00404261">
      <w:pPr>
        <w:rPr>
          <w:del w:id="1315" w:author="revize" w:date="2021-11-19T11:11:00Z"/>
          <w:b/>
          <w:bCs/>
          <w:color w:val="FF0000"/>
        </w:rPr>
      </w:pPr>
    </w:p>
    <w:p w14:paraId="7B6E7048" w14:textId="77777777" w:rsidR="00404261" w:rsidRDefault="002B4CC5">
      <w:pPr>
        <w:pStyle w:val="INANadpis3"/>
        <w:rPr>
          <w:del w:id="1316" w:author="revize" w:date="2021-11-19T11:11:00Z"/>
        </w:rPr>
      </w:pPr>
      <w:del w:id="1317" w:author="revize" w:date="2021-11-19T11:11:00Z">
        <w:r>
          <w:delText xml:space="preserve">   4.7.1  Nemovitý majetek svěřený organizaci – smlouvy o nájmu</w:delText>
        </w:r>
      </w:del>
    </w:p>
    <w:p w14:paraId="56D67E2E" w14:textId="77777777" w:rsidR="00404261" w:rsidRDefault="00404261">
      <w:pPr>
        <w:pStyle w:val="Odstavecseseznamem"/>
        <w:ind w:left="0"/>
        <w:jc w:val="left"/>
        <w:rPr>
          <w:del w:id="1318" w:author="revize" w:date="2021-11-19T11:11:00Z"/>
          <w:b/>
          <w:bCs/>
        </w:rPr>
      </w:pPr>
    </w:p>
    <w:p w14:paraId="45475B35" w14:textId="7DB386A5" w:rsidR="00C004B8" w:rsidRDefault="002B4CC5">
      <w:pPr>
        <w:rPr>
          <w:ins w:id="1319" w:author="revize" w:date="2021-11-19T11:11:00Z"/>
          <w:bCs/>
        </w:rPr>
      </w:pPr>
      <w:del w:id="1320" w:author="revize" w:date="2021-11-19T11:11:00Z">
        <w:r>
          <w:rPr>
            <w:bCs/>
          </w:rPr>
          <w:delText>Smlouvu</w:delText>
        </w:r>
      </w:del>
      <w:ins w:id="1321" w:author="revize" w:date="2021-11-19T11:11:00Z">
        <w:r w:rsidR="00C004B8">
          <w:rPr>
            <w:bCs/>
          </w:rPr>
          <w:t xml:space="preserve">Smlouvy o nájmu nemovitého majetku a smlouvy o prodeji movitého majetku </w:t>
        </w:r>
        <w:r w:rsidR="00CD729A">
          <w:rPr>
            <w:bCs/>
          </w:rPr>
          <w:t>uveřejňuje organizace v souladu s právními předpisy, tj.:</w:t>
        </w:r>
      </w:ins>
    </w:p>
    <w:p w14:paraId="2ADF0D71" w14:textId="77777777" w:rsidR="00E41A32" w:rsidRDefault="00E41A32">
      <w:pPr>
        <w:rPr>
          <w:ins w:id="1322" w:author="revize" w:date="2021-11-19T11:11:00Z"/>
          <w:bCs/>
        </w:rPr>
      </w:pPr>
    </w:p>
    <w:p w14:paraId="468A4DAB" w14:textId="4BB96332" w:rsidR="00404261" w:rsidRDefault="00A2119A">
      <w:pPr>
        <w:rPr>
          <w:bCs/>
        </w:rPr>
      </w:pPr>
      <w:ins w:id="1323" w:author="revize" w:date="2021-11-19T11:11:00Z">
        <w:r>
          <w:rPr>
            <w:bCs/>
          </w:rPr>
          <w:t xml:space="preserve">a) </w:t>
        </w:r>
        <w:r w:rsidR="00752288">
          <w:rPr>
            <w:bCs/>
          </w:rPr>
          <w:t>smlouvu</w:t>
        </w:r>
      </w:ins>
      <w:r w:rsidR="00752288">
        <w:rPr>
          <w:bCs/>
        </w:rPr>
        <w:t xml:space="preserve"> </w:t>
      </w:r>
      <w:r w:rsidR="00DC0673">
        <w:rPr>
          <w:bCs/>
        </w:rPr>
        <w:t xml:space="preserve">o nájmu nemovitého majetku </w:t>
      </w:r>
      <w:del w:id="1324" w:author="revize" w:date="2021-11-19T11:11:00Z">
        <w:r w:rsidR="002B4CC5">
          <w:rPr>
            <w:bCs/>
          </w:rPr>
          <w:delText xml:space="preserve">projednanou v RJMK (dotčeným odborem na materiálu bude OM) a následně </w:delText>
        </w:r>
      </w:del>
      <w:r w:rsidR="00DC0673" w:rsidRPr="00661E2D">
        <w:rPr>
          <w:bCs/>
          <w:color w:val="0070C0"/>
        </w:rPr>
        <w:t>uzavřenou příspěvkovou organizací v souladu se zřizovací listinou</w:t>
      </w:r>
      <w:r w:rsidR="00533409" w:rsidRPr="00661E2D">
        <w:rPr>
          <w:bCs/>
          <w:color w:val="0070C0"/>
        </w:rPr>
        <w:t xml:space="preserve">, která podléhá </w:t>
      </w:r>
      <w:r w:rsidR="008C4876" w:rsidRPr="00661E2D">
        <w:rPr>
          <w:bCs/>
          <w:color w:val="0070C0"/>
        </w:rPr>
        <w:t xml:space="preserve">uveřejnění v registru smluv dle zákona o registru smluv, uveřejní </w:t>
      </w:r>
      <w:r w:rsidR="00775BE6" w:rsidRPr="00661E2D">
        <w:rPr>
          <w:bCs/>
          <w:color w:val="0070C0"/>
        </w:rPr>
        <w:t>příspěvková organizace v registru smluv,</w:t>
      </w:r>
      <w:del w:id="1325" w:author="revize" w:date="2021-11-19T11:11:00Z">
        <w:r w:rsidR="002B4CC5" w:rsidRPr="00661E2D">
          <w:rPr>
            <w:bCs/>
            <w:color w:val="0070C0"/>
          </w:rPr>
          <w:delText xml:space="preserve"> </w:delText>
        </w:r>
        <w:r w:rsidR="002B4CC5">
          <w:rPr>
            <w:bCs/>
          </w:rPr>
          <w:delText xml:space="preserve">na dobu delší než jeden rok a přesahující roční </w:delText>
        </w:r>
        <w:r w:rsidR="002B4CC5">
          <w:rPr>
            <w:bCs/>
            <w:color w:val="000000"/>
          </w:rPr>
          <w:delText>nájemné (bez započtení úhrad za služby související) 100 000,- Kč</w:delText>
        </w:r>
        <w:r w:rsidR="002B4CC5">
          <w:rPr>
            <w:bCs/>
            <w:color w:val="FF0000"/>
          </w:rPr>
          <w:delText xml:space="preserve"> </w:delText>
        </w:r>
        <w:r w:rsidR="002B4CC5">
          <w:rPr>
            <w:bCs/>
          </w:rPr>
          <w:delText>bez DPH, postoupí příspěvková organizace v jednom vyhotovení (originál nebo ověřenou kopii) do 15 pracovních dnů od jejího uzavření  OM  za účelem zveřejnění v sekci „Prodeje a pronájmy majetku“.</w:delText>
        </w:r>
      </w:del>
    </w:p>
    <w:p w14:paraId="221F487D" w14:textId="252C964A" w:rsidR="00824748" w:rsidRDefault="00824748">
      <w:pPr>
        <w:rPr>
          <w:bCs/>
        </w:rPr>
      </w:pPr>
    </w:p>
    <w:p w14:paraId="42347BA3" w14:textId="77777777" w:rsidR="00661E2D" w:rsidRPr="00661E2D" w:rsidRDefault="00661E2D" w:rsidP="00661E2D">
      <w:pPr>
        <w:rPr>
          <w:bCs/>
          <w:color w:val="0070C0"/>
        </w:rPr>
      </w:pPr>
      <w:r w:rsidRPr="00661E2D">
        <w:rPr>
          <w:bCs/>
          <w:color w:val="0070C0"/>
        </w:rPr>
        <w:t>b) smlouvu o prodeji movitého majetku uzavřenou příspěvkovou organizací v souladu se zřizovací listinou, která podléhá uveřejnění v registru smluv dle zákona o registru smluv, uveřejní příspěvková organizace v registru smluv.</w:t>
      </w:r>
    </w:p>
    <w:p w14:paraId="3A8E552C" w14:textId="2D982E49" w:rsidR="00824748" w:rsidRDefault="00661E2D">
      <w:pPr>
        <w:rPr>
          <w:del w:id="1326" w:author="revize" w:date="2021-11-19T11:11:00Z"/>
          <w:bCs/>
        </w:rPr>
      </w:pPr>
      <w:r>
        <w:rPr>
          <w:bCs/>
        </w:rPr>
        <w:t xml:space="preserve"> </w:t>
      </w:r>
    </w:p>
    <w:p w14:paraId="42D27FD9" w14:textId="77777777" w:rsidR="00404261" w:rsidRDefault="00404261">
      <w:pPr>
        <w:rPr>
          <w:del w:id="1327" w:author="revize" w:date="2021-11-19T11:11:00Z"/>
          <w:bCs/>
        </w:rPr>
      </w:pPr>
    </w:p>
    <w:p w14:paraId="207F82CC" w14:textId="77777777" w:rsidR="00404261" w:rsidRDefault="00404261">
      <w:pPr>
        <w:rPr>
          <w:del w:id="1328" w:author="revize" w:date="2021-11-19T11:11:00Z"/>
          <w:bCs/>
        </w:rPr>
      </w:pPr>
    </w:p>
    <w:p w14:paraId="56C99337" w14:textId="77777777" w:rsidR="00404261" w:rsidRDefault="002B4CC5">
      <w:pPr>
        <w:pStyle w:val="INANadpis3"/>
        <w:rPr>
          <w:del w:id="1329" w:author="revize" w:date="2021-11-19T11:11:00Z"/>
        </w:rPr>
      </w:pPr>
      <w:del w:id="1330" w:author="revize" w:date="2021-11-19T11:11:00Z">
        <w:r>
          <w:delText xml:space="preserve">    4.7.2  Movitý majetek  svěřený organizaci – smlouvy kupní</w:delText>
        </w:r>
      </w:del>
    </w:p>
    <w:p w14:paraId="0E218D49" w14:textId="77777777" w:rsidR="00404261" w:rsidRDefault="002B4CC5">
      <w:pPr>
        <w:rPr>
          <w:del w:id="1331" w:author="revize" w:date="2021-11-19T11:11:00Z"/>
          <w:bCs/>
        </w:rPr>
      </w:pPr>
      <w:del w:id="1332" w:author="revize" w:date="2021-11-19T11:11:00Z">
        <w:r>
          <w:rPr>
            <w:bCs/>
          </w:rPr>
          <w:delText xml:space="preserve">Po projednání prodeje movitého majetku v RJMK (dotčeným odborem na materiálu bude odbor majetkový) postoupí příspěvková organizace kupní smlouvu v případě prodeje movitého majetku v částce nad </w:delText>
        </w:r>
        <w:r>
          <w:rPr>
            <w:bCs/>
            <w:color w:val="000000"/>
          </w:rPr>
          <w:delText>100 000,- Kč</w:delText>
        </w:r>
        <w:r>
          <w:rPr>
            <w:bCs/>
          </w:rPr>
          <w:delText xml:space="preserve"> v jednom vyhotovení (originál nebo ověřenou kopii) do 15 pracovních dnů od jejího uzavření  OM za účelem zveřejnění v sekci „Prodeje a pronájmy majetku“.</w:delText>
        </w:r>
      </w:del>
    </w:p>
    <w:p w14:paraId="3835D700" w14:textId="77777777" w:rsidR="00404261" w:rsidRDefault="00404261">
      <w:pPr>
        <w:pStyle w:val="INAtext"/>
        <w:rPr>
          <w:del w:id="1333" w:author="revize" w:date="2021-11-19T11:11:00Z"/>
          <w:lang w:val="cs-CZ"/>
        </w:rPr>
      </w:pPr>
    </w:p>
    <w:p w14:paraId="0485FEA9" w14:textId="77777777" w:rsidR="00404261" w:rsidRDefault="00404261">
      <w:pPr>
        <w:pStyle w:val="INAtext"/>
        <w:rPr>
          <w:del w:id="1334" w:author="revize" w:date="2021-11-19T11:11:00Z"/>
        </w:rPr>
      </w:pPr>
    </w:p>
    <w:p w14:paraId="23873CD6" w14:textId="77777777" w:rsidR="00404261" w:rsidRDefault="002B4CC5">
      <w:pPr>
        <w:pStyle w:val="Nadpis1"/>
        <w:keepLines/>
        <w:numPr>
          <w:ilvl w:val="0"/>
          <w:numId w:val="72"/>
        </w:numPr>
        <w:suppressAutoHyphens/>
        <w:spacing w:before="240" w:after="240"/>
        <w:contextualSpacing/>
        <w:rPr>
          <w:del w:id="1335" w:author="revize" w:date="2021-11-19T11:11:00Z"/>
        </w:rPr>
      </w:pPr>
      <w:bookmarkStart w:id="1336" w:name="_Toc464544918"/>
      <w:del w:id="1337" w:author="revize" w:date="2021-11-19T11:11:00Z">
        <w:r>
          <w:delText>PRAVIDLA PRO FINANCOVÁNÍ REPRODUKCE DLOUHODOBÉHO MAJETKU</w:delText>
        </w:r>
      </w:del>
    </w:p>
    <w:p w14:paraId="2555065D" w14:textId="77777777" w:rsidR="00C4225E" w:rsidRPr="00533409" w:rsidRDefault="002B4CC5">
      <w:pPr>
        <w:pStyle w:val="INAtext"/>
        <w:rPr>
          <w:moveFrom w:id="1338" w:author="revize" w:date="2021-11-19T11:11:00Z"/>
        </w:rPr>
        <w:pPrChange w:id="1339" w:author="revize" w:date="2021-11-19T11:11:00Z">
          <w:pPr>
            <w:pStyle w:val="Nadpis2"/>
            <w:keepLines/>
            <w:numPr>
              <w:numId w:val="72"/>
            </w:numPr>
            <w:tabs>
              <w:tab w:val="clear" w:pos="576"/>
              <w:tab w:val="clear" w:pos="1993"/>
              <w:tab w:val="num" w:pos="0"/>
            </w:tabs>
            <w:suppressAutoHyphens/>
            <w:spacing w:before="360" w:after="240"/>
            <w:contextualSpacing/>
          </w:pPr>
        </w:pPrChange>
      </w:pPr>
      <w:del w:id="1340" w:author="revize" w:date="2021-11-19T11:11:00Z">
        <w:r>
          <w:delText>Předmět a cíl úpravy této části</w:delText>
        </w:r>
      </w:del>
      <w:ins w:id="1341" w:author="revize" w:date="2021-11-19T11:11:00Z">
        <w:r w:rsidR="006D233C">
          <w:rPr>
            <w:bCs/>
          </w:rPr>
          <w:t>,</w:t>
        </w:r>
      </w:ins>
      <w:moveFromRangeStart w:id="1342" w:author="revize" w:date="2021-11-19T11:11:00Z" w:name="move88212710"/>
    </w:p>
    <w:p w14:paraId="7AA3C0CA" w14:textId="77777777" w:rsidR="00404261" w:rsidRDefault="00C4225E">
      <w:pPr>
        <w:rPr>
          <w:del w:id="1343" w:author="revize" w:date="2021-11-19T11:11:00Z"/>
        </w:rPr>
      </w:pPr>
      <w:moveFrom w:id="1344" w:author="revize" w:date="2021-11-19T11:11:00Z">
        <w:r w:rsidRPr="001D4CCB">
          <w:t xml:space="preserve">Pravidla </w:t>
        </w:r>
      </w:moveFrom>
      <w:moveFromRangeEnd w:id="1342"/>
      <w:del w:id="1345" w:author="revize" w:date="2021-11-19T11:11:00Z">
        <w:r w:rsidR="002B4CC5">
          <w:delText xml:space="preserve">určují postup organizací při reprodukci majetku, tj. pořizování a technickém zhodnocení dlouhodobého majetku, opravách a údržbě za účasti </w:delText>
        </w:r>
        <w:r w:rsidR="002B4CC5">
          <w:rPr>
            <w:color w:val="000000"/>
          </w:rPr>
          <w:delText xml:space="preserve">účelově určených </w:delText>
        </w:r>
        <w:r w:rsidR="002B4CC5">
          <w:delText>prostředků z rozpočtu JMK, z dotace z rozpočtu jiných územních samosprávných celků, z dotací nebo finančních darů od fyzických a právnických osob, z dotace z ESIF a ostatních evropských programů, státního rozpočtu a státních fondů, z fondu investic organizace, provozních prostředků organizace nebo rezervního fondu organizace.</w:delText>
        </w:r>
      </w:del>
    </w:p>
    <w:p w14:paraId="7727F579" w14:textId="77777777" w:rsidR="00404261" w:rsidRDefault="002B4CC5">
      <w:pPr>
        <w:pStyle w:val="Nadpis2"/>
        <w:keepLines/>
        <w:numPr>
          <w:ilvl w:val="1"/>
          <w:numId w:val="72"/>
        </w:numPr>
        <w:suppressAutoHyphens/>
        <w:spacing w:before="360" w:after="240"/>
        <w:contextualSpacing/>
        <w:rPr>
          <w:del w:id="1346" w:author="revize" w:date="2021-11-19T11:11:00Z"/>
        </w:rPr>
      </w:pPr>
      <w:del w:id="1347" w:author="revize" w:date="2021-11-19T11:11:00Z">
        <w:r>
          <w:delText>Základní pojmy</w:delText>
        </w:r>
      </w:del>
    </w:p>
    <w:p w14:paraId="530118F8" w14:textId="77777777" w:rsidR="00404261" w:rsidRDefault="002B4CC5">
      <w:pPr>
        <w:pStyle w:val="INAtext"/>
        <w:rPr>
          <w:del w:id="1348" w:author="revize" w:date="2021-11-19T11:11:00Z"/>
        </w:rPr>
      </w:pPr>
      <w:del w:id="1349" w:author="revize" w:date="2021-11-19T11:11:00Z">
        <w:r>
          <w:delText>Pro účely této části Zásad se rozumí:</w:delText>
        </w:r>
      </w:del>
    </w:p>
    <w:p w14:paraId="6C27BF3A" w14:textId="77777777" w:rsidR="00404261" w:rsidRDefault="002B4CC5">
      <w:pPr>
        <w:pStyle w:val="Odstavecseseznamem"/>
        <w:numPr>
          <w:ilvl w:val="0"/>
          <w:numId w:val="73"/>
        </w:numPr>
        <w:rPr>
          <w:del w:id="1350" w:author="revize" w:date="2021-11-19T11:11:00Z"/>
          <w:b/>
          <w:color w:val="000000"/>
        </w:rPr>
      </w:pPr>
      <w:del w:id="1351" w:author="revize" w:date="2021-11-19T11:11:00Z">
        <w:r>
          <w:rPr>
            <w:b/>
            <w:color w:val="000000"/>
          </w:rPr>
          <w:delText>vlastní zdroje:</w:delText>
        </w:r>
      </w:del>
    </w:p>
    <w:p w14:paraId="4BE00BCE" w14:textId="77777777" w:rsidR="00404261" w:rsidRDefault="002B4CC5">
      <w:pPr>
        <w:pStyle w:val="Odstavecseseznamem"/>
        <w:numPr>
          <w:ilvl w:val="0"/>
          <w:numId w:val="46"/>
        </w:numPr>
        <w:rPr>
          <w:del w:id="1352" w:author="revize" w:date="2021-11-19T11:11:00Z"/>
          <w:color w:val="000000"/>
        </w:rPr>
      </w:pPr>
      <w:del w:id="1353" w:author="revize" w:date="2021-11-19T11:11:00Z">
        <w:r>
          <w:rPr>
            <w:color w:val="000000"/>
          </w:rPr>
          <w:delText>fond investic organizace, včetně darů od právnických a fyzických osob</w:delText>
        </w:r>
      </w:del>
    </w:p>
    <w:p w14:paraId="6D31C1DD" w14:textId="77777777" w:rsidR="00404261" w:rsidRDefault="002B4CC5">
      <w:pPr>
        <w:pStyle w:val="Odstavecseseznamem"/>
        <w:numPr>
          <w:ilvl w:val="0"/>
          <w:numId w:val="46"/>
        </w:numPr>
        <w:rPr>
          <w:del w:id="1354" w:author="revize" w:date="2021-11-19T11:11:00Z"/>
          <w:color w:val="000000"/>
        </w:rPr>
      </w:pPr>
      <w:del w:id="1355" w:author="revize" w:date="2021-11-19T11:11:00Z">
        <w:r>
          <w:rPr>
            <w:color w:val="000000"/>
          </w:rPr>
          <w:delText>provozní prostředky organizace, včetně příspěvku na provoz bez účelového určení</w:delText>
        </w:r>
      </w:del>
    </w:p>
    <w:p w14:paraId="28E727EF" w14:textId="77777777" w:rsidR="00404261" w:rsidRDefault="002B4CC5">
      <w:pPr>
        <w:pStyle w:val="Odstavecseseznamem"/>
        <w:numPr>
          <w:ilvl w:val="0"/>
          <w:numId w:val="46"/>
        </w:numPr>
        <w:rPr>
          <w:del w:id="1356" w:author="revize" w:date="2021-11-19T11:11:00Z"/>
          <w:color w:val="000000"/>
        </w:rPr>
      </w:pPr>
      <w:del w:id="1357" w:author="revize" w:date="2021-11-19T11:11:00Z">
        <w:r>
          <w:rPr>
            <w:color w:val="000000"/>
          </w:rPr>
          <w:delText>rezervní fond organizace, včetně darů od právnických a fyzických osob,</w:delText>
        </w:r>
      </w:del>
    </w:p>
    <w:p w14:paraId="46F3BDFC" w14:textId="77777777" w:rsidR="00404261" w:rsidRDefault="002B4CC5">
      <w:pPr>
        <w:pStyle w:val="Odstavecseseznamem"/>
        <w:numPr>
          <w:ilvl w:val="0"/>
          <w:numId w:val="73"/>
        </w:numPr>
        <w:rPr>
          <w:del w:id="1358" w:author="revize" w:date="2021-11-19T11:11:00Z"/>
          <w:b/>
          <w:color w:val="000000"/>
        </w:rPr>
      </w:pPr>
      <w:del w:id="1359" w:author="revize" w:date="2021-11-19T11:11:00Z">
        <w:r>
          <w:rPr>
            <w:b/>
            <w:color w:val="000000"/>
          </w:rPr>
          <w:delText>zdroje zřizovatele (příspěvky z rozpočtu zřizovatele):</w:delText>
        </w:r>
      </w:del>
    </w:p>
    <w:p w14:paraId="0FCC554D" w14:textId="77777777" w:rsidR="00404261" w:rsidRDefault="002B4CC5">
      <w:pPr>
        <w:pStyle w:val="Odstavecseseznamem"/>
        <w:numPr>
          <w:ilvl w:val="0"/>
          <w:numId w:val="46"/>
        </w:numPr>
        <w:rPr>
          <w:del w:id="1360" w:author="revize" w:date="2021-11-19T11:11:00Z"/>
          <w:color w:val="000000"/>
        </w:rPr>
      </w:pPr>
      <w:del w:id="1361" w:author="revize" w:date="2021-11-19T11:11:00Z">
        <w:r>
          <w:rPr>
            <w:color w:val="000000"/>
          </w:rPr>
          <w:delText xml:space="preserve">investiční příspěvek z rozpočtu JMK </w:delText>
        </w:r>
      </w:del>
    </w:p>
    <w:p w14:paraId="2CF11BE7" w14:textId="77777777" w:rsidR="00404261" w:rsidRDefault="002B4CC5">
      <w:pPr>
        <w:pStyle w:val="Odstavecseseznamem"/>
        <w:numPr>
          <w:ilvl w:val="0"/>
          <w:numId w:val="46"/>
        </w:numPr>
        <w:rPr>
          <w:del w:id="1362" w:author="revize" w:date="2021-11-19T11:11:00Z"/>
          <w:color w:val="000000"/>
        </w:rPr>
      </w:pPr>
      <w:del w:id="1363" w:author="revize" w:date="2021-11-19T11:11:00Z">
        <w:r>
          <w:rPr>
            <w:color w:val="000000"/>
          </w:rPr>
          <w:delText xml:space="preserve">účelový příspěvek na provoz z rozpočtu JMK, </w:delText>
        </w:r>
      </w:del>
    </w:p>
    <w:p w14:paraId="38C837D9" w14:textId="77777777" w:rsidR="00404261" w:rsidRDefault="002B4CC5">
      <w:pPr>
        <w:pStyle w:val="Odstavecseseznamem"/>
        <w:numPr>
          <w:ilvl w:val="0"/>
          <w:numId w:val="73"/>
        </w:numPr>
        <w:rPr>
          <w:del w:id="1364" w:author="revize" w:date="2021-11-19T11:11:00Z"/>
          <w:b/>
          <w:color w:val="000000"/>
        </w:rPr>
      </w:pPr>
      <w:del w:id="1365" w:author="revize" w:date="2021-11-19T11:11:00Z">
        <w:r>
          <w:rPr>
            <w:b/>
            <w:color w:val="000000"/>
          </w:rPr>
          <w:delText xml:space="preserve">jiné zdroje (dotace) </w:delText>
        </w:r>
        <w:r>
          <w:rPr>
            <w:color w:val="000000"/>
          </w:rPr>
          <w:delText>– investiční a neinvestiční dotace z:</w:delText>
        </w:r>
      </w:del>
    </w:p>
    <w:p w14:paraId="74134BE2" w14:textId="77777777" w:rsidR="00404261" w:rsidRDefault="002B4CC5">
      <w:pPr>
        <w:pStyle w:val="Odstavecseseznamem"/>
        <w:numPr>
          <w:ilvl w:val="0"/>
          <w:numId w:val="46"/>
        </w:numPr>
        <w:rPr>
          <w:del w:id="1366" w:author="revize" w:date="2021-11-19T11:11:00Z"/>
          <w:color w:val="000000"/>
        </w:rPr>
      </w:pPr>
      <w:del w:id="1367" w:author="revize" w:date="2021-11-19T11:11:00Z">
        <w:r>
          <w:rPr>
            <w:color w:val="000000"/>
          </w:rPr>
          <w:delText>rozpočtu jiných územních samosprávných celků (dále jen „ÚSC“)</w:delText>
        </w:r>
      </w:del>
    </w:p>
    <w:p w14:paraId="235304F4" w14:textId="77777777" w:rsidR="00404261" w:rsidRDefault="002B4CC5">
      <w:pPr>
        <w:pStyle w:val="Odstavecseseznamem"/>
        <w:numPr>
          <w:ilvl w:val="0"/>
          <w:numId w:val="46"/>
        </w:numPr>
        <w:rPr>
          <w:del w:id="1368" w:author="revize" w:date="2021-11-19T11:11:00Z"/>
          <w:color w:val="000000"/>
        </w:rPr>
      </w:pPr>
      <w:del w:id="1369" w:author="revize" w:date="2021-11-19T11:11:00Z">
        <w:r>
          <w:rPr>
            <w:color w:val="000000"/>
          </w:rPr>
          <w:lastRenderedPageBreak/>
          <w:delText xml:space="preserve"> Evropských strukturálních a investičních fondů (dále jen „ESIF“, tj. z Národních operačních programů, Programů přeshraniční spolupráce, Programů nadnárodní a mezinárodní spolupráce) a ostatních evropských programů</w:delText>
        </w:r>
      </w:del>
    </w:p>
    <w:p w14:paraId="42F1D530" w14:textId="77777777" w:rsidR="00404261" w:rsidRDefault="002B4CC5">
      <w:pPr>
        <w:pStyle w:val="Odstavecseseznamem"/>
        <w:numPr>
          <w:ilvl w:val="0"/>
          <w:numId w:val="46"/>
        </w:numPr>
        <w:rPr>
          <w:del w:id="1370" w:author="revize" w:date="2021-11-19T11:11:00Z"/>
          <w:color w:val="000000"/>
        </w:rPr>
      </w:pPr>
      <w:del w:id="1371" w:author="revize" w:date="2021-11-19T11:11:00Z">
        <w:r>
          <w:rPr>
            <w:color w:val="000000"/>
          </w:rPr>
          <w:delText>ze státního rozpočtu a státních fondů,</w:delText>
        </w:r>
      </w:del>
    </w:p>
    <w:p w14:paraId="528C7664" w14:textId="77777777" w:rsidR="00404261" w:rsidRDefault="002B4CC5">
      <w:pPr>
        <w:pStyle w:val="Odstavecseseznamem"/>
        <w:numPr>
          <w:ilvl w:val="0"/>
          <w:numId w:val="73"/>
        </w:numPr>
        <w:rPr>
          <w:del w:id="1372" w:author="revize" w:date="2021-11-19T11:11:00Z"/>
          <w:color w:val="000000"/>
        </w:rPr>
      </w:pPr>
      <w:del w:id="1373" w:author="revize" w:date="2021-11-19T11:11:00Z">
        <w:r>
          <w:rPr>
            <w:b/>
            <w:color w:val="000000"/>
          </w:rPr>
          <w:delText xml:space="preserve">Národní operační programy </w:delText>
        </w:r>
        <w:r>
          <w:rPr>
            <w:color w:val="000000"/>
          </w:rPr>
          <w:delText>např. Operační program Podnikání a inovace pro konkurenceschopnost, Operační program Výzkum, vývoj a vzdělávání, Operační program Zaměstnanost, Operační program Doprava, Operační program Životní prostředí, Integrovaný regionální operační program, Operační program Rybářství 2014-2020, Program rozvoje venkova,</w:delText>
        </w:r>
      </w:del>
    </w:p>
    <w:p w14:paraId="71A6C001" w14:textId="77777777" w:rsidR="00404261" w:rsidRDefault="002B4CC5">
      <w:pPr>
        <w:pStyle w:val="Odstavecseseznamem"/>
        <w:numPr>
          <w:ilvl w:val="0"/>
          <w:numId w:val="73"/>
        </w:numPr>
        <w:jc w:val="left"/>
        <w:rPr>
          <w:del w:id="1374" w:author="revize" w:date="2021-11-19T11:11:00Z"/>
          <w:color w:val="000000"/>
        </w:rPr>
      </w:pPr>
      <w:del w:id="1375" w:author="revize" w:date="2021-11-19T11:11:00Z">
        <w:r>
          <w:rPr>
            <w:b/>
            <w:color w:val="000000"/>
          </w:rPr>
          <w:delText xml:space="preserve">Programy přeshraniční spolupráce </w:delText>
        </w:r>
        <w:r>
          <w:rPr>
            <w:color w:val="000000"/>
          </w:rPr>
          <w:delText>např. Interreg V-A Slovenská republika – Česká republika, Interreg V-A Rakousko česká republika,</w:delText>
        </w:r>
      </w:del>
    </w:p>
    <w:p w14:paraId="2520D2DD" w14:textId="77777777" w:rsidR="00404261" w:rsidRDefault="002B4CC5">
      <w:pPr>
        <w:pStyle w:val="Odstavecseseznamem"/>
        <w:numPr>
          <w:ilvl w:val="0"/>
          <w:numId w:val="73"/>
        </w:numPr>
        <w:jc w:val="left"/>
        <w:rPr>
          <w:del w:id="1376" w:author="revize" w:date="2021-11-19T11:11:00Z"/>
          <w:color w:val="000000"/>
        </w:rPr>
      </w:pPr>
      <w:del w:id="1377" w:author="revize" w:date="2021-11-19T11:11:00Z">
        <w:r>
          <w:rPr>
            <w:b/>
            <w:color w:val="000000"/>
          </w:rPr>
          <w:delText xml:space="preserve">Programy nadnárodní a mezinárodní spolupráce </w:delText>
        </w:r>
        <w:r>
          <w:rPr>
            <w:color w:val="000000"/>
          </w:rPr>
          <w:delText>např. Interreg CENTRAL EUROPE (nadnárodní program), Interreg DANUBE (nadnárodní program), INTERREG EUROPE (mezinárodní program),</w:delText>
        </w:r>
      </w:del>
    </w:p>
    <w:p w14:paraId="77461C5B" w14:textId="77777777" w:rsidR="00404261" w:rsidRDefault="002B4CC5">
      <w:pPr>
        <w:pStyle w:val="Odstavecseseznamem"/>
        <w:numPr>
          <w:ilvl w:val="0"/>
          <w:numId w:val="73"/>
        </w:numPr>
        <w:rPr>
          <w:del w:id="1378" w:author="revize" w:date="2021-11-19T11:11:00Z"/>
        </w:rPr>
      </w:pPr>
      <w:del w:id="1379" w:author="revize" w:date="2021-11-19T11:11:00Z">
        <w:r>
          <w:rPr>
            <w:b/>
            <w:color w:val="000000"/>
          </w:rPr>
          <w:delText xml:space="preserve">Ostatní evropské programy </w:delText>
        </w:r>
        <w:r>
          <w:rPr>
            <w:color w:val="000000"/>
          </w:rPr>
          <w:delText>např. Finanční mechanismus Evropského hospodářského prostoru, Finanční mechanismus Norska, Program švýcarsko-české spolupráce, Mezinárodní visegrádský fond,</w:delText>
        </w:r>
      </w:del>
    </w:p>
    <w:p w14:paraId="57BAD87A" w14:textId="77777777" w:rsidR="00404261" w:rsidRDefault="002B4CC5">
      <w:pPr>
        <w:pStyle w:val="Seznamsodrkami"/>
        <w:numPr>
          <w:ilvl w:val="0"/>
          <w:numId w:val="73"/>
        </w:numPr>
        <w:tabs>
          <w:tab w:val="left" w:pos="708"/>
        </w:tabs>
        <w:rPr>
          <w:del w:id="1380" w:author="revize" w:date="2021-11-19T11:11:00Z"/>
        </w:rPr>
      </w:pPr>
      <w:del w:id="1381" w:author="revize" w:date="2021-11-19T11:11:00Z">
        <w:r>
          <w:rPr>
            <w:b/>
          </w:rPr>
          <w:delText xml:space="preserve">záměr reprodukce majetku: </w:delText>
        </w:r>
      </w:del>
    </w:p>
    <w:p w14:paraId="360F9F41" w14:textId="77777777" w:rsidR="00404261" w:rsidRDefault="002B4CC5">
      <w:pPr>
        <w:pStyle w:val="Seznamsodrkami"/>
        <w:numPr>
          <w:ilvl w:val="0"/>
          <w:numId w:val="45"/>
        </w:numPr>
        <w:tabs>
          <w:tab w:val="left" w:pos="708"/>
        </w:tabs>
        <w:rPr>
          <w:del w:id="1382" w:author="revize" w:date="2021-11-19T11:11:00Z"/>
        </w:rPr>
      </w:pPr>
      <w:del w:id="1383" w:author="revize" w:date="2021-11-19T11:11:00Z">
        <w:r>
          <w:delText xml:space="preserve">jakýkoli záměr reprodukce majetku v předpokládané hodnotě </w:delText>
        </w:r>
        <w:r>
          <w:rPr>
            <w:b/>
          </w:rPr>
          <w:delText>nad 500 tis. Kč bez DPH</w:delText>
        </w:r>
        <w:r>
          <w:delText xml:space="preserve"> financovaný </w:delText>
        </w:r>
        <w:r>
          <w:rPr>
            <w:b/>
          </w:rPr>
          <w:delText>z</w:delText>
        </w:r>
        <w:r>
          <w:delText xml:space="preserve"> </w:delText>
        </w:r>
        <w:r>
          <w:rPr>
            <w:b/>
          </w:rPr>
          <w:delText>vlastních zdrojů</w:delText>
        </w:r>
        <w:r>
          <w:delText>; u</w:delText>
        </w:r>
        <w:r>
          <w:rPr>
            <w:b/>
          </w:rPr>
          <w:delText xml:space="preserve"> oprav a údržby </w:delText>
        </w:r>
        <w:r>
          <w:delText>se vztahuje</w:delText>
        </w:r>
        <w:r>
          <w:rPr>
            <w:b/>
          </w:rPr>
          <w:delText xml:space="preserve"> </w:delText>
        </w:r>
        <w:r>
          <w:delText xml:space="preserve">pouze na akce stavebního charakteru </w:delText>
        </w:r>
      </w:del>
    </w:p>
    <w:p w14:paraId="105D5FC7" w14:textId="77777777" w:rsidR="00404261" w:rsidRDefault="002B4CC5">
      <w:pPr>
        <w:pStyle w:val="Seznamsodrkami"/>
        <w:numPr>
          <w:ilvl w:val="0"/>
          <w:numId w:val="45"/>
        </w:numPr>
        <w:tabs>
          <w:tab w:val="left" w:pos="708"/>
        </w:tabs>
        <w:rPr>
          <w:del w:id="1384" w:author="revize" w:date="2021-11-19T11:11:00Z"/>
        </w:rPr>
      </w:pPr>
      <w:del w:id="1385" w:author="revize" w:date="2021-11-19T11:11:00Z">
        <w:r>
          <w:delText xml:space="preserve">jakýkoliv záměr reprodukce majetku v předpokládané hodnotě </w:delText>
        </w:r>
        <w:r>
          <w:rPr>
            <w:b/>
          </w:rPr>
          <w:delText>nad 500 tis. Kč</w:delText>
        </w:r>
        <w:r>
          <w:delText xml:space="preserve"> </w:delText>
        </w:r>
        <w:r>
          <w:rPr>
            <w:b/>
          </w:rPr>
          <w:delText>bez DPH</w:delText>
        </w:r>
        <w:r>
          <w:delText xml:space="preserve"> financovaný ze </w:delText>
        </w:r>
        <w:r>
          <w:rPr>
            <w:b/>
          </w:rPr>
          <w:delText>zdrojů zřizovatele</w:delText>
        </w:r>
      </w:del>
    </w:p>
    <w:p w14:paraId="692FFCA1" w14:textId="77777777" w:rsidR="00404261" w:rsidRDefault="002B4CC5">
      <w:pPr>
        <w:pStyle w:val="Seznamsodrkami"/>
        <w:numPr>
          <w:ilvl w:val="0"/>
          <w:numId w:val="45"/>
        </w:numPr>
        <w:tabs>
          <w:tab w:val="left" w:pos="708"/>
        </w:tabs>
        <w:rPr>
          <w:del w:id="1386" w:author="revize" w:date="2021-11-19T11:11:00Z"/>
          <w:b/>
        </w:rPr>
      </w:pPr>
      <w:del w:id="1387" w:author="revize" w:date="2021-11-19T11:11:00Z">
        <w:r>
          <w:delText xml:space="preserve">jakýkoliv záměr reprodukce majetku v předpokládané hodnotě </w:delText>
        </w:r>
        <w:r>
          <w:rPr>
            <w:b/>
          </w:rPr>
          <w:delText>nad 1 Kč</w:delText>
        </w:r>
        <w:r>
          <w:delText xml:space="preserve"> </w:delText>
        </w:r>
        <w:r>
          <w:rPr>
            <w:b/>
          </w:rPr>
          <w:delText>(tj. vždy)</w:delText>
        </w:r>
        <w:r>
          <w:delText xml:space="preserve"> financovaný </w:delText>
        </w:r>
        <w:r>
          <w:rPr>
            <w:b/>
          </w:rPr>
          <w:delText>z</w:delText>
        </w:r>
        <w:r>
          <w:delText xml:space="preserve"> </w:delText>
        </w:r>
        <w:r>
          <w:rPr>
            <w:b/>
          </w:rPr>
          <w:delText>jiných zdrojů</w:delText>
        </w:r>
        <w:r>
          <w:delText>; v případě „</w:delText>
        </w:r>
        <w:r>
          <w:rPr>
            <w:b/>
          </w:rPr>
          <w:delText>ÚSC“</w:delText>
        </w:r>
        <w:r>
          <w:delText xml:space="preserve"> pouze v předpokládané hodnotě </w:delText>
        </w:r>
        <w:r>
          <w:rPr>
            <w:b/>
          </w:rPr>
          <w:delText xml:space="preserve">nad 500 tis. Kč bez DPH, </w:delText>
        </w:r>
      </w:del>
    </w:p>
    <w:p w14:paraId="70FB9430" w14:textId="77777777" w:rsidR="00404261" w:rsidRDefault="002B4CC5">
      <w:pPr>
        <w:pStyle w:val="Seznamsodrkami"/>
        <w:numPr>
          <w:ilvl w:val="0"/>
          <w:numId w:val="73"/>
        </w:numPr>
        <w:tabs>
          <w:tab w:val="left" w:pos="708"/>
        </w:tabs>
        <w:rPr>
          <w:del w:id="1388" w:author="revize" w:date="2021-11-19T11:11:00Z"/>
        </w:rPr>
      </w:pPr>
      <w:del w:id="1389" w:author="revize" w:date="2021-11-19T11:11:00Z">
        <w:r>
          <w:rPr>
            <w:b/>
          </w:rPr>
          <w:delText>reprodukce majetku:</w:delText>
        </w:r>
      </w:del>
    </w:p>
    <w:p w14:paraId="7E70DE42" w14:textId="77777777" w:rsidR="00404261" w:rsidRDefault="002B4CC5">
      <w:pPr>
        <w:pStyle w:val="Seznamsodrkami"/>
        <w:numPr>
          <w:ilvl w:val="0"/>
          <w:numId w:val="44"/>
        </w:numPr>
        <w:tabs>
          <w:tab w:val="left" w:pos="708"/>
        </w:tabs>
        <w:rPr>
          <w:del w:id="1390" w:author="revize" w:date="2021-11-19T11:11:00Z"/>
        </w:rPr>
      </w:pPr>
      <w:del w:id="1391" w:author="revize" w:date="2021-11-19T11:11:00Z">
        <w:r>
          <w:delText xml:space="preserve">pořízení dlouhodobého hmotného a nehmotného majetku (včetně drobného dlouhodobého majetku hmotného a nehmotného) </w:delText>
        </w:r>
      </w:del>
    </w:p>
    <w:p w14:paraId="4B0B8EAD" w14:textId="77777777" w:rsidR="00404261" w:rsidRDefault="002B4CC5">
      <w:pPr>
        <w:pStyle w:val="Seznamsodrkami"/>
        <w:numPr>
          <w:ilvl w:val="0"/>
          <w:numId w:val="44"/>
        </w:numPr>
        <w:tabs>
          <w:tab w:val="left" w:pos="708"/>
        </w:tabs>
        <w:rPr>
          <w:del w:id="1392" w:author="revize" w:date="2021-11-19T11:11:00Z"/>
        </w:rPr>
      </w:pPr>
      <w:del w:id="1393" w:author="revize" w:date="2021-11-19T11:11:00Z">
        <w:r>
          <w:delText>technické zhodnocení dlouhodobého hmotného a nehmotného majetku</w:delText>
        </w:r>
      </w:del>
    </w:p>
    <w:p w14:paraId="156D50B3" w14:textId="77777777" w:rsidR="00404261" w:rsidRDefault="002B4CC5">
      <w:pPr>
        <w:pStyle w:val="Seznamsodrkami"/>
        <w:numPr>
          <w:ilvl w:val="0"/>
          <w:numId w:val="44"/>
        </w:numPr>
        <w:tabs>
          <w:tab w:val="left" w:pos="708"/>
        </w:tabs>
        <w:rPr>
          <w:del w:id="1394" w:author="revize" w:date="2021-11-19T11:11:00Z"/>
        </w:rPr>
      </w:pPr>
      <w:del w:id="1395" w:author="revize" w:date="2021-11-19T11:11:00Z">
        <w:r>
          <w:delText>opravy</w:delText>
        </w:r>
      </w:del>
    </w:p>
    <w:p w14:paraId="1DBDB24E" w14:textId="77777777" w:rsidR="00404261" w:rsidRDefault="002B4CC5">
      <w:pPr>
        <w:pStyle w:val="Seznamsodrkami"/>
        <w:numPr>
          <w:ilvl w:val="0"/>
          <w:numId w:val="44"/>
        </w:numPr>
        <w:tabs>
          <w:tab w:val="left" w:pos="708"/>
        </w:tabs>
        <w:rPr>
          <w:del w:id="1396" w:author="revize" w:date="2021-11-19T11:11:00Z"/>
        </w:rPr>
      </w:pPr>
      <w:del w:id="1397" w:author="revize" w:date="2021-11-19T11:11:00Z">
        <w:r>
          <w:delText>údržba,</w:delText>
        </w:r>
      </w:del>
    </w:p>
    <w:p w14:paraId="68612F58" w14:textId="77777777" w:rsidR="00404261" w:rsidRDefault="002B4CC5">
      <w:pPr>
        <w:pStyle w:val="Odstavecseseznamem"/>
        <w:numPr>
          <w:ilvl w:val="0"/>
          <w:numId w:val="44"/>
        </w:numPr>
        <w:rPr>
          <w:del w:id="1398" w:author="revize" w:date="2021-11-19T11:11:00Z"/>
        </w:rPr>
      </w:pPr>
      <w:del w:id="1399" w:author="revize" w:date="2021-11-19T11:11:00Z">
        <w:r>
          <w:rPr>
            <w:b/>
          </w:rPr>
          <w:delText xml:space="preserve">nezahrnuje </w:delText>
        </w:r>
        <w:r>
          <w:delText>restaurátorské, konzervátorské a sochařské práce, digitalizaci sbírkových předmětů, nákup sbírkových předmětů, pořízení nebo doplnění expozic</w:delText>
        </w:r>
        <w:r>
          <w:rPr>
            <w:b/>
          </w:rPr>
          <w:delText xml:space="preserve"> </w:delText>
        </w:r>
        <w:r>
          <w:delText xml:space="preserve">(pro podání žádosti o příspěvek z rozpočtu JMK v těchto případech podává organizace žádost – </w:delText>
        </w:r>
      </w:del>
      <w:moveFromRangeStart w:id="1400" w:author="revize" w:date="2021-11-19T11:11:00Z" w:name="move88212721"/>
      <w:moveFrom w:id="1401" w:author="revize" w:date="2021-11-19T11:11:00Z">
        <w:r w:rsidR="00224276" w:rsidRPr="00B34D83">
          <w:rPr>
            <w:color w:val="0070C0"/>
            <w:rPrChange w:id="1402" w:author="revize" w:date="2021-11-19T11:11:00Z">
              <w:rPr/>
            </w:rPrChange>
          </w:rPr>
          <w:t>Příloha č.</w:t>
        </w:r>
        <w:r w:rsidR="00224276">
          <w:rPr>
            <w:color w:val="000000" w:themeColor="text1"/>
            <w:rPrChange w:id="1403" w:author="revize" w:date="2021-11-19T11:11:00Z">
              <w:rPr/>
            </w:rPrChange>
          </w:rPr>
          <w:t xml:space="preserve"> </w:t>
        </w:r>
      </w:moveFrom>
      <w:moveFromRangeEnd w:id="1400"/>
      <w:del w:id="1404" w:author="revize" w:date="2021-11-19T11:11:00Z">
        <w:r>
          <w:delText>32 – dle bodu 3.2.1)</w:delText>
        </w:r>
      </w:del>
    </w:p>
    <w:p w14:paraId="736232E9" w14:textId="77777777" w:rsidR="00404261" w:rsidRDefault="002B4CC5">
      <w:pPr>
        <w:pStyle w:val="Seznamsodrkami"/>
        <w:numPr>
          <w:ilvl w:val="0"/>
          <w:numId w:val="73"/>
        </w:numPr>
        <w:tabs>
          <w:tab w:val="left" w:pos="708"/>
        </w:tabs>
        <w:rPr>
          <w:del w:id="1405" w:author="revize" w:date="2021-11-19T11:11:00Z"/>
          <w:b/>
        </w:rPr>
      </w:pPr>
      <w:del w:id="1406" w:author="revize" w:date="2021-11-19T11:11:00Z">
        <w:r>
          <w:rPr>
            <w:b/>
          </w:rPr>
          <w:delText>pořízení dlouhodobého hmotného nebo nehmotného majetku:</w:delText>
        </w:r>
      </w:del>
    </w:p>
    <w:p w14:paraId="1947FCB9" w14:textId="77777777" w:rsidR="00404261" w:rsidRDefault="002B4CC5">
      <w:pPr>
        <w:pStyle w:val="Seznamsodrkami"/>
        <w:numPr>
          <w:ilvl w:val="0"/>
          <w:numId w:val="46"/>
        </w:numPr>
        <w:tabs>
          <w:tab w:val="left" w:pos="708"/>
        </w:tabs>
        <w:rPr>
          <w:del w:id="1407" w:author="revize" w:date="2021-11-19T11:11:00Z"/>
        </w:rPr>
      </w:pPr>
      <w:del w:id="1408" w:author="revize" w:date="2021-11-19T11:11:00Z">
        <w:r>
          <w:delText>koupě</w:delText>
        </w:r>
      </w:del>
    </w:p>
    <w:p w14:paraId="79B70438" w14:textId="77777777" w:rsidR="00404261" w:rsidRDefault="002B4CC5">
      <w:pPr>
        <w:pStyle w:val="Seznamsodrkami"/>
        <w:numPr>
          <w:ilvl w:val="0"/>
          <w:numId w:val="46"/>
        </w:numPr>
        <w:tabs>
          <w:tab w:val="left" w:pos="708"/>
        </w:tabs>
        <w:rPr>
          <w:del w:id="1409" w:author="revize" w:date="2021-11-19T11:11:00Z"/>
        </w:rPr>
      </w:pPr>
      <w:del w:id="1410" w:author="revize" w:date="2021-11-19T11:11:00Z">
        <w:r>
          <w:delText xml:space="preserve">investiční výstavba (dodavatelsky, vlastní činností), </w:delText>
        </w:r>
      </w:del>
    </w:p>
    <w:p w14:paraId="7D29CF54" w14:textId="77777777" w:rsidR="00404261" w:rsidRDefault="002B4CC5">
      <w:pPr>
        <w:pStyle w:val="Seznamsodrkami"/>
        <w:numPr>
          <w:ilvl w:val="0"/>
          <w:numId w:val="73"/>
        </w:numPr>
        <w:tabs>
          <w:tab w:val="left" w:pos="708"/>
        </w:tabs>
        <w:rPr>
          <w:del w:id="1411" w:author="revize" w:date="2021-11-19T11:11:00Z"/>
          <w:b/>
        </w:rPr>
      </w:pPr>
      <w:del w:id="1412" w:author="revize" w:date="2021-11-19T11:11:00Z">
        <w:r>
          <w:rPr>
            <w:b/>
          </w:rPr>
          <w:delText xml:space="preserve">technické zhodnocení: </w:delText>
        </w:r>
      </w:del>
    </w:p>
    <w:p w14:paraId="4803B470" w14:textId="77777777" w:rsidR="00404261" w:rsidRDefault="002B4CC5">
      <w:pPr>
        <w:pStyle w:val="Seznamsodrkami"/>
        <w:numPr>
          <w:ilvl w:val="0"/>
          <w:numId w:val="46"/>
        </w:numPr>
        <w:tabs>
          <w:tab w:val="left" w:pos="708"/>
        </w:tabs>
        <w:rPr>
          <w:del w:id="1413" w:author="revize" w:date="2021-11-19T11:11:00Z"/>
        </w:rPr>
      </w:pPr>
      <w:del w:id="1414" w:author="revize" w:date="2021-11-19T11:11:00Z">
        <w:r>
          <w:delText>rekonstrukce nebo modernizace dlouhodobého nehmotného majetku nebo dlouhodobého hmotného majetku uvedeného do užívání, včetně nástaveb, přístaveb a stavebních úprav, pokud vynaložené náklady dosáhnou</w:delText>
        </w:r>
      </w:del>
    </w:p>
    <w:p w14:paraId="512E0E51" w14:textId="77777777" w:rsidR="00404261" w:rsidRDefault="002B4CC5">
      <w:pPr>
        <w:pStyle w:val="Seznamsodrkami"/>
        <w:numPr>
          <w:ilvl w:val="1"/>
          <w:numId w:val="46"/>
        </w:numPr>
        <w:tabs>
          <w:tab w:val="left" w:pos="708"/>
        </w:tabs>
        <w:rPr>
          <w:del w:id="1415" w:author="revize" w:date="2021-11-19T11:11:00Z"/>
        </w:rPr>
      </w:pPr>
      <w:del w:id="1416" w:author="revize" w:date="2021-11-19T11:11:00Z">
        <w:r>
          <w:delText>u dlouhodobého hmotného majetku 40 tis. Kč</w:delText>
        </w:r>
      </w:del>
    </w:p>
    <w:p w14:paraId="6EE82D43" w14:textId="77777777" w:rsidR="00404261" w:rsidRDefault="002B4CC5">
      <w:pPr>
        <w:pStyle w:val="Seznamsodrkami"/>
        <w:numPr>
          <w:ilvl w:val="1"/>
          <w:numId w:val="46"/>
        </w:numPr>
        <w:tabs>
          <w:tab w:val="left" w:pos="708"/>
        </w:tabs>
        <w:rPr>
          <w:del w:id="1417" w:author="revize" w:date="2021-11-19T11:11:00Z"/>
        </w:rPr>
      </w:pPr>
      <w:del w:id="1418" w:author="revize" w:date="2021-11-19T11:11:00Z">
        <w:r>
          <w:delText>u dlouhodobého nehmotného majetku 60 tis. Kč</w:delText>
        </w:r>
      </w:del>
    </w:p>
    <w:p w14:paraId="5C1D5C7F" w14:textId="77777777" w:rsidR="00404261" w:rsidRDefault="002B4CC5">
      <w:pPr>
        <w:pStyle w:val="Seznamsodrkami"/>
        <w:numPr>
          <w:ilvl w:val="0"/>
          <w:numId w:val="46"/>
        </w:numPr>
        <w:tabs>
          <w:tab w:val="left" w:pos="708"/>
        </w:tabs>
        <w:rPr>
          <w:del w:id="1419" w:author="revize" w:date="2021-11-19T11:11:00Z"/>
        </w:rPr>
      </w:pPr>
      <w:del w:id="1420" w:author="revize" w:date="2021-11-19T11:11:00Z">
        <w:r>
          <w:delText>náklady vynaloženými na technické zhodnocení se rozumí souhrn nákladů na dokončený zásah do jednotlivého dlouhodobého majetku,</w:delText>
        </w:r>
      </w:del>
    </w:p>
    <w:p w14:paraId="6D726966" w14:textId="77777777" w:rsidR="00404261" w:rsidRDefault="002B4CC5">
      <w:pPr>
        <w:pStyle w:val="Seznamsodrkami"/>
        <w:numPr>
          <w:ilvl w:val="0"/>
          <w:numId w:val="73"/>
        </w:numPr>
        <w:tabs>
          <w:tab w:val="left" w:pos="708"/>
        </w:tabs>
        <w:rPr>
          <w:del w:id="1421" w:author="revize" w:date="2021-11-19T11:11:00Z"/>
          <w:b/>
        </w:rPr>
      </w:pPr>
      <w:del w:id="1422" w:author="revize" w:date="2021-11-19T11:11:00Z">
        <w:r>
          <w:rPr>
            <w:b/>
          </w:rPr>
          <w:delText>nástavba:</w:delText>
        </w:r>
      </w:del>
    </w:p>
    <w:p w14:paraId="59425228" w14:textId="77777777" w:rsidR="00404261" w:rsidRDefault="002B4CC5">
      <w:pPr>
        <w:pStyle w:val="Seznamsodrkami"/>
        <w:numPr>
          <w:ilvl w:val="0"/>
          <w:numId w:val="46"/>
        </w:numPr>
        <w:tabs>
          <w:tab w:val="left" w:pos="708"/>
        </w:tabs>
        <w:rPr>
          <w:del w:id="1423" w:author="revize" w:date="2021-11-19T11:11:00Z"/>
          <w:b/>
        </w:rPr>
      </w:pPr>
      <w:del w:id="1424" w:author="revize" w:date="2021-11-19T11:11:00Z">
        <w:r>
          <w:delText>změna dokončené stavby, kterou se stavba zvýší,</w:delText>
        </w:r>
      </w:del>
    </w:p>
    <w:p w14:paraId="6056BC25" w14:textId="77777777" w:rsidR="00404261" w:rsidRDefault="002B4CC5">
      <w:pPr>
        <w:pStyle w:val="Seznamsodrkami"/>
        <w:numPr>
          <w:ilvl w:val="0"/>
          <w:numId w:val="73"/>
        </w:numPr>
        <w:tabs>
          <w:tab w:val="left" w:pos="708"/>
        </w:tabs>
        <w:rPr>
          <w:del w:id="1425" w:author="revize" w:date="2021-11-19T11:11:00Z"/>
          <w:b/>
        </w:rPr>
      </w:pPr>
      <w:del w:id="1426" w:author="revize" w:date="2021-11-19T11:11:00Z">
        <w:r>
          <w:rPr>
            <w:b/>
          </w:rPr>
          <w:delText>přístavba:</w:delText>
        </w:r>
      </w:del>
    </w:p>
    <w:p w14:paraId="1E3976DB" w14:textId="77777777" w:rsidR="00404261" w:rsidRDefault="002B4CC5">
      <w:pPr>
        <w:pStyle w:val="Seznamsodrkami"/>
        <w:numPr>
          <w:ilvl w:val="0"/>
          <w:numId w:val="46"/>
        </w:numPr>
        <w:tabs>
          <w:tab w:val="left" w:pos="708"/>
        </w:tabs>
        <w:rPr>
          <w:del w:id="1427" w:author="revize" w:date="2021-11-19T11:11:00Z"/>
          <w:b/>
        </w:rPr>
      </w:pPr>
      <w:del w:id="1428" w:author="revize" w:date="2021-11-19T11:11:00Z">
        <w:r>
          <w:lastRenderedPageBreak/>
          <w:delText>změna dokončené stavby, kterou se stavba půdorysně rozšiřuje a</w:delText>
        </w:r>
      </w:del>
      <w:r w:rsidR="003312FA">
        <w:rPr>
          <w:bCs/>
        </w:rPr>
        <w:t xml:space="preserve"> </w:t>
      </w:r>
      <w:r w:rsidR="006D233C" w:rsidRPr="00B34D83">
        <w:rPr>
          <w:bCs/>
          <w:strike/>
          <w:color w:val="0070C0"/>
        </w:rPr>
        <w:t>která</w:t>
      </w:r>
      <w:r w:rsidR="006D233C">
        <w:rPr>
          <w:bCs/>
        </w:rPr>
        <w:t xml:space="preserve"> </w:t>
      </w:r>
      <w:del w:id="1429" w:author="revize" w:date="2021-11-19T11:11:00Z">
        <w:r>
          <w:delText>je vzájemně provozně propojena s dosavadní stavbou,</w:delText>
        </w:r>
        <w:r>
          <w:rPr>
            <w:b/>
          </w:rPr>
          <w:delText xml:space="preserve"> </w:delText>
        </w:r>
      </w:del>
    </w:p>
    <w:p w14:paraId="1D916549" w14:textId="77777777" w:rsidR="00404261" w:rsidRDefault="002B4CC5">
      <w:pPr>
        <w:pStyle w:val="Seznamsodrkami"/>
        <w:numPr>
          <w:ilvl w:val="0"/>
          <w:numId w:val="73"/>
        </w:numPr>
        <w:tabs>
          <w:tab w:val="left" w:pos="708"/>
        </w:tabs>
        <w:rPr>
          <w:del w:id="1430" w:author="revize" w:date="2021-11-19T11:11:00Z"/>
          <w:b/>
        </w:rPr>
      </w:pPr>
      <w:del w:id="1431" w:author="revize" w:date="2021-11-19T11:11:00Z">
        <w:r>
          <w:rPr>
            <w:b/>
          </w:rPr>
          <w:delText>stavební úprava:</w:delText>
        </w:r>
      </w:del>
    </w:p>
    <w:p w14:paraId="6DE75E0F" w14:textId="77777777" w:rsidR="00404261" w:rsidRDefault="002B4CC5">
      <w:pPr>
        <w:pStyle w:val="Seznamsodrkami"/>
        <w:numPr>
          <w:ilvl w:val="0"/>
          <w:numId w:val="46"/>
        </w:numPr>
        <w:tabs>
          <w:tab w:val="left" w:pos="708"/>
        </w:tabs>
        <w:rPr>
          <w:del w:id="1432" w:author="revize" w:date="2021-11-19T11:11:00Z"/>
        </w:rPr>
      </w:pPr>
      <w:del w:id="1433" w:author="revize" w:date="2021-11-19T11:11:00Z">
        <w:r>
          <w:delText>změna dokončené stavby, při které se zachovává vnější půdorysné i výškové ohraničení stavby</w:delText>
        </w:r>
      </w:del>
    </w:p>
    <w:p w14:paraId="60105CA9" w14:textId="77777777" w:rsidR="00404261" w:rsidRDefault="002B4CC5">
      <w:pPr>
        <w:pStyle w:val="Seznamsodrkami"/>
        <w:numPr>
          <w:ilvl w:val="0"/>
          <w:numId w:val="46"/>
        </w:numPr>
        <w:tabs>
          <w:tab w:val="left" w:pos="708"/>
        </w:tabs>
        <w:rPr>
          <w:del w:id="1434" w:author="revize" w:date="2021-11-19T11:11:00Z"/>
        </w:rPr>
      </w:pPr>
      <w:del w:id="1435" w:author="revize" w:date="2021-11-19T11:11:00Z">
        <w:r>
          <w:delText>mění-li se vnější ohraničení stavby, jedná se buď o nástavbu, nebo přístavbu,</w:delText>
        </w:r>
      </w:del>
    </w:p>
    <w:p w14:paraId="6EBF98EE" w14:textId="77777777" w:rsidR="00404261" w:rsidRDefault="002B4CC5">
      <w:pPr>
        <w:pStyle w:val="Seznamsodrkami"/>
        <w:numPr>
          <w:ilvl w:val="0"/>
          <w:numId w:val="73"/>
        </w:numPr>
        <w:tabs>
          <w:tab w:val="left" w:pos="708"/>
        </w:tabs>
        <w:rPr>
          <w:del w:id="1436" w:author="revize" w:date="2021-11-19T11:11:00Z"/>
          <w:b/>
        </w:rPr>
      </w:pPr>
      <w:del w:id="1437" w:author="revize" w:date="2021-11-19T11:11:00Z">
        <w:r>
          <w:rPr>
            <w:b/>
          </w:rPr>
          <w:delText>modernizace:</w:delText>
        </w:r>
      </w:del>
    </w:p>
    <w:p w14:paraId="475AE4FC" w14:textId="77777777" w:rsidR="00404261" w:rsidRDefault="002B4CC5">
      <w:pPr>
        <w:pStyle w:val="Seznamsodrkami"/>
        <w:numPr>
          <w:ilvl w:val="0"/>
          <w:numId w:val="46"/>
        </w:numPr>
        <w:tabs>
          <w:tab w:val="left" w:pos="708"/>
        </w:tabs>
        <w:rPr>
          <w:del w:id="1438" w:author="revize" w:date="2021-11-19T11:11:00Z"/>
        </w:rPr>
      </w:pPr>
      <w:del w:id="1439" w:author="revize" w:date="2021-11-19T11:11:00Z">
        <w:r>
          <w:delText>rozšíření vybavenosti nebo použitelnosti majetku,</w:delText>
        </w:r>
      </w:del>
    </w:p>
    <w:p w14:paraId="050F8193" w14:textId="77777777" w:rsidR="00404261" w:rsidRDefault="002B4CC5">
      <w:pPr>
        <w:pStyle w:val="Seznamsodrkami"/>
        <w:numPr>
          <w:ilvl w:val="0"/>
          <w:numId w:val="73"/>
        </w:numPr>
        <w:tabs>
          <w:tab w:val="left" w:pos="708"/>
        </w:tabs>
        <w:rPr>
          <w:del w:id="1440" w:author="revize" w:date="2021-11-19T11:11:00Z"/>
          <w:b/>
        </w:rPr>
      </w:pPr>
      <w:del w:id="1441" w:author="revize" w:date="2021-11-19T11:11:00Z">
        <w:r>
          <w:rPr>
            <w:b/>
          </w:rPr>
          <w:delText xml:space="preserve">rekonstrukce: </w:delText>
        </w:r>
      </w:del>
    </w:p>
    <w:p w14:paraId="3EEA98B4" w14:textId="77777777" w:rsidR="00404261" w:rsidRDefault="002B4CC5">
      <w:pPr>
        <w:pStyle w:val="Seznamsodrkami"/>
        <w:numPr>
          <w:ilvl w:val="0"/>
          <w:numId w:val="46"/>
        </w:numPr>
        <w:tabs>
          <w:tab w:val="left" w:pos="708"/>
        </w:tabs>
        <w:rPr>
          <w:del w:id="1442" w:author="revize" w:date="2021-11-19T11:11:00Z"/>
        </w:rPr>
      </w:pPr>
      <w:del w:id="1443" w:author="revize" w:date="2021-11-19T11:11:00Z">
        <w:r>
          <w:delText>zásahy a úpravy majetku, které mají za následek změnu jeho účelu nebo technických parametrů,</w:delText>
        </w:r>
      </w:del>
    </w:p>
    <w:p w14:paraId="48F102FD" w14:textId="77777777" w:rsidR="00404261" w:rsidRDefault="002B4CC5">
      <w:pPr>
        <w:pStyle w:val="Seznamsodrkami"/>
        <w:numPr>
          <w:ilvl w:val="0"/>
          <w:numId w:val="73"/>
        </w:numPr>
        <w:tabs>
          <w:tab w:val="left" w:pos="708"/>
        </w:tabs>
        <w:rPr>
          <w:del w:id="1444" w:author="revize" w:date="2021-11-19T11:11:00Z"/>
          <w:b/>
        </w:rPr>
      </w:pPr>
      <w:del w:id="1445" w:author="revize" w:date="2021-11-19T11:11:00Z">
        <w:r>
          <w:rPr>
            <w:b/>
          </w:rPr>
          <w:delText>oprava:</w:delText>
        </w:r>
      </w:del>
    </w:p>
    <w:p w14:paraId="610C7654" w14:textId="77777777" w:rsidR="00404261" w:rsidRDefault="002B4CC5">
      <w:pPr>
        <w:pStyle w:val="Seznamsodrkami"/>
        <w:numPr>
          <w:ilvl w:val="0"/>
          <w:numId w:val="46"/>
        </w:numPr>
        <w:tabs>
          <w:tab w:val="left" w:pos="708"/>
        </w:tabs>
        <w:rPr>
          <w:del w:id="1446" w:author="revize" w:date="2021-11-19T11:11:00Z"/>
        </w:rPr>
      </w:pPr>
      <w:del w:id="1447" w:author="revize" w:date="2021-11-19T11:11:00Z">
        <w:r>
          <w:delText xml:space="preserve">odstraňování účinků částečného fyzického opotřebení nebo poškození za účelem uvedení </w:delText>
        </w:r>
        <w:r>
          <w:rPr>
            <w:b/>
          </w:rPr>
          <w:delText>do předchozího</w:delText>
        </w:r>
        <w:r>
          <w:delText xml:space="preserve"> provozuschopného stavu</w:delText>
        </w:r>
      </w:del>
    </w:p>
    <w:p w14:paraId="36246D3A" w14:textId="77777777" w:rsidR="00404261" w:rsidRDefault="002B4CC5">
      <w:pPr>
        <w:pStyle w:val="Seznamsodrkami"/>
        <w:numPr>
          <w:ilvl w:val="0"/>
          <w:numId w:val="46"/>
        </w:numPr>
        <w:tabs>
          <w:tab w:val="left" w:pos="708"/>
        </w:tabs>
        <w:rPr>
          <w:del w:id="1448" w:author="revize" w:date="2021-11-19T11:11:00Z"/>
          <w:b/>
        </w:rPr>
      </w:pPr>
      <w:del w:id="1449" w:author="revize" w:date="2021-11-19T11:11:00Z">
        <w:r>
          <w:delText xml:space="preserve">uvedením do provozuschopného stavu se rozumí provedení opravy i s použitím jiných než původních materiálů, dílů, součástí nebo technologií, pokud tím </w:delText>
        </w:r>
        <w:r>
          <w:rPr>
            <w:b/>
          </w:rPr>
          <w:delText>nedojde k technickému zhodnocení,</w:delText>
        </w:r>
      </w:del>
    </w:p>
    <w:p w14:paraId="2E7F1573" w14:textId="77777777" w:rsidR="00404261" w:rsidRDefault="002B4CC5">
      <w:pPr>
        <w:pStyle w:val="Seznamsodrkami"/>
        <w:numPr>
          <w:ilvl w:val="0"/>
          <w:numId w:val="73"/>
        </w:numPr>
        <w:tabs>
          <w:tab w:val="left" w:pos="708"/>
        </w:tabs>
        <w:rPr>
          <w:del w:id="1450" w:author="revize" w:date="2021-11-19T11:11:00Z"/>
          <w:b/>
        </w:rPr>
      </w:pPr>
      <w:del w:id="1451" w:author="revize" w:date="2021-11-19T11:11:00Z">
        <w:r>
          <w:rPr>
            <w:b/>
          </w:rPr>
          <w:delText>údržba:</w:delText>
        </w:r>
      </w:del>
    </w:p>
    <w:p w14:paraId="5C66AC46" w14:textId="77777777" w:rsidR="00404261" w:rsidRDefault="002B4CC5">
      <w:pPr>
        <w:pStyle w:val="Seznamsodrkami"/>
        <w:numPr>
          <w:ilvl w:val="0"/>
          <w:numId w:val="46"/>
        </w:numPr>
        <w:tabs>
          <w:tab w:val="left" w:pos="708"/>
        </w:tabs>
        <w:rPr>
          <w:del w:id="1452" w:author="revize" w:date="2021-11-19T11:11:00Z"/>
        </w:rPr>
      </w:pPr>
      <w:del w:id="1453" w:author="revize" w:date="2021-11-19T11:11:00Z">
        <w:r>
          <w:delText>soustavná činnost, kterou se</w:delText>
        </w:r>
        <w:r>
          <w:rPr>
            <w:b/>
          </w:rPr>
          <w:delText xml:space="preserve"> </w:delText>
        </w:r>
        <w:r>
          <w:delText>zpomaluje fyzické opotřebení a předchází poruchám a odstraňují se drobnější závady,</w:delText>
        </w:r>
      </w:del>
    </w:p>
    <w:p w14:paraId="69EBEEEA" w14:textId="77777777" w:rsidR="00404261" w:rsidRDefault="002B4CC5">
      <w:pPr>
        <w:pStyle w:val="Seznamsodrkami"/>
        <w:numPr>
          <w:ilvl w:val="0"/>
          <w:numId w:val="73"/>
        </w:numPr>
        <w:tabs>
          <w:tab w:val="left" w:pos="708"/>
        </w:tabs>
        <w:rPr>
          <w:del w:id="1454" w:author="revize" w:date="2021-11-19T11:11:00Z"/>
          <w:b/>
        </w:rPr>
      </w:pPr>
      <w:del w:id="1455" w:author="revize" w:date="2021-11-19T11:11:00Z">
        <w:r>
          <w:rPr>
            <w:b/>
          </w:rPr>
          <w:delText xml:space="preserve">havárie </w:delText>
        </w:r>
        <w:r>
          <w:delText>takový stav majetku:</w:delText>
        </w:r>
      </w:del>
    </w:p>
    <w:p w14:paraId="1B398005" w14:textId="77777777" w:rsidR="00404261" w:rsidRDefault="002B4CC5">
      <w:pPr>
        <w:pStyle w:val="Seznamsodrkami"/>
        <w:numPr>
          <w:ilvl w:val="0"/>
          <w:numId w:val="46"/>
        </w:numPr>
        <w:tabs>
          <w:tab w:val="left" w:pos="708"/>
        </w:tabs>
        <w:rPr>
          <w:del w:id="1456" w:author="revize" w:date="2021-11-19T11:11:00Z"/>
        </w:rPr>
      </w:pPr>
      <w:del w:id="1457" w:author="revize" w:date="2021-11-19T11:11:00Z">
        <w:r>
          <w:delText xml:space="preserve">v jehož důsledku může dojít k ohrožení života nebo zdraví osob a hrozí nebezpečí vzniku škody velkého finančního rozsahu, </w:delText>
        </w:r>
      </w:del>
    </w:p>
    <w:p w14:paraId="07F100B5" w14:textId="77777777" w:rsidR="00404261" w:rsidRDefault="002B4CC5">
      <w:pPr>
        <w:pStyle w:val="Seznamsodrkami"/>
        <w:numPr>
          <w:ilvl w:val="0"/>
          <w:numId w:val="73"/>
        </w:numPr>
        <w:tabs>
          <w:tab w:val="left" w:pos="708"/>
        </w:tabs>
        <w:rPr>
          <w:del w:id="1458" w:author="revize" w:date="2021-11-19T11:11:00Z"/>
          <w:color w:val="000000"/>
        </w:rPr>
      </w:pPr>
      <w:del w:id="1459" w:author="revize" w:date="2021-11-19T11:11:00Z">
        <w:r>
          <w:rPr>
            <w:b/>
            <w:color w:val="000000"/>
          </w:rPr>
          <w:delText>následek havárie</w:delText>
        </w:r>
        <w:r>
          <w:rPr>
            <w:color w:val="000000"/>
          </w:rPr>
          <w:delText xml:space="preserve"> takový stav majetku:</w:delText>
        </w:r>
      </w:del>
    </w:p>
    <w:p w14:paraId="43B4DEC5" w14:textId="77777777" w:rsidR="00404261" w:rsidRDefault="002B4CC5">
      <w:pPr>
        <w:pStyle w:val="Seznamsodrkami"/>
        <w:numPr>
          <w:ilvl w:val="0"/>
          <w:numId w:val="46"/>
        </w:numPr>
        <w:tabs>
          <w:tab w:val="left" w:pos="708"/>
        </w:tabs>
        <w:rPr>
          <w:del w:id="1460" w:author="revize" w:date="2021-11-19T11:11:00Z"/>
          <w:color w:val="000000"/>
        </w:rPr>
      </w:pPr>
      <w:del w:id="1461" w:author="revize" w:date="2021-11-19T11:11:00Z">
        <w:r>
          <w:rPr>
            <w:color w:val="000000"/>
          </w:rPr>
          <w:delText>který je bezprostředně zapříčiněn pouze havárií, v jejímž důsledku došlo ke znehodnocení majetku a tím i omezení jeho řádného užívání</w:delText>
        </w:r>
      </w:del>
    </w:p>
    <w:p w14:paraId="0CD2FC31" w14:textId="77777777" w:rsidR="00404261" w:rsidRDefault="002B4CC5">
      <w:pPr>
        <w:pStyle w:val="Seznamsodrkami"/>
        <w:numPr>
          <w:ilvl w:val="0"/>
          <w:numId w:val="46"/>
        </w:numPr>
        <w:tabs>
          <w:tab w:val="left" w:pos="708"/>
        </w:tabs>
        <w:rPr>
          <w:del w:id="1462" w:author="revize" w:date="2021-11-19T11:11:00Z"/>
          <w:color w:val="000000"/>
        </w:rPr>
      </w:pPr>
      <w:del w:id="1463" w:author="revize" w:date="2021-11-19T11:11:00Z">
        <w:r>
          <w:delText xml:space="preserve">odstranění následků havárie představují činnosti spojené s navazujícími stavebními nebo montážními pracemi </w:delText>
        </w:r>
        <w:r>
          <w:rPr>
            <w:b/>
          </w:rPr>
          <w:delText>poté, co byly odstraněny příčiny havárie</w:delText>
        </w:r>
        <w:r>
          <w:delText xml:space="preserve">. Jde o práce, kterými je stavba či její část zpravidla uváděna do stavu </w:delText>
        </w:r>
        <w:r>
          <w:rPr>
            <w:color w:val="000000"/>
          </w:rPr>
          <w:delText>předcházejícího</w:delText>
        </w:r>
        <w:r>
          <w:delText xml:space="preserve"> havárii. Za tyto práce v zásadě nelze považovat práce, jimiž by došlo ke změně stavby či její části,</w:delText>
        </w:r>
      </w:del>
    </w:p>
    <w:p w14:paraId="1521A85D" w14:textId="77777777" w:rsidR="00404261" w:rsidRDefault="002B4CC5">
      <w:pPr>
        <w:pStyle w:val="Seznamsodrkami"/>
        <w:numPr>
          <w:ilvl w:val="0"/>
          <w:numId w:val="73"/>
        </w:numPr>
        <w:tabs>
          <w:tab w:val="left" w:pos="708"/>
        </w:tabs>
        <w:rPr>
          <w:del w:id="1464" w:author="revize" w:date="2021-11-19T11:11:00Z"/>
          <w:b/>
          <w:color w:val="000000"/>
        </w:rPr>
      </w:pPr>
      <w:del w:id="1465" w:author="revize" w:date="2021-11-19T11:11:00Z">
        <w:r>
          <w:rPr>
            <w:b/>
          </w:rPr>
          <w:delText>investičním záměrem</w:delText>
        </w:r>
        <w:r>
          <w:delText xml:space="preserve"> záměr reprodukce majetku SÚS JMK.</w:delText>
        </w:r>
        <w:r>
          <w:rPr>
            <w:b/>
          </w:rPr>
          <w:delText xml:space="preserve"> </w:delText>
        </w:r>
      </w:del>
    </w:p>
    <w:p w14:paraId="4744B2FA" w14:textId="77777777" w:rsidR="00404261" w:rsidRDefault="002B4CC5">
      <w:pPr>
        <w:pStyle w:val="Nadpis2"/>
        <w:keepLines/>
        <w:numPr>
          <w:ilvl w:val="1"/>
          <w:numId w:val="72"/>
        </w:numPr>
        <w:suppressAutoHyphens/>
        <w:spacing w:before="360" w:after="240"/>
        <w:contextualSpacing/>
        <w:rPr>
          <w:del w:id="1466" w:author="revize" w:date="2021-11-19T11:11:00Z"/>
        </w:rPr>
      </w:pPr>
      <w:del w:id="1467" w:author="revize" w:date="2021-11-19T11:11:00Z">
        <w:r>
          <w:delText>Reprodukce majetku organizacemi mimo SÚS JMK</w:delText>
        </w:r>
      </w:del>
    </w:p>
    <w:p w14:paraId="31930DB1" w14:textId="77777777" w:rsidR="00404261" w:rsidRDefault="002B4CC5">
      <w:pPr>
        <w:pStyle w:val="Nadpis3"/>
        <w:keepLines/>
        <w:numPr>
          <w:ilvl w:val="2"/>
          <w:numId w:val="72"/>
        </w:numPr>
        <w:suppressAutoHyphens/>
        <w:overflowPunct/>
        <w:autoSpaceDE/>
        <w:autoSpaceDN/>
        <w:adjustRightInd/>
        <w:spacing w:before="360" w:line="240" w:lineRule="auto"/>
        <w:contextualSpacing/>
        <w:textAlignment w:val="auto"/>
        <w:rPr>
          <w:del w:id="1468" w:author="revize" w:date="2021-11-19T11:11:00Z"/>
        </w:rPr>
      </w:pPr>
      <w:del w:id="1469" w:author="revize" w:date="2021-11-19T11:11:00Z">
        <w:r>
          <w:delText>Záměr reprodukce majetku financovaný z vlastních zdrojů</w:delText>
        </w:r>
      </w:del>
    </w:p>
    <w:p w14:paraId="71811637" w14:textId="77777777" w:rsidR="00404261" w:rsidRDefault="002B4CC5">
      <w:pPr>
        <w:pStyle w:val="Nadpis4"/>
        <w:numPr>
          <w:ilvl w:val="3"/>
          <w:numId w:val="72"/>
        </w:numPr>
        <w:rPr>
          <w:del w:id="1470" w:author="revize" w:date="2021-11-19T11:11:00Z"/>
        </w:rPr>
      </w:pPr>
      <w:del w:id="1471" w:author="revize" w:date="2021-11-19T11:11:00Z">
        <w:r>
          <w:delText>Záměr reprodukce majetku a dodatek záměru reprodukce majetku</w:delText>
        </w:r>
      </w:del>
    </w:p>
    <w:p w14:paraId="003E30CC" w14:textId="77777777" w:rsidR="00404261" w:rsidRDefault="00404261">
      <w:pPr>
        <w:rPr>
          <w:del w:id="1472" w:author="revize" w:date="2021-11-19T11:11:00Z"/>
        </w:rPr>
      </w:pPr>
    </w:p>
    <w:p w14:paraId="51658144" w14:textId="77777777" w:rsidR="00404261" w:rsidRDefault="002B4CC5">
      <w:pPr>
        <w:rPr>
          <w:del w:id="1473" w:author="revize" w:date="2021-11-19T11:11:00Z"/>
        </w:rPr>
      </w:pPr>
      <w:del w:id="1474" w:author="revize" w:date="2021-11-19T11:11:00Z">
        <w:r>
          <w:delText xml:space="preserve">Záměr reprodukce majetku (příloha č. 23) se zpracovává na jakýkoliv záměr financování reprodukce majetku </w:delText>
        </w:r>
        <w:r>
          <w:rPr>
            <w:b/>
          </w:rPr>
          <w:delText>v předpokládané hodnotě nad 500 tis. Kč</w:delText>
        </w:r>
        <w:r>
          <w:delText xml:space="preserve"> </w:delText>
        </w:r>
        <w:r>
          <w:rPr>
            <w:b/>
          </w:rPr>
          <w:delText>bez DPH</w:delText>
        </w:r>
        <w:r>
          <w:delText xml:space="preserve"> financovaný z </w:delText>
        </w:r>
        <w:r>
          <w:rPr>
            <w:b/>
          </w:rPr>
          <w:delText>vlastních zdrojů</w:delText>
        </w:r>
        <w:r>
          <w:delText xml:space="preserve"> organizace. </w:delText>
        </w:r>
        <w:r>
          <w:rPr>
            <w:b/>
          </w:rPr>
          <w:delText>V případě oprav a údržby</w:delText>
        </w:r>
        <w:r>
          <w:delText xml:space="preserve"> v předpokládané hodnotě nad 500 tis. Kč bez DPH, se záměr reprodukce majetku zpracovává </w:delText>
        </w:r>
        <w:r>
          <w:rPr>
            <w:b/>
          </w:rPr>
          <w:delText>pouze na akce stavebního charakteru.</w:delText>
        </w:r>
        <w:r>
          <w:delText xml:space="preserve"> Za zpracování záměru reprodukce majetku odpovídá ředitel organizace. Záměr reprodukce majetku </w:delText>
        </w:r>
      </w:del>
      <w:r w:rsidR="006D233C" w:rsidRPr="00B34D83">
        <w:rPr>
          <w:bCs/>
          <w:strike/>
          <w:color w:val="0070C0"/>
        </w:rPr>
        <w:t xml:space="preserve">podléhá </w:t>
      </w:r>
      <w:del w:id="1475" w:author="revize" w:date="2021-11-19T11:11:00Z">
        <w:r>
          <w:delText>schválení RJMK.</w:delText>
        </w:r>
      </w:del>
    </w:p>
    <w:p w14:paraId="3E1CF9FA" w14:textId="77777777" w:rsidR="00404261" w:rsidRDefault="002B4CC5">
      <w:pPr>
        <w:rPr>
          <w:del w:id="1476" w:author="revize" w:date="2021-11-19T11:11:00Z"/>
          <w:b/>
        </w:rPr>
      </w:pPr>
      <w:del w:id="1477" w:author="revize" w:date="2021-11-19T11:11:00Z">
        <w:r>
          <w:delText xml:space="preserve">Záměr reprodukce majetku organizace vždy předkládá prostřednictvím odvětvového odboru, který záměr posoudí z hlediska potřeb odvětví a dostatečnosti vlastních zdrojů organizace a následně jej i se svým stanoviskem a příp. návrhem jiného zdroje financování, tzn. konkrétním paragrafem a položkou platné rozpočtové skladby na daný kalendářní rok, předá OINV, který jej posoudí z hlediska technickoekonomické efektivnosti a předloží k projednání RJMK. </w:delText>
        </w:r>
        <w:r>
          <w:lastRenderedPageBreak/>
          <w:delText>V případě, že</w:delText>
        </w:r>
        <w:r>
          <w:rPr>
            <w:b/>
          </w:rPr>
          <w:delText xml:space="preserve"> je požadováno a navrženo spolufinancování příspěvkem z rozpočtu JMK </w:delText>
        </w:r>
        <w:r>
          <w:delText>– viz. 5.3.2.2. V případě, že</w:delText>
        </w:r>
        <w:r>
          <w:rPr>
            <w:b/>
          </w:rPr>
          <w:delText xml:space="preserve"> záměr reprodukce majetku nemá zajištěný zdroj financování, odvětvový odbor jej zpravidla bezodkladně vrátí organizaci.  </w:delText>
        </w:r>
      </w:del>
    </w:p>
    <w:p w14:paraId="78AEB15A" w14:textId="77777777" w:rsidR="00404261" w:rsidRDefault="00404261">
      <w:pPr>
        <w:rPr>
          <w:del w:id="1478" w:author="revize" w:date="2021-11-19T11:11:00Z"/>
        </w:rPr>
      </w:pPr>
    </w:p>
    <w:p w14:paraId="60D6B91D" w14:textId="77777777" w:rsidR="00404261" w:rsidRDefault="002B4CC5">
      <w:pPr>
        <w:rPr>
          <w:del w:id="1479" w:author="revize" w:date="2021-11-19T11:11:00Z"/>
        </w:rPr>
      </w:pPr>
      <w:del w:id="1480" w:author="revize" w:date="2021-11-19T11:11:00Z">
        <w:r>
          <w:delText xml:space="preserve">Dodatek záměru reprodukce majetku se zpracovává v případě </w:delText>
        </w:r>
        <w:r>
          <w:rPr>
            <w:b/>
          </w:rPr>
          <w:delText xml:space="preserve">změny hlavních ukazatelů záměru reprodukce majetku </w:delText>
        </w:r>
        <w:r>
          <w:delText xml:space="preserve">(předmět, celkové náklady, zdroje financování, harmonogram). Dodatek záměru reprodukce majetku organizace předkládá odvětvovému odboru, který jej posoudí z hlediska potřeb odvětví a </w:delText>
        </w:r>
        <w:r>
          <w:rPr>
            <w:b/>
          </w:rPr>
          <w:delText>dostatečnosti vlastních zdrojů</w:delText>
        </w:r>
        <w:r>
          <w:delText xml:space="preserve"> organizace a následně jej i se svým stanoviskem a příp. návrhem jiného zdroje financování, tzn. konkrétním paragrafem a položkou platné rozpočtové skladby na daný kalendářní rok, předá OINV, který jej posoudí z hlediska technickoekonomické efektivnosti a předloží k projednání RJMK. </w:delText>
        </w:r>
      </w:del>
    </w:p>
    <w:p w14:paraId="28886B46" w14:textId="77777777" w:rsidR="00404261" w:rsidRDefault="002B4CC5">
      <w:pPr>
        <w:rPr>
          <w:del w:id="1481" w:author="revize" w:date="2021-11-19T11:11:00Z"/>
          <w:b/>
        </w:rPr>
      </w:pPr>
      <w:del w:id="1482" w:author="revize" w:date="2021-11-19T11:11:00Z">
        <w:r>
          <w:delText xml:space="preserve">V případě, že </w:delText>
        </w:r>
        <w:r>
          <w:rPr>
            <w:b/>
          </w:rPr>
          <w:delText xml:space="preserve">je požadováno a navrženo spolufinancování příspěvkem z rozpočtu JMK  - </w:delText>
        </w:r>
        <w:r>
          <w:delText xml:space="preserve">viz. 5.3.2.2. V případě </w:delText>
        </w:r>
        <w:r>
          <w:rPr>
            <w:b/>
          </w:rPr>
          <w:delText>nezajištěného zdroje financování záměru reprodukce majetku, návrh dodatku záměru reprodukce majetku odvětvový odbor zpravidla bezodkladně vrátí organizaci.</w:delText>
        </w:r>
      </w:del>
    </w:p>
    <w:p w14:paraId="148818D3" w14:textId="77777777" w:rsidR="00404261" w:rsidRDefault="002B4CC5">
      <w:pPr>
        <w:pStyle w:val="Nadpis4"/>
        <w:numPr>
          <w:ilvl w:val="3"/>
          <w:numId w:val="72"/>
        </w:numPr>
        <w:rPr>
          <w:del w:id="1483" w:author="revize" w:date="2021-11-19T11:11:00Z"/>
        </w:rPr>
      </w:pPr>
      <w:del w:id="1484" w:author="revize" w:date="2021-11-19T11:11:00Z">
        <w:r>
          <w:delText>Podmínky pro přípravu a realizaci záměru reprodukce majetku</w:delText>
        </w:r>
      </w:del>
    </w:p>
    <w:p w14:paraId="442D1990" w14:textId="77777777" w:rsidR="00404261" w:rsidRDefault="00404261">
      <w:pPr>
        <w:pStyle w:val="Nadpis4"/>
        <w:rPr>
          <w:del w:id="1485" w:author="revize" w:date="2021-11-19T11:11:00Z"/>
        </w:rPr>
      </w:pPr>
    </w:p>
    <w:p w14:paraId="113A8B06" w14:textId="77777777" w:rsidR="00404261" w:rsidRDefault="002B4CC5">
      <w:pPr>
        <w:rPr>
          <w:del w:id="1486" w:author="revize" w:date="2021-11-19T11:11:00Z"/>
        </w:rPr>
      </w:pPr>
      <w:del w:id="1487" w:author="revize" w:date="2021-11-19T11:11:00Z">
        <w:r>
          <w:delText xml:space="preserve">O jednotlivých akcích vede organizace a OINV spis. Do spisu OINV předává organizace kopie rozhodujících dokumentů o akci </w:delText>
        </w:r>
        <w:r>
          <w:rPr>
            <w:b/>
          </w:rPr>
          <w:delText>(nejlépe v elektronické podobě)</w:delText>
        </w:r>
        <w:r>
          <w:delText>, a to do 30 dnů od jejich vzniku. Rozhodujícími dokumenty se podle povahy případu rozumí, s přihlédnutím k charakteru akce, zejména projektová dokumentace pro provedení stavby vč. položkového rozpočtu (v elektronické podobě), stavební povolení nebo souhlas s ohlášením stavby nebo veřejnoprávní smlouva, zápisy z kontrolních dnů, zápisy z jednání, protokol o předání a převzetí stavby, montáže a dlouhodobého hmotného movitého majetku, protokol o zařazení dlouhodobého majetku do užívání, kolaudační souhlas, závěrečné vyhodnocení záměru reprodukce majetku, zápisy o reklamačních řízeních.</w:delText>
        </w:r>
      </w:del>
    </w:p>
    <w:p w14:paraId="0DF41344" w14:textId="77777777" w:rsidR="00404261" w:rsidRDefault="002B4CC5">
      <w:pPr>
        <w:rPr>
          <w:del w:id="1488" w:author="revize" w:date="2021-11-19T11:11:00Z"/>
        </w:rPr>
      </w:pPr>
      <w:del w:id="1489" w:author="revize" w:date="2021-11-19T11:11:00Z">
        <w:r>
          <w:delText xml:space="preserve">Je-li realizace záměru reprodukce majetku podmíněna likvidací hmotného nemovitého a movitého majetku, zajišťuje organizace doklady podle těchto Zásad.   </w:delText>
        </w:r>
      </w:del>
    </w:p>
    <w:p w14:paraId="6793C003" w14:textId="77777777" w:rsidR="00404261" w:rsidRDefault="002B4CC5">
      <w:pPr>
        <w:rPr>
          <w:del w:id="1490" w:author="revize" w:date="2021-11-19T11:11:00Z"/>
        </w:rPr>
      </w:pPr>
      <w:del w:id="1491" w:author="revize" w:date="2021-11-19T11:11:00Z">
        <w:r>
          <w:delText>Smlouvy a jejich dodatky mohou být uzavřeny jen ve shodě s obsahem schváleného záměru reprodukce majetku. Dodatky smluv, kterými se mění schválené hlavní ukazatele záměru reprodukce majetku, lze uzavřít až po schválení dodatku záměru reprodukce majetku.</w:delText>
        </w:r>
      </w:del>
    </w:p>
    <w:p w14:paraId="2A3A28A7" w14:textId="77777777" w:rsidR="00404261" w:rsidRDefault="002B4CC5">
      <w:pPr>
        <w:pStyle w:val="Nadpis4"/>
        <w:numPr>
          <w:ilvl w:val="3"/>
          <w:numId w:val="72"/>
        </w:numPr>
        <w:rPr>
          <w:del w:id="1492" w:author="revize" w:date="2021-11-19T11:11:00Z"/>
        </w:rPr>
      </w:pPr>
      <w:del w:id="1493" w:author="revize" w:date="2021-11-19T11:11:00Z">
        <w:r>
          <w:delText>Příprava, realizace a dokončení záměru reprodukce majetku</w:delText>
        </w:r>
      </w:del>
    </w:p>
    <w:p w14:paraId="14366849" w14:textId="77777777" w:rsidR="00404261" w:rsidRDefault="00404261">
      <w:pPr>
        <w:rPr>
          <w:del w:id="1494" w:author="revize" w:date="2021-11-19T11:11:00Z"/>
        </w:rPr>
      </w:pPr>
    </w:p>
    <w:p w14:paraId="064B754A" w14:textId="77777777" w:rsidR="00404261" w:rsidRDefault="002B4CC5">
      <w:pPr>
        <w:rPr>
          <w:del w:id="1495" w:author="revize" w:date="2021-11-19T11:11:00Z"/>
        </w:rPr>
      </w:pPr>
      <w:del w:id="1496" w:author="revize" w:date="2021-11-19T11:11:00Z">
        <w:r>
          <w:delText xml:space="preserve">Je-li podmínkou realizace záměru reprodukce majetku zpracování projektové dokumentace, pořádá organizace kontrolní dny. Kontrolní den ke zpracovávané projektové dokumentaci musí být vždy nařízen před jejím dokončením a dále </w:delText>
        </w:r>
        <w:r>
          <w:rPr>
            <w:b/>
          </w:rPr>
          <w:delText>zpravidla 1x měsíčně</w:delText>
        </w:r>
        <w:r>
          <w:delText xml:space="preserve"> v případech, kdy lhůta zpracování projektové dokumentace je delší než jeden měsíc. K účasti na kontrolních dnech pozve organizace příslušné referenty OINV s dostatečným časovým předstihem, zpravidla ve lhůtě 15 dnů před konáním kontrolního dne.  </w:delText>
        </w:r>
      </w:del>
    </w:p>
    <w:p w14:paraId="17DF5746" w14:textId="77777777" w:rsidR="00404261" w:rsidRDefault="00404261">
      <w:pPr>
        <w:rPr>
          <w:del w:id="1497" w:author="revize" w:date="2021-11-19T11:11:00Z"/>
        </w:rPr>
      </w:pPr>
    </w:p>
    <w:p w14:paraId="6E23E587" w14:textId="77777777" w:rsidR="00404261" w:rsidRDefault="002B4CC5">
      <w:pPr>
        <w:rPr>
          <w:del w:id="1498" w:author="revize" w:date="2021-11-19T11:11:00Z"/>
        </w:rPr>
      </w:pPr>
      <w:del w:id="1499" w:author="revize" w:date="2021-11-19T11:11:00Z">
        <w:r>
          <w:delText xml:space="preserve">U záměru reprodukce majetku stavebního nebo montážního charakteru pořádá organizace kontrolní dny stavby nejméně </w:delText>
        </w:r>
        <w:r>
          <w:rPr>
            <w:b/>
          </w:rPr>
          <w:delText>1 x měsíčně</w:delText>
        </w:r>
        <w:r>
          <w:delText xml:space="preserve">. K účasti na kontrolních dnech stavby pozve organizace příslušné referenty OINV s dostatečným časovým předstihem, zpravidla ve lhůtě </w:delText>
        </w:r>
        <w:r>
          <w:rPr>
            <w:b/>
          </w:rPr>
          <w:delText>15 dnů před konáním</w:delText>
        </w:r>
        <w:r>
          <w:delText xml:space="preserve"> kontrolního dne. Předmětem kontrolního dne je i zjišťování věcného, finančního plnění ze strany dodavatele a úhrady nákladů akce ze strany organizace.   </w:delText>
        </w:r>
      </w:del>
    </w:p>
    <w:p w14:paraId="722968B9" w14:textId="77777777" w:rsidR="00404261" w:rsidRDefault="002B4CC5">
      <w:pPr>
        <w:rPr>
          <w:del w:id="1500" w:author="revize" w:date="2021-11-19T11:11:00Z"/>
        </w:rPr>
      </w:pPr>
      <w:del w:id="1501" w:author="revize" w:date="2021-11-19T11:11:00Z">
        <w:r>
          <w:delText xml:space="preserve">Organizace je povinna pozvat příslušné referenty  OINV na všechna rozhodující jednání, v jejichž důsledku by mohlo dojít ke změně hlavních ukazatelů záměru reprodukce majetku nebo změně ceny sjednané ve smlouvách a dodatcích smluv. </w:delText>
        </w:r>
      </w:del>
    </w:p>
    <w:p w14:paraId="39A364A3" w14:textId="77777777" w:rsidR="00404261" w:rsidRDefault="00404261">
      <w:pPr>
        <w:rPr>
          <w:del w:id="1502" w:author="revize" w:date="2021-11-19T11:11:00Z"/>
        </w:rPr>
      </w:pPr>
    </w:p>
    <w:p w14:paraId="4C589C8D" w14:textId="77777777" w:rsidR="00404261" w:rsidRDefault="002B4CC5">
      <w:pPr>
        <w:rPr>
          <w:del w:id="1503" w:author="revize" w:date="2021-11-19T11:11:00Z"/>
        </w:rPr>
      </w:pPr>
      <w:del w:id="1504" w:author="revize" w:date="2021-11-19T11:11:00Z">
        <w:r>
          <w:lastRenderedPageBreak/>
          <w:delText xml:space="preserve">Dokončený záměr reprodukce majetku stavebního či montážního charakteru nebo jeho ucelené část musí být předána a převzata písemným zápisem. K účasti na předání a převzetí akce, případně k účasti na kolaudačním řízení, pozve organizace příslušné referenty OINV s dostatečným časovým předstihem, zpravidla ve lhůtě 15 dnů před termínem předávání a přejímání akce nebo před termínem ústního jednání spojeného s místním šetřením při kolaudačním řízení.  </w:delText>
        </w:r>
      </w:del>
    </w:p>
    <w:p w14:paraId="7E7AB72B" w14:textId="77777777" w:rsidR="00404261" w:rsidRDefault="002B4CC5">
      <w:pPr>
        <w:rPr>
          <w:del w:id="1505" w:author="revize" w:date="2021-11-19T11:11:00Z"/>
        </w:rPr>
      </w:pPr>
      <w:del w:id="1506" w:author="revize" w:date="2021-11-19T11:11:00Z">
        <w:r>
          <w:delText>Dokončení záměru reprodukce majetku organizace oznámí bezprostředně  OINV, nejpozději však do pěti pracovních dnů formou p</w:delText>
        </w:r>
        <w:r>
          <w:rPr>
            <w:color w:val="000000"/>
          </w:rPr>
          <w:delText>rotokolu o předání a převzetí díla a</w:delText>
        </w:r>
        <w:r>
          <w:delText xml:space="preserve"> protokolu o zařazení dlouhodobého majetku do užívání (příloha č. 30), který vyplní dle bodu 4.2.4 této směrnice.  Protokol doloží příslušnými zápisy příp. kolaudačním souhlasem.</w:delText>
        </w:r>
      </w:del>
    </w:p>
    <w:p w14:paraId="44D1E6AE" w14:textId="77777777" w:rsidR="00404261" w:rsidRDefault="00404261">
      <w:pPr>
        <w:rPr>
          <w:del w:id="1507" w:author="revize" w:date="2021-11-19T11:11:00Z"/>
        </w:rPr>
      </w:pPr>
    </w:p>
    <w:p w14:paraId="438B7701" w14:textId="77777777" w:rsidR="00404261" w:rsidRDefault="002B4CC5">
      <w:pPr>
        <w:pStyle w:val="Nadpis4"/>
        <w:numPr>
          <w:ilvl w:val="3"/>
          <w:numId w:val="72"/>
        </w:numPr>
        <w:rPr>
          <w:del w:id="1508" w:author="revize" w:date="2021-11-19T11:11:00Z"/>
        </w:rPr>
      </w:pPr>
      <w:del w:id="1509" w:author="revize" w:date="2021-11-19T11:11:00Z">
        <w:r>
          <w:delText>Závěrečné vyhodnocení záměru reprodukce majetku</w:delText>
        </w:r>
      </w:del>
    </w:p>
    <w:p w14:paraId="58613A60" w14:textId="77777777" w:rsidR="00404261" w:rsidRDefault="00404261">
      <w:pPr>
        <w:rPr>
          <w:del w:id="1510" w:author="revize" w:date="2021-11-19T11:11:00Z"/>
        </w:rPr>
      </w:pPr>
    </w:p>
    <w:p w14:paraId="25096CFD" w14:textId="77777777" w:rsidR="00404261" w:rsidRDefault="002B4CC5">
      <w:pPr>
        <w:pStyle w:val="Odstavecseseznamem"/>
        <w:ind w:left="0"/>
        <w:rPr>
          <w:del w:id="1511" w:author="revize" w:date="2021-11-19T11:11:00Z"/>
        </w:rPr>
      </w:pPr>
      <w:del w:id="1512" w:author="revize" w:date="2021-11-19T11:11:00Z">
        <w:r>
          <w:delText>Do 30 dnů po ukončení vlastní realizace akce a následném ukončení jejího financování, předloží organizace  OINV závěrečné vyhodnocení záměru reprodukce majetku, které bude obsahovat vyhodnocení naplnění hlavních ukazatelů záměru reprodukce majetku, vyhodnocení dosažených účinků akce, vyúčtování výdajů v jednotlivých letech a za akci celkem, členěné dle charakteru výdajů na investiční a provozní, doložené kopiemi faktur a výpisy z účtů.</w:delText>
        </w:r>
      </w:del>
    </w:p>
    <w:p w14:paraId="75A6DFE7" w14:textId="77777777" w:rsidR="00404261" w:rsidRDefault="002B4CC5">
      <w:pPr>
        <w:pStyle w:val="Nadpis3"/>
        <w:keepLines/>
        <w:numPr>
          <w:ilvl w:val="2"/>
          <w:numId w:val="72"/>
        </w:numPr>
        <w:suppressAutoHyphens/>
        <w:overflowPunct/>
        <w:autoSpaceDE/>
        <w:autoSpaceDN/>
        <w:adjustRightInd/>
        <w:spacing w:before="360" w:line="240" w:lineRule="auto"/>
        <w:contextualSpacing/>
        <w:textAlignment w:val="auto"/>
        <w:rPr>
          <w:del w:id="1513" w:author="revize" w:date="2021-11-19T11:11:00Z"/>
        </w:rPr>
      </w:pPr>
      <w:del w:id="1514" w:author="revize" w:date="2021-11-19T11:11:00Z">
        <w:r>
          <w:delText>Záměr reprodukce majetku financovaný ze zdrojů zřizovatele</w:delText>
        </w:r>
      </w:del>
    </w:p>
    <w:p w14:paraId="1DE89163" w14:textId="77777777" w:rsidR="00404261" w:rsidRDefault="002B4CC5">
      <w:pPr>
        <w:pStyle w:val="Nadpis4"/>
        <w:numPr>
          <w:ilvl w:val="3"/>
          <w:numId w:val="72"/>
        </w:numPr>
        <w:rPr>
          <w:del w:id="1515" w:author="revize" w:date="2021-11-19T11:11:00Z"/>
        </w:rPr>
      </w:pPr>
      <w:del w:id="1516" w:author="revize" w:date="2021-11-19T11:11:00Z">
        <w:r>
          <w:delText>Žádost o příspěvek z rozpočtu JMK</w:delText>
        </w:r>
      </w:del>
    </w:p>
    <w:p w14:paraId="7E1E4F2A" w14:textId="77777777" w:rsidR="00404261" w:rsidRDefault="00404261">
      <w:pPr>
        <w:rPr>
          <w:del w:id="1517" w:author="revize" w:date="2021-11-19T11:11:00Z"/>
        </w:rPr>
      </w:pPr>
    </w:p>
    <w:p w14:paraId="6BCFF40B" w14:textId="77777777" w:rsidR="00404261" w:rsidRDefault="002B4CC5">
      <w:pPr>
        <w:rPr>
          <w:del w:id="1518" w:author="revize" w:date="2021-11-19T11:11:00Z"/>
        </w:rPr>
      </w:pPr>
      <w:del w:id="1519" w:author="revize" w:date="2021-11-19T11:11:00Z">
        <w:r>
          <w:rPr>
            <w:lang w:eastAsia="x-none"/>
          </w:rPr>
          <w:delText xml:space="preserve">Žádost o příspěvek z rozpočtu JMK pro následující kalendářní rok předkládá organizace </w:delText>
        </w:r>
        <w:r>
          <w:rPr>
            <w:b/>
            <w:lang w:eastAsia="x-none"/>
          </w:rPr>
          <w:delText>do 30 dubna probíhajícího rozpočtového roku.</w:delText>
        </w:r>
        <w:r>
          <w:rPr>
            <w:lang w:eastAsia="x-none"/>
          </w:rPr>
          <w:delText xml:space="preserve"> </w:delText>
        </w:r>
        <w:r>
          <w:rPr>
            <w:lang w:val="x-none" w:eastAsia="x-none"/>
          </w:rPr>
          <w:delText xml:space="preserve">Před podáním žádosti je organizace povinna prověřit, případně navrhnout možnost financování </w:delText>
        </w:r>
        <w:r>
          <w:rPr>
            <w:lang w:eastAsia="x-none"/>
          </w:rPr>
          <w:delText xml:space="preserve">záměru </w:delText>
        </w:r>
        <w:r>
          <w:rPr>
            <w:lang w:val="x-none" w:eastAsia="x-none"/>
          </w:rPr>
          <w:delText xml:space="preserve">reprodukce majetku </w:delText>
        </w:r>
        <w:r>
          <w:rPr>
            <w:lang w:eastAsia="x-none"/>
          </w:rPr>
          <w:delText>z vlastních nebo cizích zdrojů.</w:delText>
        </w:r>
        <w:r>
          <w:rPr>
            <w:lang w:val="x-none"/>
          </w:rPr>
          <w:delText xml:space="preserve"> Žádost se předkládá odvětvovému odboru na formuláři „Žádost příspěvkové organizace o </w:delText>
        </w:r>
        <w:r>
          <w:rPr>
            <w:color w:val="000000"/>
          </w:rPr>
          <w:delText>příspěvek</w:delText>
        </w:r>
        <w:r>
          <w:rPr>
            <w:color w:val="000000"/>
            <w:lang w:val="x-none"/>
          </w:rPr>
          <w:delText xml:space="preserve"> </w:delText>
        </w:r>
        <w:r>
          <w:rPr>
            <w:lang w:val="x-none"/>
          </w:rPr>
          <w:delText xml:space="preserve">z rozpočtu Jihomoravského kraje“ (příloha č. 21) s doložením příslušných dokladů. </w:delText>
        </w:r>
        <w:r>
          <w:rPr>
            <w:lang w:val="x-none" w:eastAsia="x-none"/>
          </w:rPr>
          <w:delText xml:space="preserve"> Odvětvový odbor vyhodnotí jednotlivé</w:delText>
        </w:r>
        <w:r>
          <w:rPr>
            <w:color w:val="FF0000"/>
            <w:lang w:val="x-none" w:eastAsia="x-none"/>
          </w:rPr>
          <w:delText xml:space="preserve"> </w:delText>
        </w:r>
        <w:r>
          <w:rPr>
            <w:lang w:val="x-none" w:eastAsia="x-none"/>
          </w:rPr>
          <w:delText xml:space="preserve">žádosti z hlediska potřeb odvětví a předá je spolu se zpracovaným „Seznamem žádostí příspěvkových organizací Jihomoravského kraje o </w:delText>
        </w:r>
        <w:r>
          <w:rPr>
            <w:color w:val="000000"/>
            <w:lang w:eastAsia="x-none"/>
          </w:rPr>
          <w:delText>příspěvek</w:delText>
        </w:r>
        <w:r>
          <w:rPr>
            <w:lang w:val="x-none" w:eastAsia="x-none"/>
          </w:rPr>
          <w:delText xml:space="preserve"> na následující kalendářní rok (v tis. Kč)“ (příloha č. </w:delText>
        </w:r>
        <w:r>
          <w:rPr>
            <w:lang w:val="x-none"/>
          </w:rPr>
          <w:delText>22) na OINV, který žádosti posoudí z hlediska jejich</w:delText>
        </w:r>
        <w:r>
          <w:rPr>
            <w:color w:val="FF0000"/>
            <w:lang w:val="x-none"/>
          </w:rPr>
          <w:delText xml:space="preserve"> </w:delText>
        </w:r>
        <w:r>
          <w:rPr>
            <w:lang w:val="x-none"/>
          </w:rPr>
          <w:delText xml:space="preserve">technickoekonomické efektivnosti. </w:delText>
        </w:r>
      </w:del>
    </w:p>
    <w:p w14:paraId="23D23884" w14:textId="77777777" w:rsidR="00404261" w:rsidRDefault="002B4CC5">
      <w:pPr>
        <w:rPr>
          <w:del w:id="1520" w:author="revize" w:date="2021-11-19T11:11:00Z"/>
          <w:lang w:val="x-none" w:eastAsia="x-none"/>
        </w:rPr>
      </w:pPr>
      <w:del w:id="1521" w:author="revize" w:date="2021-11-19T11:11:00Z">
        <w:r>
          <w:rPr>
            <w:lang w:val="x-none" w:eastAsia="x-none"/>
          </w:rPr>
          <w:delText>Posouzení jednotlivých žádostí podaných organizacemi v souladu s </w:delText>
        </w:r>
        <w:r>
          <w:rPr>
            <w:lang w:eastAsia="x-none"/>
          </w:rPr>
          <w:delText>předcházejícím odstavcem</w:delText>
        </w:r>
        <w:r>
          <w:rPr>
            <w:lang w:val="x-none" w:eastAsia="x-none"/>
          </w:rPr>
          <w:delText xml:space="preserve"> odvětvovými odbory a OINV bude sloužit jako podklad pro návrh rozpočtu JMK pro následující kalendářní rok.</w:delText>
        </w:r>
      </w:del>
    </w:p>
    <w:p w14:paraId="52CEF6CB" w14:textId="77777777" w:rsidR="00404261" w:rsidRDefault="002B4CC5">
      <w:pPr>
        <w:pStyle w:val="Nadpis4"/>
        <w:numPr>
          <w:ilvl w:val="3"/>
          <w:numId w:val="72"/>
        </w:numPr>
        <w:rPr>
          <w:del w:id="1522" w:author="revize" w:date="2021-11-19T11:11:00Z"/>
        </w:rPr>
      </w:pPr>
      <w:del w:id="1523" w:author="revize" w:date="2021-11-19T11:11:00Z">
        <w:r>
          <w:delText>Záměr reprodukce majetku a dodatek záměru reprodukce majetku</w:delText>
        </w:r>
      </w:del>
    </w:p>
    <w:p w14:paraId="68DEB797" w14:textId="77777777" w:rsidR="00404261" w:rsidRDefault="00404261">
      <w:pPr>
        <w:rPr>
          <w:del w:id="1524" w:author="revize" w:date="2021-11-19T11:11:00Z"/>
        </w:rPr>
      </w:pPr>
    </w:p>
    <w:p w14:paraId="433600A2" w14:textId="77777777" w:rsidR="00404261" w:rsidRDefault="002B4CC5">
      <w:pPr>
        <w:rPr>
          <w:del w:id="1525" w:author="revize" w:date="2021-11-19T11:11:00Z"/>
        </w:rPr>
      </w:pPr>
      <w:del w:id="1526" w:author="revize" w:date="2021-11-19T11:11:00Z">
        <w:r>
          <w:delText xml:space="preserve">Záměr reprodukce majetku (příloha č. 23) se zpracovává na jakýkoliv záměr financování reprodukce majetku </w:delText>
        </w:r>
        <w:r>
          <w:rPr>
            <w:b/>
          </w:rPr>
          <w:delText>v předpokládané hodnotě nad 500 tis. Kč bez DPH</w:delText>
        </w:r>
        <w:r>
          <w:delText xml:space="preserve"> financovaný investičním příspěvkem nebo účelově určeným příspěvkem na provoz z rozpočtu JMK. Za zpracování záměru reprodukce majetku odpovídá ředitel organizace. Záměr reprodukce majetku podléhá schválení RJMK.</w:delText>
        </w:r>
      </w:del>
    </w:p>
    <w:p w14:paraId="09C32C75" w14:textId="77777777" w:rsidR="00404261" w:rsidRDefault="002B4CC5">
      <w:pPr>
        <w:rPr>
          <w:del w:id="1527" w:author="revize" w:date="2021-11-19T11:11:00Z"/>
        </w:rPr>
      </w:pPr>
      <w:del w:id="1528" w:author="revize" w:date="2021-11-19T11:11:00Z">
        <w:r>
          <w:delText xml:space="preserve">Po schválení rozpočtu na následující kalendářní rok ZJMK předkládá organizace OINV v souladu se schválenými žádostmi o příspěvek z rozpočtu JMK záměry reprodukce majetku na jednotlivé akce zařazené ve schváleném rozpočtu, včetně všech příloh. OINV následně předloží tyto záměry k projednání RJMK. </w:delText>
        </w:r>
      </w:del>
    </w:p>
    <w:p w14:paraId="1F8D43AC" w14:textId="77777777" w:rsidR="00404261" w:rsidRDefault="002B4CC5">
      <w:pPr>
        <w:rPr>
          <w:del w:id="1529" w:author="revize" w:date="2021-11-19T11:11:00Z"/>
        </w:rPr>
      </w:pPr>
      <w:del w:id="1530" w:author="revize" w:date="2021-11-19T11:11:00Z">
        <w:r>
          <w:rPr>
            <w:b/>
          </w:rPr>
          <w:delText>Záměry reprodukce majetku na akce nezařazené ve schváleném rozpočtu JMK</w:delText>
        </w:r>
        <w:r>
          <w:delText xml:space="preserve"> organizace vždy předkládá prostřednictvím odvětvového odboru, který záměr posoudí z hlediska potřeb </w:delText>
        </w:r>
        <w:r>
          <w:lastRenderedPageBreak/>
          <w:delText xml:space="preserve">odvětví a následně jej i se svým stanoviskem a návrhem zdroje financování, tzn. konkrétním paragrafem a položkou platné rozpočtové skladby na daný kalendářní rok, předá OINV, který jej posoudí z hlediska technickoekonomické efektivnosti a předloží k projednání RJMK. </w:delText>
        </w:r>
      </w:del>
    </w:p>
    <w:p w14:paraId="3C3756E4" w14:textId="77777777" w:rsidR="008B07A1" w:rsidRPr="00246F33" w:rsidRDefault="002B4CC5" w:rsidP="008B07A1">
      <w:pPr>
        <w:rPr>
          <w:moveFrom w:id="1531" w:author="revize" w:date="2021-11-19T11:11:00Z"/>
          <w:color w:val="000000" w:themeColor="text1"/>
          <w:rPrChange w:id="1532" w:author="revize" w:date="2021-11-19T11:11:00Z">
            <w:rPr>
              <w:moveFrom w:id="1533" w:author="revize" w:date="2021-11-19T11:11:00Z"/>
            </w:rPr>
          </w:rPrChange>
        </w:rPr>
      </w:pPr>
      <w:del w:id="1534" w:author="revize" w:date="2021-11-19T11:11:00Z">
        <w:r>
          <w:delText xml:space="preserve">Záměr reprodukce majetku lze zpracovat </w:delText>
        </w:r>
        <w:r>
          <w:rPr>
            <w:b/>
          </w:rPr>
          <w:delText xml:space="preserve">až po schválení závazného ukazatele (příspěvku) ZJMK </w:delText>
        </w:r>
        <w:r>
          <w:delText xml:space="preserve">na daný záměr reprodukce majetku. V případě, že </w:delText>
        </w:r>
        <w:r>
          <w:rPr>
            <w:b/>
          </w:rPr>
          <w:delText>záměr reprodukce majetku nemá zajištěný zdroj financování, odvětvový odbor jej bezodkladně vrátí organizaci.</w:delText>
        </w:r>
        <w:r>
          <w:delText xml:space="preserve">   </w:delText>
        </w:r>
      </w:del>
      <w:moveFromRangeStart w:id="1535" w:author="revize" w:date="2021-11-19T11:11:00Z" w:name="move88212718"/>
    </w:p>
    <w:p w14:paraId="43083D2E" w14:textId="77777777" w:rsidR="00404261" w:rsidRDefault="008B07A1">
      <w:pPr>
        <w:rPr>
          <w:del w:id="1536" w:author="revize" w:date="2021-11-19T11:11:00Z"/>
          <w:b/>
        </w:rPr>
      </w:pPr>
      <w:moveFrom w:id="1537" w:author="revize" w:date="2021-11-19T11:11:00Z">
        <w:r w:rsidRPr="00246F33">
          <w:rPr>
            <w:color w:val="000000" w:themeColor="text1"/>
            <w:rPrChange w:id="1538" w:author="revize" w:date="2021-11-19T11:11:00Z">
              <w:rPr/>
            </w:rPrChange>
          </w:rPr>
          <w:t xml:space="preserve">Pokud </w:t>
        </w:r>
      </w:moveFrom>
      <w:moveFromRangeEnd w:id="1535"/>
      <w:del w:id="1539" w:author="revize" w:date="2021-11-19T11:11:00Z">
        <w:r w:rsidR="002B4CC5">
          <w:delText xml:space="preserve">jsou </w:delText>
        </w:r>
        <w:r w:rsidR="002B4CC5">
          <w:rPr>
            <w:b/>
          </w:rPr>
          <w:delText>pro účely spolufinancování nebo předfinancování projektů</w:delText>
        </w:r>
        <w:r w:rsidR="002B4CC5">
          <w:delText xml:space="preserve">, na jejichž realizaci se mají podílet vlastní zdroje organizace nebo jiné zdroje požadovány </w:delText>
        </w:r>
        <w:r w:rsidR="002B4CC5">
          <w:rPr>
            <w:b/>
          </w:rPr>
          <w:delText>příspěvky z rozpočtu JMK, záměry reprodukce majetku se zpracovávají až po stanovení závazného ukazatele (příspěvku) ZJMK.</w:delText>
        </w:r>
      </w:del>
    </w:p>
    <w:p w14:paraId="2E1FE1C8" w14:textId="77777777" w:rsidR="00404261" w:rsidRDefault="00404261">
      <w:pPr>
        <w:rPr>
          <w:del w:id="1540" w:author="revize" w:date="2021-11-19T11:11:00Z"/>
        </w:rPr>
      </w:pPr>
    </w:p>
    <w:p w14:paraId="182587DB" w14:textId="77777777" w:rsidR="00404261" w:rsidRDefault="002B4CC5">
      <w:pPr>
        <w:rPr>
          <w:del w:id="1541" w:author="revize" w:date="2021-11-19T11:11:00Z"/>
        </w:rPr>
      </w:pPr>
      <w:del w:id="1542" w:author="revize" w:date="2021-11-19T11:11:00Z">
        <w:r>
          <w:delText xml:space="preserve">Dodatek záměru reprodukce majetku se zpracovává v případě </w:delText>
        </w:r>
        <w:r>
          <w:rPr>
            <w:b/>
          </w:rPr>
          <w:delText xml:space="preserve">změny hlavních ukazatelů záměru reprodukce majetku </w:delText>
        </w:r>
        <w:r>
          <w:delText xml:space="preserve">(předmět, celkové náklady, zdroje financování, harmonogram). Dodatek záměru reprodukce majetku organizace předkládá odvětvovému odboru, který jej posoudí z hlediska potřeb odvětví a následně jej se svým stanoviskem předá OINV. OINV návrh dodatku posoudí z hlediska technickoekonomické efektivnosti a předloží k projednání RJMK.  </w:delText>
        </w:r>
      </w:del>
    </w:p>
    <w:p w14:paraId="72D999FF" w14:textId="77777777" w:rsidR="00404261" w:rsidRDefault="002B4CC5">
      <w:pPr>
        <w:rPr>
          <w:del w:id="1543" w:author="revize" w:date="2021-11-19T11:11:00Z"/>
          <w:b/>
        </w:rPr>
      </w:pPr>
      <w:del w:id="1544" w:author="revize" w:date="2021-11-19T11:11:00Z">
        <w:r>
          <w:rPr>
            <w:b/>
          </w:rPr>
          <w:delText>V případě</w:delText>
        </w:r>
        <w:r>
          <w:delText xml:space="preserve"> žádosti o změnu hlavního ukazatele záměru reprodukce majetku – </w:delText>
        </w:r>
        <w:r>
          <w:rPr>
            <w:b/>
          </w:rPr>
          <w:delText xml:space="preserve">zvýšení celkových nákladů záměru </w:delText>
        </w:r>
        <w:r>
          <w:delText xml:space="preserve">reprodukce majetku, lze zpracovat dodatek k záměru reprodukce majetku pouze v případě, že organizace má zajištěný zdroj financování, tzn. dodatek k záměru reprodukce majetku OINV předloží RJMK k projednání </w:delText>
        </w:r>
        <w:r>
          <w:rPr>
            <w:b/>
          </w:rPr>
          <w:delText>až po stanovení závazného ukazatele</w:delText>
        </w:r>
        <w:r>
          <w:delText xml:space="preserve"> </w:delText>
        </w:r>
        <w:r>
          <w:rPr>
            <w:b/>
          </w:rPr>
          <w:delText>(příspěvku)</w:delText>
        </w:r>
        <w:r>
          <w:delText xml:space="preserve"> ZJMK na daný záměr reprodukce majetku. V případě </w:delText>
        </w:r>
        <w:r>
          <w:rPr>
            <w:b/>
          </w:rPr>
          <w:delText>nezajištěného zdroje financování záměru reprodukce majetku, návrh dodatku záměru reprodukce majetku odvětvový odbor bezodkladně vrátí organizaci.</w:delText>
        </w:r>
      </w:del>
    </w:p>
    <w:p w14:paraId="20F5C9BE" w14:textId="77777777" w:rsidR="00404261" w:rsidRDefault="002B4CC5">
      <w:pPr>
        <w:pStyle w:val="Nadpis4"/>
        <w:numPr>
          <w:ilvl w:val="3"/>
          <w:numId w:val="72"/>
        </w:numPr>
        <w:rPr>
          <w:del w:id="1545" w:author="revize" w:date="2021-11-19T11:11:00Z"/>
        </w:rPr>
      </w:pPr>
      <w:del w:id="1546" w:author="revize" w:date="2021-11-19T11:11:00Z">
        <w:r>
          <w:delText xml:space="preserve">Poskytování a čerpání příspěvku </w:delText>
        </w:r>
      </w:del>
    </w:p>
    <w:p w14:paraId="10494C7A" w14:textId="77777777" w:rsidR="00404261" w:rsidRDefault="00404261">
      <w:pPr>
        <w:rPr>
          <w:del w:id="1547" w:author="revize" w:date="2021-11-19T11:11:00Z"/>
        </w:rPr>
      </w:pPr>
    </w:p>
    <w:p w14:paraId="67079E9D" w14:textId="77777777" w:rsidR="00404261" w:rsidRDefault="002B4CC5">
      <w:pPr>
        <w:rPr>
          <w:del w:id="1548" w:author="revize" w:date="2021-11-19T11:11:00Z"/>
        </w:rPr>
      </w:pPr>
      <w:del w:id="1549" w:author="revize" w:date="2021-11-19T11:11:00Z">
        <w:r>
          <w:delText xml:space="preserve">Příspěvky z rozpočtu JMK jsou organizaci poskytovány účelově na konkrétní akce a uvolňování finančních prostředků bude probíhat postupně v závislosti na stavu realizace akce a bude podloženo kopiemi faktur od dodavatelů vystavených na stavební práce, dodávky nebo služby. Finanční prostředky lze použít jen na výdaje ve shodě s povahou zdrojů a jen na úhradu výdajů za provedené práce, dodávky a služby při realizaci konkrétní akce. Pro použití příspěvku je rozhodné datum uskutečnění prací, dodávek a služeb, resp. datum uskutečnění zdanitelného plnění, které musí nastat v roce, na který byl schválen příspěvek z rozpočtu JMK. Při realizaci akcí s účastí zdrojů zřizovatele a vlastních zdrojů organizace čerpá organizace přednostně vlastní zdroje.   </w:delText>
        </w:r>
      </w:del>
    </w:p>
    <w:p w14:paraId="2A5CD304" w14:textId="77777777" w:rsidR="00404261" w:rsidRDefault="002B4CC5">
      <w:pPr>
        <w:pStyle w:val="Nadpis4"/>
        <w:numPr>
          <w:ilvl w:val="3"/>
          <w:numId w:val="72"/>
        </w:numPr>
        <w:rPr>
          <w:del w:id="1550" w:author="revize" w:date="2021-11-19T11:11:00Z"/>
        </w:rPr>
      </w:pPr>
      <w:del w:id="1551" w:author="revize" w:date="2021-11-19T11:11:00Z">
        <w:r>
          <w:delText>Podmínky pro přípravu a realizaci záměru reprodukce majetku</w:delText>
        </w:r>
        <w:r>
          <w:tab/>
        </w:r>
      </w:del>
    </w:p>
    <w:p w14:paraId="4617FC19" w14:textId="77777777" w:rsidR="00404261" w:rsidRDefault="00404261">
      <w:pPr>
        <w:rPr>
          <w:del w:id="1552" w:author="revize" w:date="2021-11-19T11:11:00Z"/>
        </w:rPr>
      </w:pPr>
    </w:p>
    <w:p w14:paraId="212F150A" w14:textId="77777777" w:rsidR="00404261" w:rsidRDefault="002B4CC5">
      <w:pPr>
        <w:rPr>
          <w:del w:id="1553" w:author="revize" w:date="2021-11-19T11:11:00Z"/>
        </w:rPr>
      </w:pPr>
      <w:del w:id="1554" w:author="revize" w:date="2021-11-19T11:11:00Z">
        <w:r>
          <w:delText xml:space="preserve">O jednotlivých akcích vede organizace a OINV spis. Do spisu OINV předává organizace kopie rozhodujících dokumentů o akci </w:delText>
        </w:r>
        <w:r>
          <w:rPr>
            <w:b/>
          </w:rPr>
          <w:delText>(nejlépe v elektronické podobě)</w:delText>
        </w:r>
        <w:r>
          <w:delText>, a to do 30 pracovních dnů. Rozhodujícími dokumenty se podle povahy případu rozumí, s přihlédnutím k charakteru akce, zejména projektová dokumentace pro provedení stavby vč. položkového rozpočtu (v elektronické podobě), stavební povolení nebo souhlas s ohlášením stavby nebo veřejnoprávní smlouva, zápisy z kontrolních dnů, zápisy z jednání, protokol o předání a převzetí stavby, montáže a dlouhodobého hmotného movitého majetku, protokol o zařazení dlouhodobého majetku do užívání, kolaudační souhlas, závěrečné vyhodnocení záměru reprodukce majetku, zápisy o reklamačních řízeních.</w:delText>
        </w:r>
      </w:del>
    </w:p>
    <w:p w14:paraId="2646DED3" w14:textId="77777777" w:rsidR="00404261" w:rsidRDefault="002B4CC5">
      <w:pPr>
        <w:rPr>
          <w:del w:id="1555" w:author="revize" w:date="2021-11-19T11:11:00Z"/>
        </w:rPr>
      </w:pPr>
      <w:del w:id="1556" w:author="revize" w:date="2021-11-19T11:11:00Z">
        <w:r>
          <w:delText xml:space="preserve">Je-li realizace záměru reprodukce majetku podmíněna likvidací hmotného nemovitého a movitého majetku, zajišťuje organizace doklady podle těchto Zásad.   </w:delText>
        </w:r>
      </w:del>
    </w:p>
    <w:p w14:paraId="07DF155B" w14:textId="77777777" w:rsidR="00404261" w:rsidRDefault="002B4CC5">
      <w:pPr>
        <w:rPr>
          <w:del w:id="1557" w:author="revize" w:date="2021-11-19T11:11:00Z"/>
        </w:rPr>
      </w:pPr>
      <w:del w:id="1558" w:author="revize" w:date="2021-11-19T11:11:00Z">
        <w:r>
          <w:lastRenderedPageBreak/>
          <w:delText xml:space="preserve">Smlouvy a jejich dodatky mohou být uzavřeny jen ve shodě s obsahem schváleného záměru reprodukce majetku. </w:delText>
        </w:r>
        <w:r>
          <w:rPr>
            <w:b/>
          </w:rPr>
          <w:delText>Dodatky smluv</w:delText>
        </w:r>
        <w:r>
          <w:delText xml:space="preserve">, kterými se mění schválené hlavní ukazatele záměru reprodukce majetku, </w:delText>
        </w:r>
        <w:r>
          <w:rPr>
            <w:b/>
          </w:rPr>
          <w:delText>lze uzavřít až po schválení dodatku záměru</w:delText>
        </w:r>
        <w:r>
          <w:delText xml:space="preserve"> reprodukce majetku. </w:delText>
        </w:r>
      </w:del>
    </w:p>
    <w:p w14:paraId="1442E93A" w14:textId="77777777" w:rsidR="00404261" w:rsidRDefault="002B4CC5">
      <w:pPr>
        <w:pStyle w:val="Nadpis4"/>
        <w:numPr>
          <w:ilvl w:val="3"/>
          <w:numId w:val="72"/>
        </w:numPr>
        <w:rPr>
          <w:del w:id="1559" w:author="revize" w:date="2021-11-19T11:11:00Z"/>
        </w:rPr>
      </w:pPr>
      <w:del w:id="1560" w:author="revize" w:date="2021-11-19T11:11:00Z">
        <w:r>
          <w:delText>Příprava, realizace a dokončení záměru reprodukce majetku</w:delText>
        </w:r>
      </w:del>
    </w:p>
    <w:p w14:paraId="65FA0D24" w14:textId="77777777" w:rsidR="00404261" w:rsidRDefault="00404261">
      <w:pPr>
        <w:rPr>
          <w:del w:id="1561" w:author="revize" w:date="2021-11-19T11:11:00Z"/>
        </w:rPr>
      </w:pPr>
    </w:p>
    <w:p w14:paraId="44D70B53" w14:textId="77777777" w:rsidR="00404261" w:rsidRDefault="002B4CC5">
      <w:pPr>
        <w:rPr>
          <w:del w:id="1562" w:author="revize" w:date="2021-11-19T11:11:00Z"/>
        </w:rPr>
      </w:pPr>
      <w:del w:id="1563" w:author="revize" w:date="2021-11-19T11:11:00Z">
        <w:r>
          <w:delText xml:space="preserve">Je-li podmínkou realizace záměru reprodukce majetku zpracování projektové dokumentace, pořádá organizace kontrolní dny. Kontrolní den ke zpracovávané projektové dokumentaci musí být vždy nařízen před jejím dokončením a dále </w:delText>
        </w:r>
        <w:r>
          <w:rPr>
            <w:b/>
          </w:rPr>
          <w:delText>zpravidla 1x měsíčně</w:delText>
        </w:r>
        <w:r>
          <w:delText xml:space="preserve"> v případech, kdy lhůta zpracování projektové dokumentace je delší než jeden měsíc. K účasti na kontrolních dnech pozve organizace příslušné referenty OINV s dostatečným časovým předstihem, zpravidla ve lhůtě 15 dnů před konáním kontrolního dne.  </w:delText>
        </w:r>
      </w:del>
    </w:p>
    <w:p w14:paraId="08DA428D" w14:textId="77777777" w:rsidR="00404261" w:rsidRDefault="00404261">
      <w:pPr>
        <w:rPr>
          <w:del w:id="1564" w:author="revize" w:date="2021-11-19T11:11:00Z"/>
        </w:rPr>
      </w:pPr>
    </w:p>
    <w:p w14:paraId="3837D511" w14:textId="77777777" w:rsidR="00404261" w:rsidRDefault="002B4CC5">
      <w:pPr>
        <w:rPr>
          <w:del w:id="1565" w:author="revize" w:date="2021-11-19T11:11:00Z"/>
        </w:rPr>
      </w:pPr>
      <w:del w:id="1566" w:author="revize" w:date="2021-11-19T11:11:00Z">
        <w:r>
          <w:delText xml:space="preserve">U záměru reprodukce majetku stavebního nebo montážního charakteru pořádá organizace kontrolní dny stavby nejméně </w:delText>
        </w:r>
        <w:r>
          <w:rPr>
            <w:b/>
          </w:rPr>
          <w:delText>1 x měsíčně</w:delText>
        </w:r>
        <w:r>
          <w:delText xml:space="preserve">. K účasti na kontrolních dnech stavby pozve organizace příslušné referenty OINV s dostatečným časovým předstihem, zpravidla ve lhůtě </w:delText>
        </w:r>
        <w:r>
          <w:rPr>
            <w:b/>
          </w:rPr>
          <w:delText>15 dnů před konáním</w:delText>
        </w:r>
        <w:r>
          <w:delText xml:space="preserve"> kontrolního dne. Předmětem kontrolního dne je i zjišťování věcného, finančního plnění ze strany dodavatele a úhrady nákladů akce ze strany organizace.   </w:delText>
        </w:r>
      </w:del>
    </w:p>
    <w:p w14:paraId="50F5CFB5" w14:textId="77777777" w:rsidR="00404261" w:rsidRDefault="002B4CC5">
      <w:pPr>
        <w:rPr>
          <w:del w:id="1567" w:author="revize" w:date="2021-11-19T11:11:00Z"/>
        </w:rPr>
      </w:pPr>
      <w:del w:id="1568" w:author="revize" w:date="2021-11-19T11:11:00Z">
        <w:r>
          <w:delText xml:space="preserve">Organizace je povinna pozvat příslušné referenty  OINV na všechna rozhodující jednání, v jejichž důsledku by mohlo dojít ke změně hlavních ukazatelů záměru reprodukce majetku nebo změně ceny sjednané ve smlouvách a dodatcích smluv. </w:delText>
        </w:r>
      </w:del>
    </w:p>
    <w:p w14:paraId="012E2721" w14:textId="77777777" w:rsidR="00404261" w:rsidRDefault="00404261">
      <w:pPr>
        <w:rPr>
          <w:del w:id="1569" w:author="revize" w:date="2021-11-19T11:11:00Z"/>
        </w:rPr>
      </w:pPr>
    </w:p>
    <w:p w14:paraId="629FBE54" w14:textId="77777777" w:rsidR="00404261" w:rsidRDefault="002B4CC5">
      <w:pPr>
        <w:rPr>
          <w:del w:id="1570" w:author="revize" w:date="2021-11-19T11:11:00Z"/>
        </w:rPr>
      </w:pPr>
      <w:del w:id="1571" w:author="revize" w:date="2021-11-19T11:11:00Z">
        <w:r>
          <w:delText xml:space="preserve">Dokončený záměr reprodukce majetku stavebního či montážního charakteru nebo jeho ucelené část musí být předána a převzata písemným zápisem. K účasti na předání a převzetí akce, případně k účasti na kolaudačním řízení, pozve organizace příslušné referenty OINV s dostatečným časovým předstihem, zpravidla ve lhůtě 15 dnů před termínem předávání a přejímání akce nebo před termínem ústního jednání spojeného s místním šetřením při kolaudačním řízení.  </w:delText>
        </w:r>
      </w:del>
    </w:p>
    <w:p w14:paraId="25559634" w14:textId="77777777" w:rsidR="00404261" w:rsidRDefault="002B4CC5">
      <w:pPr>
        <w:rPr>
          <w:del w:id="1572" w:author="revize" w:date="2021-11-19T11:11:00Z"/>
        </w:rPr>
      </w:pPr>
      <w:del w:id="1573" w:author="revize" w:date="2021-11-19T11:11:00Z">
        <w:r>
          <w:delText>Dokončení záměru reprodukce majetku organizace oznámí bezprostředně  OINV, nejpozději však do pěti pracovních dnů formou p</w:delText>
        </w:r>
        <w:r>
          <w:rPr>
            <w:color w:val="000000"/>
          </w:rPr>
          <w:delText>rotokolu o předání a převzetí díla a</w:delText>
        </w:r>
        <w:r>
          <w:delText xml:space="preserve"> protokolu o zařazení dlouhodobého majetku do užívání (příloha č. 30), který vyplní dle bodu 4.2.4 této směrnice.  Protokol doloží příslušnými zápisy příp. kolaudačním souhlasem.</w:delText>
        </w:r>
      </w:del>
    </w:p>
    <w:p w14:paraId="5F70073B" w14:textId="77777777" w:rsidR="00404261" w:rsidRDefault="002B4CC5">
      <w:pPr>
        <w:pStyle w:val="Nadpis4"/>
        <w:numPr>
          <w:ilvl w:val="3"/>
          <w:numId w:val="72"/>
        </w:numPr>
        <w:rPr>
          <w:del w:id="1574" w:author="revize" w:date="2021-11-19T11:11:00Z"/>
        </w:rPr>
      </w:pPr>
      <w:del w:id="1575" w:author="revize" w:date="2021-11-19T11:11:00Z">
        <w:r>
          <w:delText>Závěrečné vyhodnocení záměru reprodukce majetku</w:delText>
        </w:r>
      </w:del>
    </w:p>
    <w:p w14:paraId="67D24111" w14:textId="77777777" w:rsidR="00404261" w:rsidRDefault="00404261">
      <w:pPr>
        <w:rPr>
          <w:del w:id="1576" w:author="revize" w:date="2021-11-19T11:11:00Z"/>
        </w:rPr>
      </w:pPr>
    </w:p>
    <w:p w14:paraId="081712D4" w14:textId="77777777" w:rsidR="00404261" w:rsidRDefault="002B4CC5">
      <w:pPr>
        <w:rPr>
          <w:del w:id="1577" w:author="revize" w:date="2021-11-19T11:11:00Z"/>
        </w:rPr>
      </w:pPr>
      <w:del w:id="1578" w:author="revize" w:date="2021-11-19T11:11:00Z">
        <w:r>
          <w:delText xml:space="preserve">Do 30 dnů po ukončení vlastní realizace </w:delText>
        </w:r>
        <w:r>
          <w:rPr>
            <w:b/>
          </w:rPr>
          <w:delText>každé</w:delText>
        </w:r>
        <w:r>
          <w:delText xml:space="preserve"> </w:delText>
        </w:r>
        <w:r>
          <w:rPr>
            <w:b/>
          </w:rPr>
          <w:delText xml:space="preserve">akce financované ze zdrojů zřizovatele  </w:delText>
        </w:r>
        <w:r>
          <w:delText>a následném ukončení jejího financování, předloží organizace  OINV závěrečné vyhodnocení záměru reprodukce majetku, které bude obsahovat vyhodnocení naplnění hlavních ukazatelů záměru reprodukce majetku, vyhodnocení dosažených účinků akce, vyúčtování výdajů v jednotlivých letech a za akci celkem, členěné dle charakteru výdajů na investiční a provozní a doložené kopiemi faktur a výpisy z účtů.</w:delText>
        </w:r>
      </w:del>
    </w:p>
    <w:p w14:paraId="783A06D6" w14:textId="77777777" w:rsidR="00404261" w:rsidRDefault="002B4CC5">
      <w:pPr>
        <w:rPr>
          <w:del w:id="1579" w:author="revize" w:date="2021-11-19T11:11:00Z"/>
        </w:rPr>
      </w:pPr>
      <w:del w:id="1580" w:author="revize" w:date="2021-11-19T11:11:00Z">
        <w:r>
          <w:delText>U akcí financované ze zdrojů zřizovatele</w:delText>
        </w:r>
        <w:r>
          <w:rPr>
            <w:b/>
          </w:rPr>
          <w:delText xml:space="preserve"> </w:delText>
        </w:r>
        <w:r>
          <w:delText xml:space="preserve">do hodnoty 500 tis. Kč bez DPH organizace pouze vyhodnotí splnění ukazatelů uvedených v žádosti o příspěvek z rozpočtu JMK. </w:delText>
        </w:r>
      </w:del>
    </w:p>
    <w:p w14:paraId="652525F1" w14:textId="77777777" w:rsidR="00404261" w:rsidRDefault="002B4CC5">
      <w:pPr>
        <w:rPr>
          <w:del w:id="1581" w:author="revize" w:date="2021-11-19T11:11:00Z"/>
        </w:rPr>
      </w:pPr>
      <w:del w:id="1582" w:author="revize" w:date="2021-11-19T11:11:00Z">
        <w:r>
          <w:delText>S nevyčerpanými finančními prostředky organizace naloží v souladu s rozhodnutím orgánů JMK.</w:delText>
        </w:r>
      </w:del>
    </w:p>
    <w:p w14:paraId="5D2D8576" w14:textId="77777777" w:rsidR="00404261" w:rsidRDefault="002B4CC5">
      <w:pPr>
        <w:pStyle w:val="Nadpis3"/>
        <w:keepLines/>
        <w:numPr>
          <w:ilvl w:val="2"/>
          <w:numId w:val="72"/>
        </w:numPr>
        <w:suppressAutoHyphens/>
        <w:overflowPunct/>
        <w:autoSpaceDE/>
        <w:autoSpaceDN/>
        <w:adjustRightInd/>
        <w:spacing w:before="360" w:line="240" w:lineRule="auto"/>
        <w:contextualSpacing/>
        <w:textAlignment w:val="auto"/>
        <w:rPr>
          <w:del w:id="1583" w:author="revize" w:date="2021-11-19T11:11:00Z"/>
        </w:rPr>
      </w:pPr>
      <w:del w:id="1584" w:author="revize" w:date="2021-11-19T11:11:00Z">
        <w:r>
          <w:lastRenderedPageBreak/>
          <w:delText>Záměr reprodukce majetku financovaný z jiných zdrojů</w:delText>
        </w:r>
      </w:del>
    </w:p>
    <w:p w14:paraId="3665E3D3" w14:textId="77777777" w:rsidR="00404261" w:rsidRDefault="002B4CC5">
      <w:pPr>
        <w:pStyle w:val="Nadpis4"/>
        <w:numPr>
          <w:ilvl w:val="3"/>
          <w:numId w:val="72"/>
        </w:numPr>
        <w:rPr>
          <w:del w:id="1585" w:author="revize" w:date="2021-11-19T11:11:00Z"/>
        </w:rPr>
      </w:pPr>
      <w:del w:id="1586" w:author="revize" w:date="2021-11-19T11:11:00Z">
        <w:r>
          <w:delText>Záměr reprodukce majetku financovaný z dotace ze státního rozpočtu a státních fondů</w:delText>
        </w:r>
      </w:del>
    </w:p>
    <w:p w14:paraId="7DE1D4F7" w14:textId="77777777" w:rsidR="00404261" w:rsidRDefault="002B4CC5">
      <w:pPr>
        <w:pStyle w:val="Nadpis5"/>
        <w:keepNext/>
        <w:keepLines/>
        <w:numPr>
          <w:ilvl w:val="4"/>
          <w:numId w:val="72"/>
        </w:numPr>
        <w:suppressAutoHyphens/>
        <w:spacing w:after="0"/>
        <w:contextualSpacing/>
        <w:rPr>
          <w:del w:id="1587" w:author="revize" w:date="2021-11-19T11:11:00Z"/>
          <w:sz w:val="24"/>
          <w:szCs w:val="24"/>
        </w:rPr>
      </w:pPr>
      <w:del w:id="1588" w:author="revize" w:date="2021-11-19T11:11:00Z">
        <w:r>
          <w:rPr>
            <w:sz w:val="24"/>
            <w:szCs w:val="24"/>
          </w:rPr>
          <w:delText>Žádost o dotaci</w:delText>
        </w:r>
      </w:del>
    </w:p>
    <w:p w14:paraId="5BB3F43A" w14:textId="77777777" w:rsidR="00404261" w:rsidRDefault="00404261">
      <w:pPr>
        <w:rPr>
          <w:del w:id="1589" w:author="revize" w:date="2021-11-19T11:11:00Z"/>
        </w:rPr>
      </w:pPr>
    </w:p>
    <w:p w14:paraId="21AD2F83" w14:textId="77777777" w:rsidR="00404261" w:rsidRDefault="002B4CC5">
      <w:pPr>
        <w:rPr>
          <w:del w:id="1590" w:author="revize" w:date="2021-11-19T11:11:00Z"/>
          <w:color w:val="000000"/>
          <w:lang w:val="x-none" w:eastAsia="x-none"/>
        </w:rPr>
      </w:pPr>
      <w:del w:id="1591" w:author="revize" w:date="2021-11-19T11:11:00Z">
        <w:r>
          <w:rPr>
            <w:b/>
            <w:color w:val="000000"/>
            <w:lang w:val="x-none"/>
          </w:rPr>
          <w:delText>Žádost</w:delText>
        </w:r>
        <w:r>
          <w:rPr>
            <w:color w:val="000000"/>
            <w:lang w:val="x-none"/>
          </w:rPr>
          <w:delText xml:space="preserve"> </w:delText>
        </w:r>
        <w:r>
          <w:rPr>
            <w:color w:val="000000"/>
            <w:lang w:eastAsia="x-none"/>
          </w:rPr>
          <w:delText xml:space="preserve">organizace </w:delText>
        </w:r>
        <w:r>
          <w:rPr>
            <w:color w:val="000000"/>
            <w:lang w:val="x-none" w:eastAsia="x-none"/>
          </w:rPr>
          <w:delText xml:space="preserve">o </w:delText>
        </w:r>
        <w:r>
          <w:rPr>
            <w:color w:val="000000"/>
            <w:lang w:eastAsia="x-none"/>
          </w:rPr>
          <w:delText>dotaci</w:delText>
        </w:r>
        <w:r>
          <w:rPr>
            <w:color w:val="000000"/>
            <w:lang w:val="x-none" w:eastAsia="x-none"/>
          </w:rPr>
          <w:delText xml:space="preserve"> </w:delText>
        </w:r>
        <w:r>
          <w:rPr>
            <w:color w:val="000000"/>
            <w:lang w:eastAsia="x-none"/>
          </w:rPr>
          <w:delText xml:space="preserve">ze státního rozpočtu nebo státních fondů formou zpracovaného příslušného formuláře, pokud existuje, poskytovatele dotace, </w:delText>
        </w:r>
        <w:r>
          <w:rPr>
            <w:b/>
            <w:color w:val="000000"/>
            <w:lang w:val="x-none" w:eastAsia="x-none"/>
          </w:rPr>
          <w:delText xml:space="preserve">předkládá </w:delText>
        </w:r>
        <w:r>
          <w:rPr>
            <w:b/>
            <w:color w:val="000000"/>
            <w:lang w:eastAsia="x-none"/>
          </w:rPr>
          <w:delText>organizace</w:delText>
        </w:r>
        <w:r>
          <w:rPr>
            <w:color w:val="000000"/>
            <w:lang w:eastAsia="x-none"/>
          </w:rPr>
          <w:delText xml:space="preserve"> </w:delText>
        </w:r>
        <w:r>
          <w:rPr>
            <w:b/>
            <w:color w:val="000000"/>
            <w:lang w:eastAsia="x-none"/>
          </w:rPr>
          <w:delText>k projednání orgánům zřizovatele</w:delText>
        </w:r>
        <w:r>
          <w:rPr>
            <w:color w:val="000000"/>
            <w:lang w:eastAsia="x-none"/>
          </w:rPr>
          <w:delText xml:space="preserve"> </w:delText>
        </w:r>
        <w:r>
          <w:rPr>
            <w:color w:val="000000"/>
            <w:lang w:val="x-none" w:eastAsia="x-none"/>
          </w:rPr>
          <w:delText xml:space="preserve">prostřednictvím odvětvového odboru, který žádost vyhodnotí z hlediska </w:delText>
        </w:r>
        <w:r>
          <w:rPr>
            <w:color w:val="000000"/>
            <w:lang w:eastAsia="x-none"/>
          </w:rPr>
          <w:delText>potřeb odvětví</w:delText>
        </w:r>
        <w:r>
          <w:rPr>
            <w:color w:val="000000"/>
            <w:lang w:val="x-none" w:eastAsia="x-none"/>
          </w:rPr>
          <w:delText xml:space="preserve">. </w:delText>
        </w:r>
        <w:r>
          <w:rPr>
            <w:color w:val="000000"/>
            <w:lang w:eastAsia="x-none"/>
          </w:rPr>
          <w:delText xml:space="preserve">Odvětvový odbor postoupí tuto žádost spolu se svým stanoviskem OINV k </w:delText>
        </w:r>
        <w:r>
          <w:rPr>
            <w:color w:val="000000"/>
            <w:lang w:val="x-none" w:eastAsia="x-none"/>
          </w:rPr>
          <w:delText>její</w:delText>
        </w:r>
        <w:r>
          <w:rPr>
            <w:color w:val="000000"/>
            <w:lang w:eastAsia="x-none"/>
          </w:rPr>
          <w:delText>mu</w:delText>
        </w:r>
        <w:r>
          <w:rPr>
            <w:color w:val="000000"/>
            <w:lang w:val="x-none" w:eastAsia="x-none"/>
          </w:rPr>
          <w:delText xml:space="preserve"> posouzení z hlediska technickoekonomické efektivnosti</w:delText>
        </w:r>
        <w:r>
          <w:rPr>
            <w:color w:val="000000"/>
            <w:lang w:eastAsia="x-none"/>
          </w:rPr>
          <w:delText xml:space="preserve"> a k následnému projednání v orgánech zřizovatele</w:delText>
        </w:r>
        <w:r>
          <w:rPr>
            <w:color w:val="000000"/>
            <w:lang w:val="x-none" w:eastAsia="x-none"/>
          </w:rPr>
          <w:delText xml:space="preserve">. </w:delText>
        </w:r>
      </w:del>
    </w:p>
    <w:p w14:paraId="0C047149" w14:textId="77777777" w:rsidR="00404261" w:rsidRDefault="002B4CC5">
      <w:pPr>
        <w:rPr>
          <w:del w:id="1592" w:author="revize" w:date="2021-11-19T11:11:00Z"/>
          <w:lang w:val="x-none" w:eastAsia="x-none"/>
        </w:rPr>
      </w:pPr>
      <w:del w:id="1593" w:author="revize" w:date="2021-11-19T11:11:00Z">
        <w:r>
          <w:rPr>
            <w:b/>
            <w:lang w:eastAsia="x-none"/>
          </w:rPr>
          <w:delText>Po schválení žádosti</w:delText>
        </w:r>
        <w:r>
          <w:rPr>
            <w:lang w:eastAsia="x-none"/>
          </w:rPr>
          <w:delText xml:space="preserve"> organizace o dotaci ze státního rozpočtu nebo státních fondů zřizovatelem, předkládá organizace tuto žádost </w:delText>
        </w:r>
        <w:r>
          <w:rPr>
            <w:lang w:val="x-none" w:eastAsia="x-none"/>
          </w:rPr>
          <w:delText xml:space="preserve">příslušnému </w:delText>
        </w:r>
        <w:r>
          <w:rPr>
            <w:b/>
            <w:lang w:val="x-none" w:eastAsia="x-none"/>
          </w:rPr>
          <w:delText>správci programu</w:delText>
        </w:r>
        <w:r>
          <w:rPr>
            <w:lang w:val="x-none" w:eastAsia="x-none"/>
          </w:rPr>
          <w:delText xml:space="preserve"> nebo příslušnému </w:delText>
        </w:r>
        <w:r>
          <w:rPr>
            <w:b/>
            <w:lang w:val="x-none" w:eastAsia="x-none"/>
          </w:rPr>
          <w:delText>správci fondu</w:delText>
        </w:r>
        <w:r>
          <w:rPr>
            <w:lang w:val="x-none" w:eastAsia="x-none"/>
          </w:rPr>
          <w:delText>, tj.</w:delText>
        </w:r>
        <w:r>
          <w:rPr>
            <w:lang w:val="x-none"/>
          </w:rPr>
          <w:delText xml:space="preserve"> ústřednímu orgánu státní správy nebo nositeli takových práv, ve smyslu ustanovení zákona č. 218/2000 Sb., o rozpočtových pravidlech, v</w:delText>
        </w:r>
        <w:r>
          <w:delText>e</w:delText>
        </w:r>
        <w:r>
          <w:rPr>
            <w:lang w:val="x-none"/>
          </w:rPr>
          <w:delText xml:space="preserve">znění </w:delText>
        </w:r>
        <w:r>
          <w:delText xml:space="preserve">pozdějších předpisů </w:delText>
        </w:r>
        <w:r>
          <w:rPr>
            <w:lang w:val="x-none"/>
          </w:rPr>
          <w:delText xml:space="preserve">(dále v textu zák. č. 218/2000 Sb.). </w:delText>
        </w:r>
        <w:r>
          <w:rPr>
            <w:lang w:val="x-none" w:eastAsia="x-none"/>
          </w:rPr>
          <w:delText xml:space="preserve">Správce programu nebo správce fondu může stanovit, že proces programového financování bude zabezpečován prostřednictvím </w:delText>
        </w:r>
        <w:r>
          <w:rPr>
            <w:lang w:eastAsia="x-none"/>
          </w:rPr>
          <w:delText>zřizovatele organizace</w:delText>
        </w:r>
        <w:r>
          <w:rPr>
            <w:lang w:val="x-none" w:eastAsia="x-none"/>
          </w:rPr>
          <w:delText>.</w:delText>
        </w:r>
      </w:del>
    </w:p>
    <w:p w14:paraId="217AB5F1" w14:textId="77777777" w:rsidR="00404261" w:rsidRDefault="002B4CC5">
      <w:pPr>
        <w:pStyle w:val="Nadpis5"/>
        <w:keepNext/>
        <w:keepLines/>
        <w:numPr>
          <w:ilvl w:val="4"/>
          <w:numId w:val="72"/>
        </w:numPr>
        <w:suppressAutoHyphens/>
        <w:spacing w:after="0"/>
        <w:contextualSpacing/>
        <w:rPr>
          <w:del w:id="1594" w:author="revize" w:date="2021-11-19T11:11:00Z"/>
          <w:sz w:val="24"/>
          <w:szCs w:val="24"/>
        </w:rPr>
      </w:pPr>
      <w:del w:id="1595" w:author="revize" w:date="2021-11-19T11:11:00Z">
        <w:r>
          <w:rPr>
            <w:sz w:val="24"/>
            <w:szCs w:val="24"/>
          </w:rPr>
          <w:delText>Rozhodovací proces o poskytnutí dotace</w:delText>
        </w:r>
      </w:del>
    </w:p>
    <w:p w14:paraId="7BA2AFC5" w14:textId="77777777" w:rsidR="00404261" w:rsidRDefault="00404261">
      <w:pPr>
        <w:rPr>
          <w:del w:id="1596" w:author="revize" w:date="2021-11-19T11:11:00Z"/>
        </w:rPr>
      </w:pPr>
    </w:p>
    <w:p w14:paraId="2B3E14E0" w14:textId="77777777" w:rsidR="00404261" w:rsidRDefault="002B4CC5">
      <w:pPr>
        <w:pStyle w:val="Odstavecseseznamem"/>
        <w:ind w:left="0"/>
        <w:rPr>
          <w:del w:id="1597" w:author="revize" w:date="2021-11-19T11:11:00Z"/>
        </w:rPr>
      </w:pPr>
      <w:del w:id="1598" w:author="revize" w:date="2021-11-19T11:11:00Z">
        <w:r>
          <w:delText xml:space="preserve">Rozhodnutí správce programu jsou vydávána podle ustanovení vyhlášky č. 560/2006 Sb. Správce programu může stanovit, že proces programového financování bude zabezpečován prostřednictvím zřizovatele. Pokud organizace obdrží příslušná rozhodnutí přímo od správce programu, je povinna kopie příslušných dokladů do 5 pracovních dnů od jejich obdržení zaslat OINV na vědomí. </w:delText>
        </w:r>
      </w:del>
    </w:p>
    <w:p w14:paraId="07B3960B" w14:textId="77777777" w:rsidR="00404261" w:rsidRDefault="002B4CC5">
      <w:pPr>
        <w:pStyle w:val="Odstavecseseznamem"/>
        <w:ind w:left="0"/>
        <w:rPr>
          <w:del w:id="1599" w:author="revize" w:date="2021-11-19T11:11:00Z"/>
        </w:rPr>
      </w:pPr>
      <w:del w:id="1600" w:author="revize" w:date="2021-11-19T11:11:00Z">
        <w:r>
          <w:delText>Rozhodnutí o poskytnutí podpory nebo dotace ze státních fondů vydává příslušný řídící orgán. Organizace je povinna kopii rozhodnutí do 5 pracovních dnů od jeho obdržení zaslat na vědomí  OINV.</w:delText>
        </w:r>
      </w:del>
    </w:p>
    <w:p w14:paraId="0F8FCE1C" w14:textId="77777777" w:rsidR="00404261" w:rsidRDefault="002B4CC5">
      <w:pPr>
        <w:pStyle w:val="Nadpis5"/>
        <w:keepNext/>
        <w:keepLines/>
        <w:numPr>
          <w:ilvl w:val="4"/>
          <w:numId w:val="72"/>
        </w:numPr>
        <w:suppressAutoHyphens/>
        <w:spacing w:after="0"/>
        <w:contextualSpacing/>
        <w:rPr>
          <w:del w:id="1601" w:author="revize" w:date="2021-11-19T11:11:00Z"/>
          <w:sz w:val="24"/>
          <w:szCs w:val="24"/>
        </w:rPr>
      </w:pPr>
      <w:del w:id="1602" w:author="revize" w:date="2021-11-19T11:11:00Z">
        <w:r>
          <w:rPr>
            <w:sz w:val="24"/>
            <w:szCs w:val="24"/>
          </w:rPr>
          <w:delText xml:space="preserve">Záměr reprodukce majetku a dodatek záměru reprodukce majetku </w:delText>
        </w:r>
      </w:del>
    </w:p>
    <w:p w14:paraId="1AE2BECC" w14:textId="77777777" w:rsidR="00404261" w:rsidRDefault="00404261">
      <w:pPr>
        <w:pStyle w:val="Odstavecseseznamem"/>
        <w:ind w:left="0"/>
        <w:rPr>
          <w:del w:id="1603" w:author="revize" w:date="2021-11-19T11:11:00Z"/>
        </w:rPr>
      </w:pPr>
    </w:p>
    <w:p w14:paraId="07BE5B8C" w14:textId="77777777" w:rsidR="00404261" w:rsidRDefault="002B4CC5">
      <w:pPr>
        <w:pStyle w:val="Odstavecseseznamem"/>
        <w:ind w:left="0"/>
        <w:rPr>
          <w:del w:id="1604" w:author="revize" w:date="2021-11-19T11:11:00Z"/>
          <w:b/>
        </w:rPr>
      </w:pPr>
      <w:del w:id="1605" w:author="revize" w:date="2021-11-19T11:11:00Z">
        <w:r>
          <w:delText xml:space="preserve">Záměr reprodukce majetku se zpracovává na jakýkoliv záměr financování reprodukce majetku </w:delText>
        </w:r>
        <w:r>
          <w:rPr>
            <w:b/>
          </w:rPr>
          <w:delText>v předpokládané hodnotě nad 1 Kč</w:delText>
        </w:r>
        <w:r>
          <w:delText xml:space="preserve"> z dotace ze státního rozpočtu a státních fondů, </w:delText>
        </w:r>
        <w:r>
          <w:rPr>
            <w:b/>
          </w:rPr>
          <w:delText>tj. vždy.</w:delText>
        </w:r>
      </w:del>
    </w:p>
    <w:p w14:paraId="2CCACF9E" w14:textId="77777777" w:rsidR="00404261" w:rsidRDefault="002B4CC5">
      <w:pPr>
        <w:pStyle w:val="Odstavecseseznamem"/>
        <w:ind w:left="0"/>
        <w:rPr>
          <w:del w:id="1606" w:author="revize" w:date="2021-11-19T11:11:00Z"/>
        </w:rPr>
      </w:pPr>
      <w:del w:id="1607" w:author="revize" w:date="2021-11-19T11:11:00Z">
        <w:r>
          <w:delText xml:space="preserve">Pokud jsou pro účely </w:delText>
        </w:r>
        <w:r>
          <w:rPr>
            <w:b/>
          </w:rPr>
          <w:delText>spolufinancování nebo předfinancování akcí</w:delText>
        </w:r>
        <w:r>
          <w:delText xml:space="preserve">, na jejichž realizaci se mají podílet prostředky ze státního rozpočtu nebo státních fondů </w:delText>
        </w:r>
        <w:r>
          <w:rPr>
            <w:b/>
          </w:rPr>
          <w:delText xml:space="preserve">požadovány příspěvky z rozpočtu JMK </w:delText>
        </w:r>
        <w:r>
          <w:delText xml:space="preserve">– viz. 5.3.2.2.    </w:delText>
        </w:r>
      </w:del>
    </w:p>
    <w:p w14:paraId="7B8BBE5B" w14:textId="77777777" w:rsidR="00404261" w:rsidRDefault="00404261">
      <w:pPr>
        <w:rPr>
          <w:del w:id="1608" w:author="revize" w:date="2021-11-19T11:11:00Z"/>
        </w:rPr>
      </w:pPr>
    </w:p>
    <w:p w14:paraId="3B12A0B8" w14:textId="77777777" w:rsidR="00404261" w:rsidRDefault="002B4CC5">
      <w:pPr>
        <w:rPr>
          <w:del w:id="1609" w:author="revize" w:date="2021-11-19T11:11:00Z"/>
        </w:rPr>
      </w:pPr>
      <w:del w:id="1610" w:author="revize" w:date="2021-11-19T11:11:00Z">
        <w:r>
          <w:delText xml:space="preserve">Dodatek záměru reprodukce majetku se zpracovává v případě </w:delText>
        </w:r>
        <w:r>
          <w:rPr>
            <w:b/>
          </w:rPr>
          <w:delText xml:space="preserve">změny hlavních ukazatelů záměru reprodukce majetku </w:delText>
        </w:r>
        <w:r>
          <w:delText xml:space="preserve">(předmět, celkové náklady, zdroje financování, harmonogram). Dodatek záměru reprodukce majetku organizace předkládá odvětvovému odboru, který jej posoudí z hlediska potřeb odvětví a dostatečnosti vlastních finančních zdrojů organizace a následně jej i se svým stanoviskem a příp. návrhem jiného zdroje financování, tzn. konkrétním paragrafem a položkou platné rozpočtové skladby na daný kalendářní rok, předá OINV, který jej posoudí z hlediska technickoekonomické efektivnosti a předloží k projednání RJMK. </w:delText>
        </w:r>
      </w:del>
    </w:p>
    <w:p w14:paraId="54AC8FD4" w14:textId="77777777" w:rsidR="00404261" w:rsidRDefault="002B4CC5">
      <w:pPr>
        <w:rPr>
          <w:del w:id="1611" w:author="revize" w:date="2021-11-19T11:11:00Z"/>
          <w:b/>
        </w:rPr>
      </w:pPr>
      <w:del w:id="1612" w:author="revize" w:date="2021-11-19T11:11:00Z">
        <w:r>
          <w:delText xml:space="preserve">V případě, že </w:delText>
        </w:r>
        <w:r>
          <w:rPr>
            <w:b/>
          </w:rPr>
          <w:delText xml:space="preserve">je požadováno a navrženo spolufinancování příspěvkem z rozpočtu JMK – </w:delText>
        </w:r>
        <w:r>
          <w:delText>viz. 5.3.2.2.</w:delText>
        </w:r>
        <w:r>
          <w:rPr>
            <w:b/>
          </w:rPr>
          <w:delText xml:space="preserve"> </w:delText>
        </w:r>
        <w:r>
          <w:delText xml:space="preserve">V případě </w:delText>
        </w:r>
        <w:r>
          <w:rPr>
            <w:b/>
          </w:rPr>
          <w:delText>nezajištěného zdroje financování záměru reprodukce majetku, návrh dodatku záměru reprodukce majetku odvětvový odbor bezodkladně vrátí organizaci.</w:delText>
        </w:r>
      </w:del>
    </w:p>
    <w:p w14:paraId="7B16A1D0" w14:textId="77777777" w:rsidR="00404261" w:rsidRDefault="002B4CC5">
      <w:pPr>
        <w:pStyle w:val="Nadpis5"/>
        <w:keepNext/>
        <w:keepLines/>
        <w:numPr>
          <w:ilvl w:val="4"/>
          <w:numId w:val="72"/>
        </w:numPr>
        <w:suppressAutoHyphens/>
        <w:spacing w:after="0"/>
        <w:contextualSpacing/>
        <w:rPr>
          <w:del w:id="1613" w:author="revize" w:date="2021-11-19T11:11:00Z"/>
          <w:sz w:val="24"/>
          <w:szCs w:val="24"/>
        </w:rPr>
      </w:pPr>
      <w:del w:id="1614" w:author="revize" w:date="2021-11-19T11:11:00Z">
        <w:r>
          <w:rPr>
            <w:sz w:val="24"/>
            <w:szCs w:val="24"/>
          </w:rPr>
          <w:lastRenderedPageBreak/>
          <w:delText>Poskytování a čerpání dotace</w:delText>
        </w:r>
      </w:del>
    </w:p>
    <w:p w14:paraId="2E4A94AF" w14:textId="77777777" w:rsidR="00404261" w:rsidRDefault="00404261">
      <w:pPr>
        <w:rPr>
          <w:del w:id="1615" w:author="revize" w:date="2021-11-19T11:11:00Z"/>
          <w:b/>
        </w:rPr>
      </w:pPr>
    </w:p>
    <w:p w14:paraId="7E36DB9B" w14:textId="77777777" w:rsidR="00404261" w:rsidRDefault="002B4CC5">
      <w:pPr>
        <w:rPr>
          <w:del w:id="1616" w:author="revize" w:date="2021-11-19T11:11:00Z"/>
          <w:lang w:val="x-none"/>
        </w:rPr>
      </w:pPr>
      <w:del w:id="1617" w:author="revize" w:date="2021-11-19T11:11:00Z">
        <w:r>
          <w:rPr>
            <w:lang w:val="x-none"/>
          </w:rPr>
          <w:delText xml:space="preserve">Na akce financované ze státního rozpočtu uvolňuje finanční prostředky správce programu za podmínek, které stanovil v příslušných rozhodnutích a podle ustanovení vyhlášky č. 560/2006 Sb. Správce programu může stanovit, že proces programového financování bude zabezpečovat prostřednictvím kraje. Pokud organizace obdrží příslušná rozhodnutí přímo od správce programu, zašle kopie těchto dokladů do </w:delText>
        </w:r>
        <w:r>
          <w:rPr>
            <w:lang w:eastAsia="x-none"/>
          </w:rPr>
          <w:delText>5</w:delText>
        </w:r>
        <w:r>
          <w:rPr>
            <w:lang w:val="x-none" w:eastAsia="x-none"/>
          </w:rPr>
          <w:delText xml:space="preserve"> pracovních dnů OINV a ten je předá neprodleně OE.</w:delText>
        </w:r>
        <w:r>
          <w:rPr>
            <w:lang w:val="x-none"/>
          </w:rPr>
          <w:delText xml:space="preserve"> </w:delText>
        </w:r>
      </w:del>
    </w:p>
    <w:p w14:paraId="1993C7F1" w14:textId="77777777" w:rsidR="00404261" w:rsidRDefault="002B4CC5">
      <w:pPr>
        <w:rPr>
          <w:del w:id="1618" w:author="revize" w:date="2021-11-19T11:11:00Z"/>
          <w:lang w:val="x-none"/>
        </w:rPr>
      </w:pPr>
      <w:del w:id="1619" w:author="revize" w:date="2021-11-19T11:11:00Z">
        <w:r>
          <w:rPr>
            <w:lang w:val="x-none"/>
          </w:rPr>
          <w:delText>Na akce financované z dotací ze státních fondů uvolňuje finanční prostředky příslušný státní fond podle vlastních směrnic. Kopie dokumentů o financování akce (zpravidla smlouva) zašle organizace do pěti pracovních dnů OINV.</w:delText>
        </w:r>
      </w:del>
    </w:p>
    <w:p w14:paraId="556A1B20" w14:textId="77777777" w:rsidR="00404261" w:rsidRDefault="002B4CC5">
      <w:pPr>
        <w:pStyle w:val="Nadpis5"/>
        <w:keepNext/>
        <w:keepLines/>
        <w:numPr>
          <w:ilvl w:val="4"/>
          <w:numId w:val="72"/>
        </w:numPr>
        <w:suppressAutoHyphens/>
        <w:spacing w:after="0"/>
        <w:contextualSpacing/>
        <w:rPr>
          <w:del w:id="1620" w:author="revize" w:date="2021-11-19T11:11:00Z"/>
        </w:rPr>
      </w:pPr>
      <w:del w:id="1621" w:author="revize" w:date="2021-11-19T11:11:00Z">
        <w:r>
          <w:rPr>
            <w:sz w:val="24"/>
            <w:szCs w:val="24"/>
          </w:rPr>
          <w:delText>Podmínky pro přípravu a realizaci záměru reprodukce majetku</w:delText>
        </w:r>
      </w:del>
    </w:p>
    <w:p w14:paraId="629F8BC4" w14:textId="77777777" w:rsidR="00404261" w:rsidRDefault="00404261">
      <w:pPr>
        <w:pStyle w:val="Odstavecseseznamem"/>
        <w:ind w:left="2832"/>
        <w:rPr>
          <w:del w:id="1622" w:author="revize" w:date="2021-11-19T11:11:00Z"/>
          <w:b/>
        </w:rPr>
      </w:pPr>
    </w:p>
    <w:p w14:paraId="1DC1C2AF" w14:textId="77777777" w:rsidR="00404261" w:rsidRDefault="002B4CC5">
      <w:pPr>
        <w:rPr>
          <w:del w:id="1623" w:author="revize" w:date="2021-11-19T11:11:00Z"/>
        </w:rPr>
      </w:pPr>
      <w:del w:id="1624" w:author="revize" w:date="2021-11-19T11:11:00Z">
        <w:r>
          <w:delText>Organizace, která je investorem akce financované za účasti státního rozpočtu z programů podle zákona č. 218/2000 Sb., plní další podmínky správce programu z příslušných rozhodnutí. Organizace, která je investorem akce financované s podporou nebo dotací ze státních fondů, plní další podmínky státního fondu z jeho příslušných rozhodnutí. Pokud by se podmínky zřizovatele pro přípravu a realizaci ocitly v rozporu s podmínkami správce programu nebo s podmínkami státního fondu, potom platí, že účastník programu (organizace) se řídí podmínkami správce programu nebo státního fondu. Případný rozpor oznámí organizace zřizovateli prostřednictvím OINV.</w:delText>
        </w:r>
      </w:del>
    </w:p>
    <w:p w14:paraId="2D567D4E" w14:textId="77777777" w:rsidR="00404261" w:rsidRDefault="002B4CC5">
      <w:pPr>
        <w:rPr>
          <w:del w:id="1625" w:author="revize" w:date="2021-11-19T11:11:00Z"/>
        </w:rPr>
      </w:pPr>
      <w:del w:id="1626" w:author="revize" w:date="2021-11-19T11:11:00Z">
        <w:r>
          <w:delText xml:space="preserve">O jednotlivých akcích vede organizace a OINV spis. Do spisu OINV předává organizace kopie rozhodujících dokumentů o akci </w:delText>
        </w:r>
        <w:r>
          <w:rPr>
            <w:b/>
          </w:rPr>
          <w:delText>(nejlépe v elektronické podobě)</w:delText>
        </w:r>
        <w:r>
          <w:delText>, a to do 30 pracovních dnů. Rozhodujícími dokumenty se podle povahy případu rozumí, s přihlédnutím k charakteru akce, zejména žádost o poskytnutí dotace na formuláři žádosti poskytovatele dotace, registrační list akce a rozhodnutí o poskytnutí dotace, projektová dokumentace pro provedení stavby vč. položkového rozpočtu (v elektronické podobě), stavební povolení nebo souhlas s ohlášením stavby nebo veřejnoprávní smlouva, zápisy z kontrolních dnů, zápisy z jednání, protokol o předání a převzetí stavby, montáže a dlouhodobého hmotného movitého majetku, protokol o zařazení dlouhodobého majetku do užívání, kolaudační souhlas, závěrečné vyhodnocení záměru reprodukce majetku, zápisy o reklamačních řízeních.</w:delText>
        </w:r>
      </w:del>
    </w:p>
    <w:p w14:paraId="6A11E8FC" w14:textId="77777777" w:rsidR="00404261" w:rsidRDefault="002B4CC5">
      <w:pPr>
        <w:rPr>
          <w:del w:id="1627" w:author="revize" w:date="2021-11-19T11:11:00Z"/>
        </w:rPr>
      </w:pPr>
      <w:del w:id="1628" w:author="revize" w:date="2021-11-19T11:11:00Z">
        <w:r>
          <w:delText xml:space="preserve">Je-li realizace záměru reprodukce majetku podmíněna likvidací hmotného nemovitého a movitého majetku, zajišťuje organizace doklady podle těchto Zásad.  </w:delText>
        </w:r>
      </w:del>
    </w:p>
    <w:p w14:paraId="4C23E89B" w14:textId="77777777" w:rsidR="00404261" w:rsidRDefault="002B4CC5">
      <w:pPr>
        <w:rPr>
          <w:del w:id="1629" w:author="revize" w:date="2021-11-19T11:11:00Z"/>
        </w:rPr>
      </w:pPr>
      <w:del w:id="1630" w:author="revize" w:date="2021-11-19T11:11:00Z">
        <w:r>
          <w:delText xml:space="preserve">Smlouvy a jejich dodatky mohou být uzavřeny jen ve shodě s obsahem schváleného záměru reprodukce majetku. </w:delText>
        </w:r>
        <w:r>
          <w:rPr>
            <w:b/>
          </w:rPr>
          <w:delText>Dodatky smluv</w:delText>
        </w:r>
        <w:r>
          <w:delText xml:space="preserve">, kterými se mění schválené hlavní ukazatele záměru reprodukce majetku, </w:delText>
        </w:r>
        <w:r>
          <w:rPr>
            <w:b/>
          </w:rPr>
          <w:delText>lze uzavřít až po schválení dodatku záměru</w:delText>
        </w:r>
        <w:r>
          <w:delText xml:space="preserve"> reprodukce majetku a v případech, kdy akce je financována za účasti státního rozpočtu z programů podle zákona č. 218/2000 Sb., až na základě souhlasu správce programu.  </w:delText>
        </w:r>
      </w:del>
    </w:p>
    <w:p w14:paraId="189F7314" w14:textId="77777777" w:rsidR="00404261" w:rsidRDefault="00404261">
      <w:pPr>
        <w:rPr>
          <w:del w:id="1631" w:author="revize" w:date="2021-11-19T11:11:00Z"/>
        </w:rPr>
      </w:pPr>
    </w:p>
    <w:p w14:paraId="380E87E7" w14:textId="77777777" w:rsidR="00404261" w:rsidRDefault="002B4CC5">
      <w:pPr>
        <w:pStyle w:val="Nadpis5"/>
        <w:keepNext/>
        <w:keepLines/>
        <w:numPr>
          <w:ilvl w:val="4"/>
          <w:numId w:val="72"/>
        </w:numPr>
        <w:suppressAutoHyphens/>
        <w:spacing w:after="0"/>
        <w:contextualSpacing/>
        <w:rPr>
          <w:del w:id="1632" w:author="revize" w:date="2021-11-19T11:11:00Z"/>
        </w:rPr>
      </w:pPr>
      <w:del w:id="1633" w:author="revize" w:date="2021-11-19T11:11:00Z">
        <w:r>
          <w:delText>Příprava, realizace a dokončení záměru reprodukce majetku</w:delText>
        </w:r>
      </w:del>
    </w:p>
    <w:p w14:paraId="20808741" w14:textId="77777777" w:rsidR="00404261" w:rsidRDefault="00404261">
      <w:pPr>
        <w:rPr>
          <w:del w:id="1634" w:author="revize" w:date="2021-11-19T11:11:00Z"/>
        </w:rPr>
      </w:pPr>
    </w:p>
    <w:p w14:paraId="7DD19663" w14:textId="77777777" w:rsidR="00404261" w:rsidRDefault="002B4CC5">
      <w:pPr>
        <w:rPr>
          <w:del w:id="1635" w:author="revize" w:date="2021-11-19T11:11:00Z"/>
        </w:rPr>
      </w:pPr>
      <w:del w:id="1636" w:author="revize" w:date="2021-11-19T11:11:00Z">
        <w:r>
          <w:delText xml:space="preserve">Je-li podmínkou realizace záměru reprodukce majetku zpracování projektové dokumentace, pořádá organizace kontrolní dny. Kontrolní den ke zpracovávané projektové dokumentaci musí být vždy nařízen před jejím dokončením a dále </w:delText>
        </w:r>
        <w:r>
          <w:rPr>
            <w:b/>
          </w:rPr>
          <w:delText>zpravidla 1x měsíčně</w:delText>
        </w:r>
        <w:r>
          <w:delText xml:space="preserve"> v případech, kdy lhůta zpracování projektové dokumentace je delší než jeden měsíc. K účasti na kontrolních dnech pozve organizace příslušné referenty OINV s dostatečným časovým předstihem, zpravidla ve lhůtě 15 dnů před konáním kontrolního dne.  </w:delText>
        </w:r>
      </w:del>
    </w:p>
    <w:p w14:paraId="6C8342A2" w14:textId="77777777" w:rsidR="00404261" w:rsidRDefault="00404261">
      <w:pPr>
        <w:rPr>
          <w:del w:id="1637" w:author="revize" w:date="2021-11-19T11:11:00Z"/>
        </w:rPr>
      </w:pPr>
    </w:p>
    <w:p w14:paraId="02A025A2" w14:textId="77777777" w:rsidR="00404261" w:rsidRDefault="002B4CC5">
      <w:pPr>
        <w:rPr>
          <w:del w:id="1638" w:author="revize" w:date="2021-11-19T11:11:00Z"/>
        </w:rPr>
      </w:pPr>
      <w:del w:id="1639" w:author="revize" w:date="2021-11-19T11:11:00Z">
        <w:r>
          <w:lastRenderedPageBreak/>
          <w:delText xml:space="preserve">U záměru reprodukce majetku stavebního nebo montážního charakteru pořádá organizace kontrolní dny stavby nejméně </w:delText>
        </w:r>
        <w:r>
          <w:rPr>
            <w:b/>
          </w:rPr>
          <w:delText>1 x měsíčně</w:delText>
        </w:r>
        <w:r>
          <w:delText xml:space="preserve">. K účasti na kontrolních dnech stavby pozve organizace příslušné referenty OINV s dostatečným časovým předstihem, zpravidla ve lhůtě </w:delText>
        </w:r>
        <w:r>
          <w:rPr>
            <w:b/>
          </w:rPr>
          <w:delText>15 dnů před konáním</w:delText>
        </w:r>
        <w:r>
          <w:delText xml:space="preserve"> kontrolního dne. Předmětem kontrolního dne je i zjišťování věcného, finančního plnění ze strany dodavatele a úhrady nákladů akce ze strany organizace.   </w:delText>
        </w:r>
      </w:del>
    </w:p>
    <w:p w14:paraId="54D0772A" w14:textId="77777777" w:rsidR="00404261" w:rsidRDefault="002B4CC5">
      <w:pPr>
        <w:rPr>
          <w:del w:id="1640" w:author="revize" w:date="2021-11-19T11:11:00Z"/>
        </w:rPr>
      </w:pPr>
      <w:del w:id="1641" w:author="revize" w:date="2021-11-19T11:11:00Z">
        <w:r>
          <w:delText xml:space="preserve">Organizace je povinna pozvat příslušné referenty  OINV na všechna rozhodující jednání, v jejichž důsledku by mohlo dojít ke změně hlavních ukazatelů záměru reprodukce majetku nebo změně ceny sjednané ve smlouvách a dodatcích smluv. </w:delText>
        </w:r>
      </w:del>
    </w:p>
    <w:p w14:paraId="5C7872C1" w14:textId="77777777" w:rsidR="00404261" w:rsidRDefault="00404261">
      <w:pPr>
        <w:rPr>
          <w:del w:id="1642" w:author="revize" w:date="2021-11-19T11:11:00Z"/>
        </w:rPr>
      </w:pPr>
    </w:p>
    <w:p w14:paraId="13D7478F" w14:textId="77777777" w:rsidR="00404261" w:rsidRDefault="002B4CC5">
      <w:pPr>
        <w:rPr>
          <w:del w:id="1643" w:author="revize" w:date="2021-11-19T11:11:00Z"/>
        </w:rPr>
      </w:pPr>
      <w:del w:id="1644" w:author="revize" w:date="2021-11-19T11:11:00Z">
        <w:r>
          <w:delText xml:space="preserve">Dokončený záměr reprodukce majetku stavebního či montážního charakteru nebo jeho ucelené část musí být předána a převzata písemným zápisem. K účasti na předání a převzetí akce, případně k účasti na kolaudačním řízení, pozve organizace příslušné referenty OINV s dostatečným časovým předstihem, zpravidla ve lhůtě 15 dnů před termínem předávání a přejímání akce nebo před termínem ústního jednání spojeného s místním šetřením při kolaudačním řízení.  </w:delText>
        </w:r>
      </w:del>
    </w:p>
    <w:p w14:paraId="44E0EC93" w14:textId="77777777" w:rsidR="00404261" w:rsidRDefault="002B4CC5">
      <w:pPr>
        <w:rPr>
          <w:del w:id="1645" w:author="revize" w:date="2021-11-19T11:11:00Z"/>
        </w:rPr>
      </w:pPr>
      <w:del w:id="1646" w:author="revize" w:date="2021-11-19T11:11:00Z">
        <w:r>
          <w:delText>Dokončení záměru reprodukce majetku organizace oznámí bezprostředně  OINV, nejpozději však do pěti pracovních dnů formou p</w:delText>
        </w:r>
        <w:r>
          <w:rPr>
            <w:color w:val="000000"/>
          </w:rPr>
          <w:delText>rotokolu o předání a převzetí díla a</w:delText>
        </w:r>
        <w:r>
          <w:delText xml:space="preserve"> protokolu o zařazení dlouhodobého majetku do užívání (příloha č. 30), který vyplní dle bodu 4.2.4 této směrnice.  Protokol doloží příslušnými zápisy příp. kolaudačním souhlasem.</w:delText>
        </w:r>
      </w:del>
    </w:p>
    <w:p w14:paraId="03E0A304" w14:textId="77777777" w:rsidR="00404261" w:rsidRDefault="002B4CC5">
      <w:pPr>
        <w:pStyle w:val="Nadpis5"/>
        <w:keepNext/>
        <w:keepLines/>
        <w:numPr>
          <w:ilvl w:val="4"/>
          <w:numId w:val="72"/>
        </w:numPr>
        <w:suppressAutoHyphens/>
        <w:spacing w:after="0"/>
        <w:contextualSpacing/>
        <w:rPr>
          <w:del w:id="1647" w:author="revize" w:date="2021-11-19T11:11:00Z"/>
        </w:rPr>
      </w:pPr>
      <w:del w:id="1648" w:author="revize" w:date="2021-11-19T11:11:00Z">
        <w:r>
          <w:rPr>
            <w:sz w:val="24"/>
            <w:szCs w:val="24"/>
          </w:rPr>
          <w:delText>Závěrečné vyhodnocení záměru reprodukce majetku</w:delText>
        </w:r>
      </w:del>
    </w:p>
    <w:p w14:paraId="5BDA7B3C" w14:textId="77777777" w:rsidR="00404261" w:rsidRDefault="00404261">
      <w:pPr>
        <w:rPr>
          <w:del w:id="1649" w:author="revize" w:date="2021-11-19T11:11:00Z"/>
          <w:b/>
        </w:rPr>
      </w:pPr>
    </w:p>
    <w:p w14:paraId="67B6A222" w14:textId="77777777" w:rsidR="00404261" w:rsidRDefault="002B4CC5">
      <w:pPr>
        <w:rPr>
          <w:del w:id="1650" w:author="revize" w:date="2021-11-19T11:11:00Z"/>
          <w:color w:val="FF0000"/>
          <w:lang w:val="x-none" w:eastAsia="x-none"/>
        </w:rPr>
      </w:pPr>
      <w:del w:id="1651" w:author="revize" w:date="2021-11-19T11:11:00Z">
        <w:r>
          <w:rPr>
            <w:lang w:val="x-none" w:eastAsia="x-none"/>
          </w:rPr>
          <w:delText xml:space="preserve">Závěrečné vyhodnocení </w:delText>
        </w:r>
        <w:r>
          <w:rPr>
            <w:lang w:eastAsia="x-none"/>
          </w:rPr>
          <w:delText>záměru reprodukce majetku</w:delText>
        </w:r>
        <w:r>
          <w:rPr>
            <w:lang w:val="x-none" w:eastAsia="x-none"/>
          </w:rPr>
          <w:delText xml:space="preserve"> předkládá organizace příslušnému správci programu</w:delText>
        </w:r>
        <w:r>
          <w:rPr>
            <w:lang w:eastAsia="x-none"/>
          </w:rPr>
          <w:delText xml:space="preserve"> nebo správci fondu. </w:delText>
        </w:r>
        <w:r>
          <w:rPr>
            <w:lang w:val="x-none" w:eastAsia="x-none"/>
          </w:rPr>
          <w:delText xml:space="preserve">Kopii závěrečného vyhodnocení předloží organizace </w:delText>
        </w:r>
        <w:r>
          <w:rPr>
            <w:lang w:eastAsia="x-none"/>
          </w:rPr>
          <w:delText>do 30 dnů</w:delText>
        </w:r>
        <w:r>
          <w:rPr>
            <w:lang w:val="x-none" w:eastAsia="x-none"/>
          </w:rPr>
          <w:delText xml:space="preserve"> OINV a ten OE podle jeho pokynů. </w:delText>
        </w:r>
      </w:del>
    </w:p>
    <w:p w14:paraId="6476DD6C" w14:textId="77777777" w:rsidR="00404261" w:rsidRDefault="002B4CC5">
      <w:pPr>
        <w:rPr>
          <w:del w:id="1652" w:author="revize" w:date="2021-11-19T11:11:00Z"/>
          <w:lang w:val="x-none" w:eastAsia="x-none"/>
        </w:rPr>
      </w:pPr>
      <w:del w:id="1653" w:author="revize" w:date="2021-11-19T11:11:00Z">
        <w:r>
          <w:rPr>
            <w:lang w:val="x-none" w:eastAsia="x-none"/>
          </w:rPr>
          <w:delText xml:space="preserve">S nevyčerpanými finančními prostředky naloží organizace v souladu s rozhodnutím poskytovatele. </w:delText>
        </w:r>
      </w:del>
    </w:p>
    <w:p w14:paraId="3F1967BA" w14:textId="77777777" w:rsidR="00404261" w:rsidRDefault="002B4CC5">
      <w:pPr>
        <w:pStyle w:val="Nadpis4"/>
        <w:numPr>
          <w:ilvl w:val="3"/>
          <w:numId w:val="72"/>
        </w:numPr>
        <w:rPr>
          <w:del w:id="1654" w:author="revize" w:date="2021-11-19T11:11:00Z"/>
        </w:rPr>
      </w:pPr>
      <w:del w:id="1655" w:author="revize" w:date="2021-11-19T11:11:00Z">
        <w:r>
          <w:delText>Záměr reprodukce majetku financovaný z dotace z ESIF a ostatních evropských programů</w:delText>
        </w:r>
      </w:del>
    </w:p>
    <w:p w14:paraId="4CAD2F33" w14:textId="77777777" w:rsidR="00404261" w:rsidRDefault="002B4CC5">
      <w:pPr>
        <w:pStyle w:val="Nadpis5"/>
        <w:keepNext/>
        <w:keepLines/>
        <w:numPr>
          <w:ilvl w:val="4"/>
          <w:numId w:val="72"/>
        </w:numPr>
        <w:suppressAutoHyphens/>
        <w:spacing w:after="0"/>
        <w:contextualSpacing/>
        <w:rPr>
          <w:del w:id="1656" w:author="revize" w:date="2021-11-19T11:11:00Z"/>
          <w:sz w:val="24"/>
          <w:szCs w:val="24"/>
        </w:rPr>
      </w:pPr>
      <w:del w:id="1657" w:author="revize" w:date="2021-11-19T11:11:00Z">
        <w:r>
          <w:rPr>
            <w:sz w:val="24"/>
            <w:szCs w:val="24"/>
          </w:rPr>
          <w:delText>Žádost o dotaci</w:delText>
        </w:r>
      </w:del>
    </w:p>
    <w:p w14:paraId="2AF88F32" w14:textId="77777777" w:rsidR="00404261" w:rsidRDefault="00404261">
      <w:pPr>
        <w:rPr>
          <w:del w:id="1658" w:author="revize" w:date="2021-11-19T11:11:00Z"/>
        </w:rPr>
      </w:pPr>
    </w:p>
    <w:p w14:paraId="1C9A3893" w14:textId="77777777" w:rsidR="00404261" w:rsidRDefault="002B4CC5">
      <w:pPr>
        <w:rPr>
          <w:del w:id="1659" w:author="revize" w:date="2021-11-19T11:11:00Z"/>
          <w:color w:val="000000"/>
          <w:lang w:val="x-none" w:eastAsia="x-none"/>
        </w:rPr>
      </w:pPr>
      <w:del w:id="1660" w:author="revize" w:date="2021-11-19T11:11:00Z">
        <w:r>
          <w:rPr>
            <w:b/>
            <w:color w:val="000000"/>
            <w:lang w:val="x-none"/>
          </w:rPr>
          <w:delText>Žádost</w:delText>
        </w:r>
        <w:r>
          <w:rPr>
            <w:color w:val="000000"/>
            <w:lang w:val="x-none"/>
          </w:rPr>
          <w:delText xml:space="preserve"> </w:delText>
        </w:r>
        <w:r>
          <w:rPr>
            <w:color w:val="000000"/>
            <w:lang w:eastAsia="x-none"/>
          </w:rPr>
          <w:delText xml:space="preserve">organizace </w:delText>
        </w:r>
        <w:r>
          <w:rPr>
            <w:color w:val="000000"/>
            <w:lang w:val="x-none" w:eastAsia="x-none"/>
          </w:rPr>
          <w:delText xml:space="preserve">o </w:delText>
        </w:r>
        <w:r>
          <w:rPr>
            <w:color w:val="000000"/>
            <w:lang w:eastAsia="x-none"/>
          </w:rPr>
          <w:delText>dotaci</w:delText>
        </w:r>
        <w:r>
          <w:rPr>
            <w:color w:val="000000"/>
            <w:lang w:val="x-none" w:eastAsia="x-none"/>
          </w:rPr>
          <w:delText xml:space="preserve"> </w:delText>
        </w:r>
        <w:r>
          <w:rPr>
            <w:color w:val="000000"/>
            <w:lang w:eastAsia="x-none"/>
          </w:rPr>
          <w:delText xml:space="preserve">z ESIF a ostatních evropských programů formou zpracovaného příslušného formuláře poskytovatele dotace (pokud existuje) nebo projektového záměru, </w:delText>
        </w:r>
        <w:r>
          <w:rPr>
            <w:b/>
            <w:color w:val="000000"/>
            <w:lang w:val="x-none" w:eastAsia="x-none"/>
          </w:rPr>
          <w:delText xml:space="preserve">předkládá </w:delText>
        </w:r>
        <w:r>
          <w:rPr>
            <w:b/>
            <w:color w:val="000000"/>
            <w:lang w:eastAsia="x-none"/>
          </w:rPr>
          <w:delText>organizace</w:delText>
        </w:r>
        <w:r>
          <w:rPr>
            <w:color w:val="000000"/>
            <w:lang w:eastAsia="x-none"/>
          </w:rPr>
          <w:delText xml:space="preserve"> </w:delText>
        </w:r>
        <w:r>
          <w:rPr>
            <w:b/>
            <w:color w:val="000000"/>
            <w:lang w:eastAsia="x-none"/>
          </w:rPr>
          <w:delText>k projednání orgánům zřizovatele</w:delText>
        </w:r>
        <w:r>
          <w:rPr>
            <w:color w:val="000000"/>
            <w:lang w:eastAsia="x-none"/>
          </w:rPr>
          <w:delText xml:space="preserve"> </w:delText>
        </w:r>
        <w:r>
          <w:rPr>
            <w:color w:val="000000"/>
            <w:lang w:val="x-none" w:eastAsia="x-none"/>
          </w:rPr>
          <w:delText xml:space="preserve">prostřednictvím odvětvového odboru, který žádost vyhodnotí z hlediska </w:delText>
        </w:r>
        <w:r>
          <w:rPr>
            <w:color w:val="000000"/>
            <w:lang w:eastAsia="x-none"/>
          </w:rPr>
          <w:delText>potřeb odvětví</w:delText>
        </w:r>
        <w:r>
          <w:rPr>
            <w:color w:val="000000"/>
            <w:lang w:val="x-none" w:eastAsia="x-none"/>
          </w:rPr>
          <w:delText xml:space="preserve">. Pokud </w:delText>
        </w:r>
        <w:r>
          <w:rPr>
            <w:color w:val="000000"/>
            <w:lang w:eastAsia="x-none"/>
          </w:rPr>
          <w:delText xml:space="preserve">se jedná o reprodukci majetku, postoupí tuto žádost spolu se svým stanoviskem OINV k  </w:delText>
        </w:r>
        <w:r>
          <w:rPr>
            <w:color w:val="000000"/>
            <w:lang w:val="x-none" w:eastAsia="x-none"/>
          </w:rPr>
          <w:delText>její</w:delText>
        </w:r>
        <w:r>
          <w:rPr>
            <w:color w:val="000000"/>
            <w:lang w:eastAsia="x-none"/>
          </w:rPr>
          <w:delText>mu</w:delText>
        </w:r>
        <w:r>
          <w:rPr>
            <w:color w:val="000000"/>
            <w:lang w:val="x-none" w:eastAsia="x-none"/>
          </w:rPr>
          <w:delText xml:space="preserve"> posouzení z hlediska technickoekonomické efektivnosti</w:delText>
        </w:r>
        <w:r>
          <w:rPr>
            <w:color w:val="000000"/>
            <w:lang w:eastAsia="x-none"/>
          </w:rPr>
          <w:delText xml:space="preserve"> a k následnému projednání v orgánech zřizovatele</w:delText>
        </w:r>
        <w:r>
          <w:rPr>
            <w:color w:val="000000"/>
            <w:lang w:val="x-none" w:eastAsia="x-none"/>
          </w:rPr>
          <w:delText>. Tyto žádosti budou řešeny individuálně ve spolupráci s ORR.</w:delText>
        </w:r>
      </w:del>
    </w:p>
    <w:p w14:paraId="637916D9" w14:textId="77777777" w:rsidR="00404261" w:rsidRDefault="002B4CC5">
      <w:pPr>
        <w:rPr>
          <w:del w:id="1661" w:author="revize" w:date="2021-11-19T11:11:00Z"/>
          <w:lang w:val="x-none" w:eastAsia="x-none"/>
        </w:rPr>
      </w:pPr>
      <w:del w:id="1662" w:author="revize" w:date="2021-11-19T11:11:00Z">
        <w:r>
          <w:rPr>
            <w:b/>
            <w:lang w:eastAsia="x-none"/>
          </w:rPr>
          <w:delText>Po schválení žádosti</w:delText>
        </w:r>
        <w:r>
          <w:rPr>
            <w:lang w:eastAsia="x-none"/>
          </w:rPr>
          <w:delText xml:space="preserve"> organizace o dotaci z ESIF a ostatních evropských programů zřizovatelem, předkládá organizace tuto žádost </w:delText>
        </w:r>
        <w:r>
          <w:rPr>
            <w:lang w:val="x-none" w:eastAsia="x-none"/>
          </w:rPr>
          <w:delText xml:space="preserve">příslušnému </w:delText>
        </w:r>
        <w:r>
          <w:rPr>
            <w:color w:val="000000"/>
            <w:lang w:val="x-none" w:eastAsia="x-none"/>
          </w:rPr>
          <w:delText xml:space="preserve">řídícímu orgánu </w:delText>
        </w:r>
        <w:r>
          <w:rPr>
            <w:color w:val="000000"/>
            <w:lang w:eastAsia="x-none"/>
          </w:rPr>
          <w:delText xml:space="preserve">programu </w:delText>
        </w:r>
        <w:r>
          <w:rPr>
            <w:color w:val="000000"/>
            <w:lang w:val="x-none" w:eastAsia="x-none"/>
          </w:rPr>
          <w:delText>nebo implementační</w:delText>
        </w:r>
        <w:r>
          <w:rPr>
            <w:color w:val="000000"/>
            <w:lang w:eastAsia="x-none"/>
          </w:rPr>
          <w:delText xml:space="preserve"> agentuře</w:delText>
        </w:r>
        <w:r>
          <w:delText xml:space="preserve"> (</w:delText>
        </w:r>
        <w:r>
          <w:rPr>
            <w:color w:val="000000"/>
            <w:lang w:eastAsia="x-none"/>
          </w:rPr>
          <w:delText>dle chválené implementační struktury daného programu)</w:delText>
        </w:r>
      </w:del>
    </w:p>
    <w:p w14:paraId="376E6C8F" w14:textId="77777777" w:rsidR="00404261" w:rsidRDefault="002B4CC5">
      <w:pPr>
        <w:pStyle w:val="Nadpis5"/>
        <w:keepNext/>
        <w:keepLines/>
        <w:numPr>
          <w:ilvl w:val="4"/>
          <w:numId w:val="72"/>
        </w:numPr>
        <w:suppressAutoHyphens/>
        <w:spacing w:after="0"/>
        <w:contextualSpacing/>
        <w:rPr>
          <w:del w:id="1663" w:author="revize" w:date="2021-11-19T11:11:00Z"/>
        </w:rPr>
      </w:pPr>
      <w:del w:id="1664" w:author="revize" w:date="2021-11-19T11:11:00Z">
        <w:r>
          <w:rPr>
            <w:sz w:val="24"/>
            <w:szCs w:val="24"/>
          </w:rPr>
          <w:delText>Rozhodovací proces o poskytnutí dotace</w:delText>
        </w:r>
      </w:del>
    </w:p>
    <w:p w14:paraId="224768BE" w14:textId="77777777" w:rsidR="00404261" w:rsidRDefault="00404261">
      <w:pPr>
        <w:pStyle w:val="Odstavecseseznamem"/>
        <w:ind w:left="0"/>
        <w:rPr>
          <w:del w:id="1665" w:author="revize" w:date="2021-11-19T11:11:00Z"/>
        </w:rPr>
      </w:pPr>
    </w:p>
    <w:p w14:paraId="2889FCBE" w14:textId="77777777" w:rsidR="00404261" w:rsidRDefault="002B4CC5">
      <w:pPr>
        <w:pStyle w:val="Odstavecseseznamem"/>
        <w:ind w:left="0"/>
        <w:rPr>
          <w:del w:id="1666" w:author="revize" w:date="2021-11-19T11:11:00Z"/>
        </w:rPr>
      </w:pPr>
      <w:del w:id="1667" w:author="revize" w:date="2021-11-19T11:11:00Z">
        <w:r>
          <w:delText>Rozhodnutí o poskytnutí dotace vydává příslušný řídící orgán programu nebo implementační agentura. Organizace je povinna kopii rozhodnutí do 5 pracovních dnů od jeho obdržení zaslat na vědomí  OINV.</w:delText>
        </w:r>
      </w:del>
    </w:p>
    <w:p w14:paraId="50B1D5F2" w14:textId="77777777" w:rsidR="00404261" w:rsidRDefault="002B4CC5">
      <w:pPr>
        <w:pStyle w:val="Nadpis5"/>
        <w:keepNext/>
        <w:keepLines/>
        <w:numPr>
          <w:ilvl w:val="4"/>
          <w:numId w:val="72"/>
        </w:numPr>
        <w:suppressAutoHyphens/>
        <w:spacing w:after="0"/>
        <w:contextualSpacing/>
        <w:rPr>
          <w:del w:id="1668" w:author="revize" w:date="2021-11-19T11:11:00Z"/>
        </w:rPr>
      </w:pPr>
      <w:del w:id="1669" w:author="revize" w:date="2021-11-19T11:11:00Z">
        <w:r>
          <w:rPr>
            <w:sz w:val="24"/>
            <w:szCs w:val="24"/>
          </w:rPr>
          <w:lastRenderedPageBreak/>
          <w:delText>Záměr reprodukce majetku a dodatek záměru reprodukce majetku</w:delText>
        </w:r>
      </w:del>
    </w:p>
    <w:p w14:paraId="51698559" w14:textId="77777777" w:rsidR="00404261" w:rsidRDefault="00404261">
      <w:pPr>
        <w:rPr>
          <w:del w:id="1670" w:author="revize" w:date="2021-11-19T11:11:00Z"/>
        </w:rPr>
      </w:pPr>
    </w:p>
    <w:p w14:paraId="582D7867" w14:textId="77777777" w:rsidR="00404261" w:rsidRDefault="002B4CC5">
      <w:pPr>
        <w:pStyle w:val="Odstavecseseznamem"/>
        <w:ind w:left="0"/>
        <w:rPr>
          <w:del w:id="1671" w:author="revize" w:date="2021-11-19T11:11:00Z"/>
        </w:rPr>
      </w:pPr>
      <w:del w:id="1672" w:author="revize" w:date="2021-11-19T11:11:00Z">
        <w:r>
          <w:delText xml:space="preserve">Záměr reprodukce majetku (příloha č. 23) se zpracovává na jakýkoliv záměr financování reprodukce majetku </w:delText>
        </w:r>
        <w:r>
          <w:rPr>
            <w:b/>
          </w:rPr>
          <w:delText>v předpokládané hodnotě nad 1 Kč</w:delText>
        </w:r>
        <w:r>
          <w:delText xml:space="preserve"> z dotace z ESIF a ostatních evropských programů, </w:delText>
        </w:r>
        <w:r>
          <w:rPr>
            <w:b/>
          </w:rPr>
          <w:delText>tj. vždy.</w:delText>
        </w:r>
      </w:del>
    </w:p>
    <w:p w14:paraId="6370F5C9" w14:textId="77777777" w:rsidR="00404261" w:rsidRDefault="002B4CC5">
      <w:pPr>
        <w:pStyle w:val="Odstavecseseznamem"/>
        <w:ind w:left="0"/>
        <w:rPr>
          <w:del w:id="1673" w:author="revize" w:date="2021-11-19T11:11:00Z"/>
        </w:rPr>
      </w:pPr>
      <w:del w:id="1674" w:author="revize" w:date="2021-11-19T11:11:00Z">
        <w:r>
          <w:delText xml:space="preserve">Pokud jsou pro účely </w:delText>
        </w:r>
        <w:r>
          <w:rPr>
            <w:b/>
          </w:rPr>
          <w:delText>spolufinancování nebo předfinancování akcí</w:delText>
        </w:r>
        <w:r>
          <w:delText xml:space="preserve">, na jejichž realizaci se mají podílet prostředky z ESIF a ostatních evropských programů </w:delText>
        </w:r>
        <w:r>
          <w:rPr>
            <w:b/>
          </w:rPr>
          <w:delText xml:space="preserve">požadovány příspěvky z rozpočtu JMK </w:delText>
        </w:r>
        <w:r>
          <w:delText xml:space="preserve">– viz. 5.3.2.2.   </w:delText>
        </w:r>
      </w:del>
    </w:p>
    <w:p w14:paraId="7F920F36" w14:textId="77777777" w:rsidR="00404261" w:rsidRDefault="00404261">
      <w:pPr>
        <w:pStyle w:val="Odstavecseseznamem"/>
        <w:ind w:left="0"/>
        <w:rPr>
          <w:del w:id="1675" w:author="revize" w:date="2021-11-19T11:11:00Z"/>
        </w:rPr>
      </w:pPr>
    </w:p>
    <w:p w14:paraId="215E79BD" w14:textId="77777777" w:rsidR="00404261" w:rsidRDefault="002B4CC5">
      <w:pPr>
        <w:rPr>
          <w:del w:id="1676" w:author="revize" w:date="2021-11-19T11:11:00Z"/>
        </w:rPr>
      </w:pPr>
      <w:del w:id="1677" w:author="revize" w:date="2021-11-19T11:11:00Z">
        <w:r>
          <w:delText xml:space="preserve">Dodatek záměru reprodukce majetku se zpracovává v případě </w:delText>
        </w:r>
        <w:r>
          <w:rPr>
            <w:b/>
          </w:rPr>
          <w:delText xml:space="preserve">změny hlavních ukazatelů záměru reprodukce majetku </w:delText>
        </w:r>
        <w:r>
          <w:delText xml:space="preserve">(předmět, celkové náklady, zdroje financování, harmonogram). Dodatek záměru reprodukce majetku organizace předkládá odvětvovému odboru, který jej posoudí z hlediska potřeb odvětví a dostatečnosti vlastních finančních zdrojů organizace a následně jej i se svým stanoviskem a příp. návrhem jiného zdroje financování, tzn. konkrétním paragrafem a položkou platné rozpočtové skladby na daný kalendářní rok, předá OINV, který jej posoudí z hlediska technickoekonomické efektivnosti a předloží k projednání RJMK. </w:delText>
        </w:r>
      </w:del>
    </w:p>
    <w:p w14:paraId="40710986" w14:textId="77777777" w:rsidR="00404261" w:rsidRDefault="002B4CC5">
      <w:pPr>
        <w:rPr>
          <w:del w:id="1678" w:author="revize" w:date="2021-11-19T11:11:00Z"/>
          <w:b/>
          <w:highlight w:val="cyan"/>
        </w:rPr>
      </w:pPr>
      <w:del w:id="1679" w:author="revize" w:date="2021-11-19T11:11:00Z">
        <w:r>
          <w:delText xml:space="preserve">V případě, že </w:delText>
        </w:r>
        <w:r>
          <w:rPr>
            <w:b/>
          </w:rPr>
          <w:delText xml:space="preserve">je požadováno a navrženo spolufinancování příspěvkem z rozpočtu JMK </w:delText>
        </w:r>
        <w:r>
          <w:delText xml:space="preserve">– viz. 5.3.2.2. V případě </w:delText>
        </w:r>
        <w:r>
          <w:rPr>
            <w:b/>
          </w:rPr>
          <w:delText>nezajištěného zdroje financování záměru reprodukce majetku, návrh dodatku záměru reprodukce majetku odvětvový odbor bezodkladně vrátí organizaci.</w:delText>
        </w:r>
        <w:r>
          <w:delText xml:space="preserve">  </w:delText>
        </w:r>
      </w:del>
    </w:p>
    <w:p w14:paraId="4B87268E" w14:textId="77777777" w:rsidR="00404261" w:rsidRDefault="002B4CC5">
      <w:pPr>
        <w:pStyle w:val="Nadpis5"/>
        <w:keepNext/>
        <w:keepLines/>
        <w:numPr>
          <w:ilvl w:val="4"/>
          <w:numId w:val="72"/>
        </w:numPr>
        <w:suppressAutoHyphens/>
        <w:spacing w:after="0"/>
        <w:contextualSpacing/>
        <w:rPr>
          <w:del w:id="1680" w:author="revize" w:date="2021-11-19T11:11:00Z"/>
          <w:sz w:val="24"/>
          <w:szCs w:val="24"/>
        </w:rPr>
      </w:pPr>
      <w:del w:id="1681" w:author="revize" w:date="2021-11-19T11:11:00Z">
        <w:r>
          <w:rPr>
            <w:sz w:val="24"/>
            <w:szCs w:val="24"/>
          </w:rPr>
          <w:delText>Poskytování a čerpání dotace</w:delText>
        </w:r>
      </w:del>
    </w:p>
    <w:p w14:paraId="1ADEFD5D" w14:textId="77777777" w:rsidR="00404261" w:rsidRDefault="00404261">
      <w:pPr>
        <w:pStyle w:val="Odstavecseseznamem"/>
        <w:ind w:left="0"/>
        <w:rPr>
          <w:del w:id="1682" w:author="revize" w:date="2021-11-19T11:11:00Z"/>
          <w:b/>
          <w:highlight w:val="cyan"/>
        </w:rPr>
      </w:pPr>
    </w:p>
    <w:p w14:paraId="77AAA236" w14:textId="77777777" w:rsidR="00404261" w:rsidRDefault="002B4CC5">
      <w:pPr>
        <w:rPr>
          <w:del w:id="1683" w:author="revize" w:date="2021-11-19T11:11:00Z"/>
          <w:lang w:val="x-none" w:eastAsia="x-none"/>
        </w:rPr>
      </w:pPr>
      <w:del w:id="1684" w:author="revize" w:date="2021-11-19T11:11:00Z">
        <w:r>
          <w:rPr>
            <w:lang w:val="x-none" w:eastAsia="x-none"/>
          </w:rPr>
          <w:delText>Na ak</w:delText>
        </w:r>
        <w:r>
          <w:rPr>
            <w:lang w:eastAsia="x-none"/>
          </w:rPr>
          <w:delText>tivity</w:delText>
        </w:r>
        <w:r>
          <w:rPr>
            <w:lang w:val="x-none" w:eastAsia="x-none"/>
          </w:rPr>
          <w:delText xml:space="preserve"> financované z  </w:delText>
        </w:r>
        <w:r>
          <w:rPr>
            <w:lang w:eastAsia="x-none"/>
          </w:rPr>
          <w:delText>ESIF</w:delText>
        </w:r>
        <w:r>
          <w:rPr>
            <w:lang w:val="x-none" w:eastAsia="x-none"/>
          </w:rPr>
          <w:delText xml:space="preserve"> </w:delText>
        </w:r>
        <w:r>
          <w:rPr>
            <w:lang w:eastAsia="x-none"/>
          </w:rPr>
          <w:delText xml:space="preserve">a ostatních evropských programů </w:delText>
        </w:r>
        <w:r>
          <w:rPr>
            <w:lang w:val="x-none" w:eastAsia="x-none"/>
          </w:rPr>
          <w:delText xml:space="preserve">uvolňuje finanční prostředky </w:delText>
        </w:r>
        <w:r>
          <w:rPr>
            <w:lang w:eastAsia="x-none"/>
          </w:rPr>
          <w:delText>řídící orgán programu</w:delText>
        </w:r>
        <w:r>
          <w:rPr>
            <w:lang w:val="x-none" w:eastAsia="x-none"/>
          </w:rPr>
          <w:delText xml:space="preserve"> </w:delText>
        </w:r>
        <w:r>
          <w:rPr>
            <w:lang w:eastAsia="x-none"/>
          </w:rPr>
          <w:delText xml:space="preserve">nebo příslušná implementační agentura </w:delText>
        </w:r>
        <w:r>
          <w:rPr>
            <w:lang w:val="x-none" w:eastAsia="x-none"/>
          </w:rPr>
          <w:delText>za podmínek, které stanovil v příslušných rozhodnutích. Pokud organizace obdrží příslušná rozhodnutí přímo od řídící</w:delText>
        </w:r>
        <w:r>
          <w:rPr>
            <w:lang w:eastAsia="x-none"/>
          </w:rPr>
          <w:delText>ho</w:delText>
        </w:r>
        <w:r>
          <w:rPr>
            <w:lang w:val="x-none" w:eastAsia="x-none"/>
          </w:rPr>
          <w:delText xml:space="preserve"> orgán</w:delText>
        </w:r>
        <w:r>
          <w:rPr>
            <w:lang w:eastAsia="x-none"/>
          </w:rPr>
          <w:delText>u</w:delText>
        </w:r>
        <w:r>
          <w:rPr>
            <w:lang w:val="x-none" w:eastAsia="x-none"/>
          </w:rPr>
          <w:delText xml:space="preserve"> programu nebo příslušn</w:delText>
        </w:r>
        <w:r>
          <w:rPr>
            <w:lang w:eastAsia="x-none"/>
          </w:rPr>
          <w:delText>é</w:delText>
        </w:r>
        <w:r>
          <w:rPr>
            <w:lang w:val="x-none" w:eastAsia="x-none"/>
          </w:rPr>
          <w:delText xml:space="preserve"> implementační agentur</w:delText>
        </w:r>
        <w:r>
          <w:rPr>
            <w:lang w:eastAsia="x-none"/>
          </w:rPr>
          <w:delText>y</w:delText>
        </w:r>
        <w:r>
          <w:rPr>
            <w:lang w:val="x-none" w:eastAsia="x-none"/>
          </w:rPr>
          <w:delText xml:space="preserve">, zašle kopie těchto dokladů do </w:delText>
        </w:r>
        <w:r>
          <w:rPr>
            <w:lang w:eastAsia="x-none"/>
          </w:rPr>
          <w:delText>5</w:delText>
        </w:r>
        <w:r>
          <w:rPr>
            <w:lang w:val="x-none" w:eastAsia="x-none"/>
          </w:rPr>
          <w:delText xml:space="preserve"> pracovních dnů OINV a ten je předá neprodleně OE. </w:delText>
        </w:r>
      </w:del>
    </w:p>
    <w:p w14:paraId="681DF21E" w14:textId="77777777" w:rsidR="00404261" w:rsidRDefault="002B4CC5">
      <w:pPr>
        <w:pStyle w:val="Nadpis5"/>
        <w:keepNext/>
        <w:keepLines/>
        <w:numPr>
          <w:ilvl w:val="4"/>
          <w:numId w:val="72"/>
        </w:numPr>
        <w:suppressAutoHyphens/>
        <w:spacing w:after="0"/>
        <w:contextualSpacing/>
        <w:rPr>
          <w:del w:id="1685" w:author="revize" w:date="2021-11-19T11:11:00Z"/>
        </w:rPr>
      </w:pPr>
      <w:del w:id="1686" w:author="revize" w:date="2021-11-19T11:11:00Z">
        <w:r>
          <w:rPr>
            <w:sz w:val="24"/>
            <w:szCs w:val="24"/>
          </w:rPr>
          <w:delText>Podmínky pro přípravu a realizaci záměru reprodukce majetku</w:delText>
        </w:r>
      </w:del>
    </w:p>
    <w:p w14:paraId="5FDE5684" w14:textId="77777777" w:rsidR="00404261" w:rsidRDefault="00404261">
      <w:pPr>
        <w:pStyle w:val="Odstavecseseznamem"/>
        <w:ind w:left="1416"/>
        <w:rPr>
          <w:del w:id="1687" w:author="revize" w:date="2021-11-19T11:11:00Z"/>
          <w:b/>
        </w:rPr>
      </w:pPr>
    </w:p>
    <w:p w14:paraId="6FA9FC30" w14:textId="77777777" w:rsidR="00404261" w:rsidRDefault="002B4CC5">
      <w:pPr>
        <w:rPr>
          <w:del w:id="1688" w:author="revize" w:date="2021-11-19T11:11:00Z"/>
        </w:rPr>
      </w:pPr>
      <w:del w:id="1689" w:author="revize" w:date="2021-11-19T11:11:00Z">
        <w:r>
          <w:delText>Organizace, která je investorem akce financované z ESIF a ostatních evropských programů, plní podmínky příslušného programu a rozhodnutí řídícího orgánu nebo implementační agentury. Pokud by se podmínky zřizovatele pro přípravu a realizaci ocitly v rozporu s podmínkami programu, rozhodnutí řídícího orgánu nebo implementační agentury, potom platí, že se organizace řídí podmínkami programu a rozhodnutím řídícího orgánu nebo implementační agentury. Případný rozpor oznámí organizace zřizovateli prostřednictvím OINV.</w:delText>
        </w:r>
      </w:del>
    </w:p>
    <w:p w14:paraId="673CAF67" w14:textId="77777777" w:rsidR="00404261" w:rsidRDefault="002B4CC5">
      <w:pPr>
        <w:rPr>
          <w:del w:id="1690" w:author="revize" w:date="2021-11-19T11:11:00Z"/>
        </w:rPr>
      </w:pPr>
      <w:del w:id="1691" w:author="revize" w:date="2021-11-19T11:11:00Z">
        <w:r>
          <w:delText xml:space="preserve">O jednotlivých akcích vede organizace a OINV spis. Do spisu OINV předává organizace kopie rozhodujících dokumentů o akci </w:delText>
        </w:r>
        <w:r>
          <w:rPr>
            <w:b/>
          </w:rPr>
          <w:delText>(nejlépe v elektronické podobě)</w:delText>
        </w:r>
        <w:r>
          <w:delText>, a to do 30 pracovních dnů. Rozhodujícími dokumenty se podle povahy případu rozumí, s přihlédnutím k charakteru akce, zejména žádost o poskytnutí dotace na formuláři žádosti poskytovatele dotace, registrační list akce a rozhodnutí o poskytnutí dotace, projektová dokumentace pro provedení stavby vč. položkového rozpočtu (v elektronické podobě), stavební povolení nebo souhlas s ohlášením stavby nebo veřejnoprávní smlouva, zápisy z kontrolních dnů, zápisy z jednání, protokol o předání a převzetí stavby, montáže a dlouhodobého hmotného movitého majetku, protokol o zařazení dlouhodobého majetku do užívání, kolaudační souhlas, závěrečné vyhodnocení záměru reprodukce majetku, zápisy o reklamačních řízeních.</w:delText>
        </w:r>
      </w:del>
    </w:p>
    <w:p w14:paraId="1E21E6E6" w14:textId="77777777" w:rsidR="00404261" w:rsidRDefault="002B4CC5">
      <w:pPr>
        <w:rPr>
          <w:del w:id="1692" w:author="revize" w:date="2021-11-19T11:11:00Z"/>
        </w:rPr>
      </w:pPr>
      <w:del w:id="1693" w:author="revize" w:date="2021-11-19T11:11:00Z">
        <w:r>
          <w:delText xml:space="preserve">Je-li realizace záměru reprodukce majetku podmíněna likvidací hmotného nemovitého a movitého majetku, zajišťuje organizace doklady podle těchto Zásad.  </w:delText>
        </w:r>
      </w:del>
    </w:p>
    <w:p w14:paraId="15A3CF49" w14:textId="77777777" w:rsidR="00404261" w:rsidRDefault="002B4CC5">
      <w:pPr>
        <w:rPr>
          <w:del w:id="1694" w:author="revize" w:date="2021-11-19T11:11:00Z"/>
        </w:rPr>
      </w:pPr>
      <w:del w:id="1695" w:author="revize" w:date="2021-11-19T11:11:00Z">
        <w:r>
          <w:lastRenderedPageBreak/>
          <w:delText xml:space="preserve">Smlouvy a jejich dodatky mohou být uzavřeny jen ve shodě s obsahem schváleného záměru reprodukce majetku. </w:delText>
        </w:r>
        <w:r>
          <w:rPr>
            <w:b/>
          </w:rPr>
          <w:delText>Dodatky smluv</w:delText>
        </w:r>
        <w:r>
          <w:delText xml:space="preserve">, kterými se mění schválené hlavní ukazatele záměru reprodukce majetku, </w:delText>
        </w:r>
        <w:r>
          <w:rPr>
            <w:b/>
          </w:rPr>
          <w:delText>lze uzavřít až po schválení dodatku záměru</w:delText>
        </w:r>
        <w:r>
          <w:delText xml:space="preserve"> reprodukce majetku a v případech, kdy akce je financována za účasti ESIF a ostatních evropských programů, až na základě souhlasu řídícího orgánu nebo implementační agentury.  </w:delText>
        </w:r>
      </w:del>
    </w:p>
    <w:p w14:paraId="4853F32B" w14:textId="77777777" w:rsidR="00404261" w:rsidRDefault="002B4CC5">
      <w:pPr>
        <w:rPr>
          <w:del w:id="1696" w:author="revize" w:date="2021-11-19T11:11:00Z"/>
        </w:rPr>
      </w:pPr>
      <w:del w:id="1697" w:author="revize" w:date="2021-11-19T11:11:00Z">
        <w:r>
          <w:delText xml:space="preserve">U akcí, přecházejících jako rozestavěné do dalšího hospodářského roku, musí být sjednané finanční závazky pro aktuální rok ve shodě s finančními ukazateli ve schváleném záměru reprodukce majetku.   </w:delText>
        </w:r>
      </w:del>
    </w:p>
    <w:p w14:paraId="57A495AE" w14:textId="77777777" w:rsidR="00404261" w:rsidRDefault="002B4CC5">
      <w:pPr>
        <w:pStyle w:val="Nadpis5"/>
        <w:keepNext/>
        <w:keepLines/>
        <w:numPr>
          <w:ilvl w:val="4"/>
          <w:numId w:val="72"/>
        </w:numPr>
        <w:suppressAutoHyphens/>
        <w:spacing w:after="0"/>
        <w:contextualSpacing/>
        <w:rPr>
          <w:del w:id="1698" w:author="revize" w:date="2021-11-19T11:11:00Z"/>
        </w:rPr>
      </w:pPr>
      <w:del w:id="1699" w:author="revize" w:date="2021-11-19T11:11:00Z">
        <w:r>
          <w:rPr>
            <w:sz w:val="24"/>
            <w:szCs w:val="24"/>
          </w:rPr>
          <w:delText>Příprava, realizace a dokončení záměru reprodukce majetku</w:delText>
        </w:r>
      </w:del>
    </w:p>
    <w:p w14:paraId="600F24FA" w14:textId="77777777" w:rsidR="00404261" w:rsidRDefault="00404261">
      <w:pPr>
        <w:rPr>
          <w:del w:id="1700" w:author="revize" w:date="2021-11-19T11:11:00Z"/>
        </w:rPr>
      </w:pPr>
    </w:p>
    <w:p w14:paraId="400A72D2" w14:textId="77777777" w:rsidR="00404261" w:rsidRDefault="002B4CC5">
      <w:pPr>
        <w:rPr>
          <w:del w:id="1701" w:author="revize" w:date="2021-11-19T11:11:00Z"/>
        </w:rPr>
      </w:pPr>
      <w:del w:id="1702" w:author="revize" w:date="2021-11-19T11:11:00Z">
        <w:r>
          <w:delText xml:space="preserve">Je-li podmínkou realizace záměru reprodukce majetku zpracování projektové dokumentace, pořádá organizace kontrolní dny. Kontrolní den ke zpracovávané projektové dokumentaci musí být vždy nařízen před jejím dokončením a dále </w:delText>
        </w:r>
        <w:r>
          <w:rPr>
            <w:b/>
          </w:rPr>
          <w:delText>zpravidla 1x měsíčně</w:delText>
        </w:r>
        <w:r>
          <w:delText xml:space="preserve"> v případech, kdy lhůta zpracování projektové dokumentace je delší než jeden měsíc. K účasti na kontrolních dnech pozve organizace příslušné referenty OINV s dostatečným časovým předstihem, zpravidla ve lhůtě 15 dnů před konáním kontrolního dne.  </w:delText>
        </w:r>
      </w:del>
    </w:p>
    <w:p w14:paraId="6BE3C09F" w14:textId="77777777" w:rsidR="00404261" w:rsidRDefault="00404261">
      <w:pPr>
        <w:rPr>
          <w:del w:id="1703" w:author="revize" w:date="2021-11-19T11:11:00Z"/>
        </w:rPr>
      </w:pPr>
    </w:p>
    <w:p w14:paraId="1B6187E7" w14:textId="77777777" w:rsidR="00404261" w:rsidRDefault="002B4CC5">
      <w:pPr>
        <w:rPr>
          <w:del w:id="1704" w:author="revize" w:date="2021-11-19T11:11:00Z"/>
        </w:rPr>
      </w:pPr>
      <w:del w:id="1705" w:author="revize" w:date="2021-11-19T11:11:00Z">
        <w:r>
          <w:delText xml:space="preserve">U záměru reprodukce majetku stavebního nebo montážního charakteru pořádá organizace kontrolní dny stavby nejméně </w:delText>
        </w:r>
        <w:r>
          <w:rPr>
            <w:b/>
          </w:rPr>
          <w:delText>1 x měsíčně</w:delText>
        </w:r>
        <w:r>
          <w:delText xml:space="preserve">. K účasti na kontrolních dnech stavby pozve organizace příslušné referenty OINV s dostatečným časovým předstihem, zpravidla ve lhůtě </w:delText>
        </w:r>
        <w:r>
          <w:rPr>
            <w:b/>
          </w:rPr>
          <w:delText>15 dnů před konáním</w:delText>
        </w:r>
        <w:r>
          <w:delText xml:space="preserve"> kontrolního dne. Předmětem kontrolního dne je i zjišťování věcného, finančního plnění ze strany dodavatele a úhrady nákladů akce ze strany organizace.   </w:delText>
        </w:r>
      </w:del>
    </w:p>
    <w:p w14:paraId="07A77161" w14:textId="77777777" w:rsidR="00404261" w:rsidRDefault="002B4CC5">
      <w:pPr>
        <w:rPr>
          <w:del w:id="1706" w:author="revize" w:date="2021-11-19T11:11:00Z"/>
        </w:rPr>
      </w:pPr>
      <w:del w:id="1707" w:author="revize" w:date="2021-11-19T11:11:00Z">
        <w:r>
          <w:delText xml:space="preserve">Organizace je povinna pozvat příslušné referenty  OINV na všechna rozhodující jednání, v jejichž důsledku by mohlo dojít ke změně hlavních ukazatelů záměru reprodukce majetku nebo změně ceny sjednané ve smlouvách a dodatcích smluv. </w:delText>
        </w:r>
      </w:del>
    </w:p>
    <w:p w14:paraId="3DB53C27" w14:textId="77777777" w:rsidR="00404261" w:rsidRDefault="00404261">
      <w:pPr>
        <w:rPr>
          <w:del w:id="1708" w:author="revize" w:date="2021-11-19T11:11:00Z"/>
        </w:rPr>
      </w:pPr>
    </w:p>
    <w:p w14:paraId="6CD17A8F" w14:textId="77777777" w:rsidR="00404261" w:rsidRDefault="002B4CC5">
      <w:pPr>
        <w:rPr>
          <w:del w:id="1709" w:author="revize" w:date="2021-11-19T11:11:00Z"/>
        </w:rPr>
      </w:pPr>
      <w:del w:id="1710" w:author="revize" w:date="2021-11-19T11:11:00Z">
        <w:r>
          <w:delText xml:space="preserve">Dokončený záměr reprodukce majetku stavebního či montážního charakteru nebo jeho ucelené část musí být předána a převzata písemným zápisem. K účasti na předání a převzetí akce, případně k účasti na kolaudačním řízení, pozve organizace příslušné referenty OINV s dostatečným časovým předstihem, zpravidla ve lhůtě 15 dnů před termínem předávání a přejímání akce nebo před termínem ústního jednání spojeného s místním šetřením při kolaudačním řízení.  </w:delText>
        </w:r>
      </w:del>
    </w:p>
    <w:p w14:paraId="3B57AA59" w14:textId="77777777" w:rsidR="00404261" w:rsidRDefault="002B4CC5">
      <w:pPr>
        <w:rPr>
          <w:del w:id="1711" w:author="revize" w:date="2021-11-19T11:11:00Z"/>
        </w:rPr>
      </w:pPr>
      <w:del w:id="1712" w:author="revize" w:date="2021-11-19T11:11:00Z">
        <w:r>
          <w:delText>Dokončení záměru reprodukce majetku organizace oznámí bezprostředně  OINV, nejpozději však do pěti pracovních dnů formou p</w:delText>
        </w:r>
        <w:r>
          <w:rPr>
            <w:color w:val="000000"/>
          </w:rPr>
          <w:delText>rotokolu o předání a převzetí díla a</w:delText>
        </w:r>
        <w:r>
          <w:delText xml:space="preserve"> protokolu o zařazení dlouhodobého majetku do užívání (příloha č. 30), který vyplní dle bodu 4.2.4 této směrnice.  Protokol doloží příslušnými zápisy příp. kolaudačním souhlasem.</w:delText>
        </w:r>
      </w:del>
    </w:p>
    <w:p w14:paraId="2D2EEF7A" w14:textId="77777777" w:rsidR="00404261" w:rsidRDefault="002B4CC5">
      <w:pPr>
        <w:pStyle w:val="Nadpis5"/>
        <w:keepNext/>
        <w:keepLines/>
        <w:numPr>
          <w:ilvl w:val="4"/>
          <w:numId w:val="72"/>
        </w:numPr>
        <w:tabs>
          <w:tab w:val="num" w:pos="1559"/>
        </w:tabs>
        <w:suppressAutoHyphens/>
        <w:spacing w:after="0"/>
        <w:ind w:left="1717" w:hanging="1009"/>
        <w:contextualSpacing/>
        <w:rPr>
          <w:del w:id="1713" w:author="revize" w:date="2021-11-19T11:11:00Z"/>
          <w:sz w:val="24"/>
          <w:szCs w:val="24"/>
        </w:rPr>
      </w:pPr>
      <w:del w:id="1714" w:author="revize" w:date="2021-11-19T11:11:00Z">
        <w:r>
          <w:rPr>
            <w:sz w:val="24"/>
            <w:szCs w:val="24"/>
          </w:rPr>
          <w:delText xml:space="preserve"> Závěrečné vyhodnocení záměru reprodukce majetku</w:delText>
        </w:r>
      </w:del>
    </w:p>
    <w:p w14:paraId="7CA5D84F" w14:textId="77777777" w:rsidR="00404261" w:rsidRDefault="00404261">
      <w:pPr>
        <w:ind w:left="708"/>
        <w:rPr>
          <w:del w:id="1715" w:author="revize" w:date="2021-11-19T11:11:00Z"/>
        </w:rPr>
      </w:pPr>
    </w:p>
    <w:p w14:paraId="0168495C" w14:textId="77777777" w:rsidR="00404261" w:rsidRDefault="002B4CC5">
      <w:pPr>
        <w:rPr>
          <w:del w:id="1716" w:author="revize" w:date="2021-11-19T11:11:00Z"/>
          <w:color w:val="FF0000"/>
          <w:lang w:val="x-none" w:eastAsia="x-none"/>
        </w:rPr>
      </w:pPr>
      <w:del w:id="1717" w:author="revize" w:date="2021-11-19T11:11:00Z">
        <w:r>
          <w:rPr>
            <w:lang w:val="x-none" w:eastAsia="x-none"/>
          </w:rPr>
          <w:delText xml:space="preserve">Závěrečné vyhodnocení </w:delText>
        </w:r>
        <w:r>
          <w:rPr>
            <w:lang w:eastAsia="x-none"/>
          </w:rPr>
          <w:delText>záměru reprodukce majetku</w:delText>
        </w:r>
        <w:r>
          <w:rPr>
            <w:lang w:val="x-none" w:eastAsia="x-none"/>
          </w:rPr>
          <w:delText xml:space="preserve"> předkládá organizace příslušnému </w:delText>
        </w:r>
        <w:r>
          <w:rPr>
            <w:lang w:eastAsia="x-none"/>
          </w:rPr>
          <w:delText xml:space="preserve">řídícímu orgánu. </w:delText>
        </w:r>
        <w:r>
          <w:rPr>
            <w:lang w:val="x-none" w:eastAsia="x-none"/>
          </w:rPr>
          <w:delText xml:space="preserve">Kopii závěrečného vyhodnocení předloží organizace </w:delText>
        </w:r>
        <w:r>
          <w:rPr>
            <w:lang w:eastAsia="x-none"/>
          </w:rPr>
          <w:delText>do 30 dnů</w:delText>
        </w:r>
        <w:r>
          <w:rPr>
            <w:lang w:val="x-none" w:eastAsia="x-none"/>
          </w:rPr>
          <w:delText xml:space="preserve"> OINV a ten OE podle jeho pokynů. </w:delText>
        </w:r>
      </w:del>
    </w:p>
    <w:p w14:paraId="18D30F3D" w14:textId="77777777" w:rsidR="00404261" w:rsidRDefault="002B4CC5">
      <w:pPr>
        <w:rPr>
          <w:del w:id="1718" w:author="revize" w:date="2021-11-19T11:11:00Z"/>
        </w:rPr>
      </w:pPr>
      <w:del w:id="1719" w:author="revize" w:date="2021-11-19T11:11:00Z">
        <w:r>
          <w:rPr>
            <w:lang w:val="x-none"/>
          </w:rPr>
          <w:delText xml:space="preserve">S nevyčerpanými finančními prostředky naloží organizace v souladu s rozhodnutím poskytovatele. </w:delText>
        </w:r>
      </w:del>
    </w:p>
    <w:p w14:paraId="73FC4F34" w14:textId="77777777" w:rsidR="00404261" w:rsidRDefault="002B4CC5">
      <w:pPr>
        <w:pStyle w:val="Nadpis4"/>
        <w:numPr>
          <w:ilvl w:val="3"/>
          <w:numId w:val="72"/>
        </w:numPr>
        <w:rPr>
          <w:del w:id="1720" w:author="revize" w:date="2021-11-19T11:11:00Z"/>
        </w:rPr>
      </w:pPr>
      <w:del w:id="1721" w:author="revize" w:date="2021-11-19T11:11:00Z">
        <w:r>
          <w:delText xml:space="preserve">Záměr reprodukce majetku financovaný z dotace jiných ÚSC </w:delText>
        </w:r>
      </w:del>
    </w:p>
    <w:p w14:paraId="31778480" w14:textId="77777777" w:rsidR="00404261" w:rsidRDefault="002B4CC5">
      <w:pPr>
        <w:pStyle w:val="Nadpis5"/>
        <w:keepNext/>
        <w:keepLines/>
        <w:numPr>
          <w:ilvl w:val="4"/>
          <w:numId w:val="72"/>
        </w:numPr>
        <w:suppressAutoHyphens/>
        <w:spacing w:after="0"/>
        <w:contextualSpacing/>
        <w:rPr>
          <w:del w:id="1722" w:author="revize" w:date="2021-11-19T11:11:00Z"/>
        </w:rPr>
      </w:pPr>
      <w:del w:id="1723" w:author="revize" w:date="2021-11-19T11:11:00Z">
        <w:r>
          <w:delText>Žádost</w:delText>
        </w:r>
        <w:r>
          <w:rPr>
            <w:sz w:val="24"/>
            <w:szCs w:val="24"/>
          </w:rPr>
          <w:delText xml:space="preserve"> o dotaci</w:delText>
        </w:r>
      </w:del>
    </w:p>
    <w:p w14:paraId="5122F572" w14:textId="77777777" w:rsidR="00404261" w:rsidRDefault="00404261">
      <w:pPr>
        <w:rPr>
          <w:del w:id="1724" w:author="revize" w:date="2021-11-19T11:11:00Z"/>
        </w:rPr>
      </w:pPr>
    </w:p>
    <w:p w14:paraId="452EF32D" w14:textId="77777777" w:rsidR="00404261" w:rsidRDefault="002B4CC5">
      <w:pPr>
        <w:rPr>
          <w:del w:id="1725" w:author="revize" w:date="2021-11-19T11:11:00Z"/>
          <w:color w:val="000000"/>
          <w:lang w:val="x-none" w:eastAsia="x-none"/>
        </w:rPr>
      </w:pPr>
      <w:del w:id="1726" w:author="revize" w:date="2021-11-19T11:11:00Z">
        <w:r>
          <w:rPr>
            <w:b/>
            <w:color w:val="000000"/>
            <w:lang w:val="x-none"/>
          </w:rPr>
          <w:lastRenderedPageBreak/>
          <w:delText>Žádost</w:delText>
        </w:r>
        <w:r>
          <w:rPr>
            <w:color w:val="000000"/>
            <w:lang w:val="x-none"/>
          </w:rPr>
          <w:delText xml:space="preserve"> </w:delText>
        </w:r>
        <w:r>
          <w:rPr>
            <w:color w:val="000000"/>
            <w:lang w:eastAsia="x-none"/>
          </w:rPr>
          <w:delText xml:space="preserve">organizace </w:delText>
        </w:r>
        <w:r>
          <w:rPr>
            <w:color w:val="000000"/>
            <w:lang w:val="x-none" w:eastAsia="x-none"/>
          </w:rPr>
          <w:delText xml:space="preserve">o </w:delText>
        </w:r>
        <w:r>
          <w:rPr>
            <w:color w:val="000000"/>
            <w:lang w:eastAsia="x-none"/>
          </w:rPr>
          <w:delText>dotaci</w:delText>
        </w:r>
        <w:r>
          <w:rPr>
            <w:color w:val="000000"/>
            <w:lang w:val="x-none" w:eastAsia="x-none"/>
          </w:rPr>
          <w:delText xml:space="preserve"> </w:delText>
        </w:r>
        <w:r>
          <w:rPr>
            <w:color w:val="000000"/>
            <w:lang w:eastAsia="x-none"/>
          </w:rPr>
          <w:delText xml:space="preserve">jiného </w:delText>
        </w:r>
        <w:r>
          <w:rPr>
            <w:color w:val="000000"/>
            <w:lang w:val="x-none" w:eastAsia="x-none"/>
          </w:rPr>
          <w:delText>ÚSC formou zpracovaného příslušného formuláře poskytovatele dotace</w:delText>
        </w:r>
        <w:r>
          <w:rPr>
            <w:color w:val="000000"/>
            <w:lang w:eastAsia="x-none"/>
          </w:rPr>
          <w:delText xml:space="preserve"> (existuje-li)</w:delText>
        </w:r>
        <w:r>
          <w:rPr>
            <w:color w:val="000000"/>
            <w:lang w:val="x-none" w:eastAsia="x-none"/>
          </w:rPr>
          <w:delText xml:space="preserve">, </w:delText>
        </w:r>
        <w:r>
          <w:rPr>
            <w:b/>
            <w:color w:val="000000"/>
            <w:lang w:val="x-none" w:eastAsia="x-none"/>
          </w:rPr>
          <w:delText xml:space="preserve">předkládá </w:delText>
        </w:r>
        <w:r>
          <w:rPr>
            <w:b/>
            <w:color w:val="000000"/>
            <w:lang w:eastAsia="x-none"/>
          </w:rPr>
          <w:delText>organizace</w:delText>
        </w:r>
        <w:r>
          <w:rPr>
            <w:color w:val="000000"/>
            <w:lang w:eastAsia="x-none"/>
          </w:rPr>
          <w:delText xml:space="preserve"> </w:delText>
        </w:r>
        <w:r>
          <w:rPr>
            <w:b/>
            <w:color w:val="000000"/>
            <w:lang w:eastAsia="x-none"/>
          </w:rPr>
          <w:delText>k projednání orgánům zřizovatele</w:delText>
        </w:r>
        <w:r>
          <w:rPr>
            <w:color w:val="000000"/>
            <w:lang w:eastAsia="x-none"/>
          </w:rPr>
          <w:delText xml:space="preserve"> </w:delText>
        </w:r>
        <w:r>
          <w:rPr>
            <w:color w:val="000000"/>
            <w:lang w:val="x-none" w:eastAsia="x-none"/>
          </w:rPr>
          <w:delText xml:space="preserve">prostřednictvím odvětvového odboru, který žádost vyhodnotí z hlediska </w:delText>
        </w:r>
        <w:r>
          <w:rPr>
            <w:color w:val="000000"/>
            <w:lang w:eastAsia="x-none"/>
          </w:rPr>
          <w:delText>potřeb odvětví</w:delText>
        </w:r>
        <w:r>
          <w:rPr>
            <w:color w:val="000000"/>
            <w:lang w:val="x-none" w:eastAsia="x-none"/>
          </w:rPr>
          <w:delText xml:space="preserve">. Pokud </w:delText>
        </w:r>
        <w:r>
          <w:rPr>
            <w:color w:val="000000"/>
            <w:lang w:eastAsia="x-none"/>
          </w:rPr>
          <w:delText xml:space="preserve">se jedná o reprodukci majetku, postoupí tuto žádost spolu se svým stanoviskem OINV k  </w:delText>
        </w:r>
        <w:r>
          <w:rPr>
            <w:color w:val="000000"/>
            <w:lang w:val="x-none" w:eastAsia="x-none"/>
          </w:rPr>
          <w:delText>její</w:delText>
        </w:r>
        <w:r>
          <w:rPr>
            <w:color w:val="000000"/>
            <w:lang w:eastAsia="x-none"/>
          </w:rPr>
          <w:delText>mu</w:delText>
        </w:r>
        <w:r>
          <w:rPr>
            <w:color w:val="000000"/>
            <w:lang w:val="x-none" w:eastAsia="x-none"/>
          </w:rPr>
          <w:delText xml:space="preserve"> posouzení z hlediska technickoekonomické efektivnosti</w:delText>
        </w:r>
        <w:r>
          <w:rPr>
            <w:color w:val="000000"/>
            <w:lang w:eastAsia="x-none"/>
          </w:rPr>
          <w:delText xml:space="preserve"> a k následnému projednání v orgánech zřizovatele</w:delText>
        </w:r>
        <w:r>
          <w:rPr>
            <w:color w:val="000000"/>
            <w:lang w:val="x-none" w:eastAsia="x-none"/>
          </w:rPr>
          <w:delText xml:space="preserve">. </w:delText>
        </w:r>
      </w:del>
    </w:p>
    <w:p w14:paraId="3533DA3E" w14:textId="77777777" w:rsidR="00404261" w:rsidRDefault="002B4CC5">
      <w:pPr>
        <w:rPr>
          <w:del w:id="1727" w:author="revize" w:date="2021-11-19T11:11:00Z"/>
          <w:color w:val="000000"/>
          <w:lang w:val="x-none" w:eastAsia="x-none"/>
        </w:rPr>
      </w:pPr>
      <w:del w:id="1728" w:author="revize" w:date="2021-11-19T11:11:00Z">
        <w:r>
          <w:rPr>
            <w:b/>
            <w:lang w:eastAsia="x-none"/>
          </w:rPr>
          <w:delText>Po schválení žádosti</w:delText>
        </w:r>
        <w:r>
          <w:rPr>
            <w:lang w:eastAsia="x-none"/>
          </w:rPr>
          <w:delText xml:space="preserve"> organizace o dotaci jiných ÚSC zřizovatelem, předkládá organizace tuto žádost </w:delText>
        </w:r>
        <w:r>
          <w:rPr>
            <w:lang w:val="x-none" w:eastAsia="x-none"/>
          </w:rPr>
          <w:delText xml:space="preserve">příslušnému </w:delText>
        </w:r>
        <w:r>
          <w:rPr>
            <w:color w:val="000000"/>
            <w:lang w:eastAsia="x-none"/>
          </w:rPr>
          <w:delText xml:space="preserve">poskytovateli dotace. </w:delText>
        </w:r>
        <w:r>
          <w:rPr>
            <w:color w:val="000000"/>
            <w:lang w:val="x-none" w:eastAsia="x-none"/>
          </w:rPr>
          <w:delText xml:space="preserve"> </w:delText>
        </w:r>
      </w:del>
    </w:p>
    <w:p w14:paraId="21484EA6" w14:textId="77777777" w:rsidR="00404261" w:rsidRDefault="002B4CC5">
      <w:pPr>
        <w:pStyle w:val="Nadpis5"/>
        <w:keepNext/>
        <w:keepLines/>
        <w:numPr>
          <w:ilvl w:val="4"/>
          <w:numId w:val="72"/>
        </w:numPr>
        <w:suppressAutoHyphens/>
        <w:spacing w:after="0"/>
        <w:contextualSpacing/>
        <w:rPr>
          <w:del w:id="1729" w:author="revize" w:date="2021-11-19T11:11:00Z"/>
        </w:rPr>
      </w:pPr>
      <w:del w:id="1730" w:author="revize" w:date="2021-11-19T11:11:00Z">
        <w:r>
          <w:rPr>
            <w:sz w:val="24"/>
            <w:szCs w:val="24"/>
          </w:rPr>
          <w:delText>Rozhodovací proces o poskytnutí dotace</w:delText>
        </w:r>
      </w:del>
    </w:p>
    <w:p w14:paraId="6DFDECC6" w14:textId="77777777" w:rsidR="00404261" w:rsidRDefault="00404261">
      <w:pPr>
        <w:rPr>
          <w:del w:id="1731" w:author="revize" w:date="2021-11-19T11:11:00Z"/>
        </w:rPr>
      </w:pPr>
    </w:p>
    <w:p w14:paraId="41716A28" w14:textId="77777777" w:rsidR="00404261" w:rsidRDefault="002B4CC5">
      <w:pPr>
        <w:pStyle w:val="Odstavecseseznamem"/>
        <w:ind w:left="0"/>
        <w:rPr>
          <w:del w:id="1732" w:author="revize" w:date="2021-11-19T11:11:00Z"/>
        </w:rPr>
      </w:pPr>
      <w:del w:id="1733" w:author="revize" w:date="2021-11-19T11:11:00Z">
        <w:r>
          <w:delText>Rozhodnutí o poskytnutí dotace vydává příslušný poskytovatel dotace. Organizace je povinna kopii rozhodnutí do 5 pracovních dnů od jeho obdržení zaslat na vědomí  OINV.</w:delText>
        </w:r>
      </w:del>
    </w:p>
    <w:p w14:paraId="37024EAF" w14:textId="77777777" w:rsidR="00404261" w:rsidRDefault="002B4CC5">
      <w:pPr>
        <w:pStyle w:val="Nadpis5"/>
        <w:keepNext/>
        <w:keepLines/>
        <w:numPr>
          <w:ilvl w:val="4"/>
          <w:numId w:val="72"/>
        </w:numPr>
        <w:suppressAutoHyphens/>
        <w:spacing w:after="0"/>
        <w:contextualSpacing/>
        <w:rPr>
          <w:del w:id="1734" w:author="revize" w:date="2021-11-19T11:11:00Z"/>
          <w:sz w:val="24"/>
          <w:szCs w:val="24"/>
        </w:rPr>
      </w:pPr>
      <w:del w:id="1735" w:author="revize" w:date="2021-11-19T11:11:00Z">
        <w:r>
          <w:rPr>
            <w:sz w:val="24"/>
            <w:szCs w:val="24"/>
          </w:rPr>
          <w:delText>Záměr reprodukce majetku a dodatek záměru reprodukce majetku</w:delText>
        </w:r>
      </w:del>
    </w:p>
    <w:p w14:paraId="6E91545B" w14:textId="77777777" w:rsidR="00404261" w:rsidRDefault="00404261">
      <w:pPr>
        <w:pStyle w:val="Odstavecseseznamem"/>
        <w:ind w:left="0"/>
        <w:rPr>
          <w:del w:id="1736" w:author="revize" w:date="2021-11-19T11:11:00Z"/>
        </w:rPr>
      </w:pPr>
    </w:p>
    <w:p w14:paraId="585E1D85" w14:textId="77777777" w:rsidR="00404261" w:rsidRDefault="002B4CC5">
      <w:pPr>
        <w:rPr>
          <w:del w:id="1737" w:author="revize" w:date="2021-11-19T11:11:00Z"/>
        </w:rPr>
      </w:pPr>
      <w:del w:id="1738" w:author="revize" w:date="2021-11-19T11:11:00Z">
        <w:r>
          <w:delText xml:space="preserve">Záměr reprodukce majetku (příloha č. 23) se zpracovává na jakýkoliv záměr financování reprodukce majetku </w:delText>
        </w:r>
        <w:r>
          <w:rPr>
            <w:b/>
          </w:rPr>
          <w:delText>v předpokládané hodnotě nad 500 tis. Kč bez DPH</w:delText>
        </w:r>
        <w:r>
          <w:delText xml:space="preserve"> financovaný z dotace jiného ÚSC. </w:delText>
        </w:r>
      </w:del>
    </w:p>
    <w:p w14:paraId="2D9F57E7" w14:textId="77777777" w:rsidR="00404261" w:rsidRDefault="002B4CC5">
      <w:pPr>
        <w:pStyle w:val="Odstavecseseznamem"/>
        <w:ind w:left="0"/>
        <w:rPr>
          <w:del w:id="1739" w:author="revize" w:date="2021-11-19T11:11:00Z"/>
        </w:rPr>
      </w:pPr>
      <w:del w:id="1740" w:author="revize" w:date="2021-11-19T11:11:00Z">
        <w:r>
          <w:delText xml:space="preserve">Pokud jsou pro účely </w:delText>
        </w:r>
        <w:r>
          <w:rPr>
            <w:b/>
          </w:rPr>
          <w:delText>spolufinancování nebo předfinancování akcí</w:delText>
        </w:r>
        <w:r>
          <w:delText xml:space="preserve">, na jejichž realizaci se mají podílet prostředky jiných ÚSC </w:delText>
        </w:r>
        <w:r>
          <w:rPr>
            <w:b/>
          </w:rPr>
          <w:delText xml:space="preserve">požadovány příspěvky z rozpočtu JMK </w:delText>
        </w:r>
        <w:r>
          <w:delText xml:space="preserve">– viz. 5.3.2.2. </w:delText>
        </w:r>
      </w:del>
    </w:p>
    <w:p w14:paraId="54FBF190" w14:textId="77777777" w:rsidR="00404261" w:rsidRDefault="00404261">
      <w:pPr>
        <w:rPr>
          <w:del w:id="1741" w:author="revize" w:date="2021-11-19T11:11:00Z"/>
        </w:rPr>
      </w:pPr>
    </w:p>
    <w:p w14:paraId="606F0770" w14:textId="77777777" w:rsidR="00404261" w:rsidRDefault="002B4CC5">
      <w:pPr>
        <w:rPr>
          <w:del w:id="1742" w:author="revize" w:date="2021-11-19T11:11:00Z"/>
        </w:rPr>
      </w:pPr>
      <w:del w:id="1743" w:author="revize" w:date="2021-11-19T11:11:00Z">
        <w:r>
          <w:delText xml:space="preserve">Dodatek záměru reprodukce majetku se zpracovává v případě </w:delText>
        </w:r>
        <w:r>
          <w:rPr>
            <w:b/>
          </w:rPr>
          <w:delText xml:space="preserve">změny hlavních ukazatelů záměru reprodukce majetku </w:delText>
        </w:r>
        <w:r>
          <w:delText xml:space="preserve">(předmět, celkové náklady, zdroje financování, harmonogram). Dodatek záměru reprodukce majetku organizace předkládá odvětvovému odboru, který jej posoudí z hlediska potřeb odvětví a dostatečnosti vlastních finančních zdrojů organizace a následně jej i se svým stanoviskem a příp. návrhem jiného zdroje financování, tzn. konkrétním paragrafem a položkou platné rozpočtové skladby na daný kalendářní rok, předá OINV, který jej posoudí z hlediska technickoekonomické efektivnosti a předloží k projednání RJMK. </w:delText>
        </w:r>
      </w:del>
    </w:p>
    <w:p w14:paraId="1E7D43A2" w14:textId="77777777" w:rsidR="00404261" w:rsidRDefault="002B4CC5">
      <w:pPr>
        <w:rPr>
          <w:del w:id="1744" w:author="revize" w:date="2021-11-19T11:11:00Z"/>
          <w:b/>
        </w:rPr>
      </w:pPr>
      <w:del w:id="1745" w:author="revize" w:date="2021-11-19T11:11:00Z">
        <w:r>
          <w:delText xml:space="preserve">V případě, že </w:delText>
        </w:r>
        <w:r>
          <w:rPr>
            <w:b/>
          </w:rPr>
          <w:delText xml:space="preserve">je požadováno a navrženo spolufinancování příspěvkem z rozpočtu </w:delText>
        </w:r>
        <w:r>
          <w:delText xml:space="preserve">JMK – viz. 5.3.2.2. V případě </w:delText>
        </w:r>
        <w:r>
          <w:rPr>
            <w:b/>
          </w:rPr>
          <w:delText>nezajištěného zdroje financování záměru reprodukce majetku, návrh dodatku záměru reprodukce majetku odvětvový odbor bezodkladně vrátí organizaci.</w:delText>
        </w:r>
      </w:del>
    </w:p>
    <w:p w14:paraId="46985F90" w14:textId="77777777" w:rsidR="00404261" w:rsidRDefault="002B4CC5">
      <w:pPr>
        <w:pStyle w:val="Nadpis5"/>
        <w:keepNext/>
        <w:keepLines/>
        <w:numPr>
          <w:ilvl w:val="4"/>
          <w:numId w:val="72"/>
        </w:numPr>
        <w:suppressAutoHyphens/>
        <w:spacing w:after="0"/>
        <w:contextualSpacing/>
        <w:rPr>
          <w:del w:id="1746" w:author="revize" w:date="2021-11-19T11:11:00Z"/>
          <w:sz w:val="24"/>
          <w:szCs w:val="24"/>
        </w:rPr>
      </w:pPr>
      <w:del w:id="1747" w:author="revize" w:date="2021-11-19T11:11:00Z">
        <w:r>
          <w:rPr>
            <w:sz w:val="24"/>
            <w:szCs w:val="24"/>
          </w:rPr>
          <w:delText>Poskytnutí a čerpání dotace</w:delText>
        </w:r>
      </w:del>
    </w:p>
    <w:p w14:paraId="5E96FC9D" w14:textId="77777777" w:rsidR="00404261" w:rsidRDefault="00404261">
      <w:pPr>
        <w:rPr>
          <w:del w:id="1748" w:author="revize" w:date="2021-11-19T11:11:00Z"/>
        </w:rPr>
      </w:pPr>
    </w:p>
    <w:p w14:paraId="6166030D" w14:textId="77777777" w:rsidR="00404261" w:rsidRDefault="002B4CC5">
      <w:pPr>
        <w:rPr>
          <w:del w:id="1749" w:author="revize" w:date="2021-11-19T11:11:00Z"/>
          <w:lang w:val="x-none" w:eastAsia="x-none"/>
        </w:rPr>
      </w:pPr>
      <w:del w:id="1750" w:author="revize" w:date="2021-11-19T11:11:00Z">
        <w:r>
          <w:rPr>
            <w:lang w:val="x-none" w:eastAsia="x-none"/>
          </w:rPr>
          <w:delText xml:space="preserve">Na akce financované </w:delText>
        </w:r>
        <w:r>
          <w:rPr>
            <w:lang w:eastAsia="x-none"/>
          </w:rPr>
          <w:delText xml:space="preserve">z dotace jiného </w:delText>
        </w:r>
        <w:r>
          <w:rPr>
            <w:lang w:val="x-none" w:eastAsia="x-none"/>
          </w:rPr>
          <w:delText xml:space="preserve">ÚSC, fyzických nebo právnických osob uvolňuje finanční prostředky </w:delText>
        </w:r>
        <w:r>
          <w:rPr>
            <w:lang w:eastAsia="x-none"/>
          </w:rPr>
          <w:delText xml:space="preserve">příslušný poskytovatel dotace </w:delText>
        </w:r>
        <w:r>
          <w:rPr>
            <w:lang w:val="x-none" w:eastAsia="x-none"/>
          </w:rPr>
          <w:delText xml:space="preserve">za podmínek, které stanovil v příslušných rozhodnutích. </w:delText>
        </w:r>
      </w:del>
    </w:p>
    <w:p w14:paraId="218FF8C5" w14:textId="77777777" w:rsidR="00404261" w:rsidRDefault="002B4CC5">
      <w:pPr>
        <w:rPr>
          <w:del w:id="1751" w:author="revize" w:date="2021-11-19T11:11:00Z"/>
          <w:lang w:val="x-none" w:eastAsia="x-none"/>
        </w:rPr>
      </w:pPr>
      <w:del w:id="1752" w:author="revize" w:date="2021-11-19T11:11:00Z">
        <w:r>
          <w:rPr>
            <w:lang w:val="x-none" w:eastAsia="x-none"/>
          </w:rPr>
          <w:delText xml:space="preserve">Pokud organizace obdrží příslušná rozhodnutí přímo od </w:delText>
        </w:r>
        <w:r>
          <w:rPr>
            <w:lang w:eastAsia="x-none"/>
          </w:rPr>
          <w:delText>poskytovatele dotace</w:delText>
        </w:r>
        <w:r>
          <w:rPr>
            <w:lang w:val="x-none" w:eastAsia="x-none"/>
          </w:rPr>
          <w:delText xml:space="preserve">, zašle kopie těchto dokladů do </w:delText>
        </w:r>
        <w:r>
          <w:rPr>
            <w:lang w:eastAsia="x-none"/>
          </w:rPr>
          <w:delText>5</w:delText>
        </w:r>
        <w:r>
          <w:rPr>
            <w:lang w:val="x-none" w:eastAsia="x-none"/>
          </w:rPr>
          <w:delText xml:space="preserve"> pracovních dnů OINV a ten je předá neprodleně OE. </w:delText>
        </w:r>
      </w:del>
    </w:p>
    <w:p w14:paraId="2B475863" w14:textId="77777777" w:rsidR="00404261" w:rsidRDefault="002B4CC5">
      <w:pPr>
        <w:pStyle w:val="Nadpis5"/>
        <w:keepNext/>
        <w:keepLines/>
        <w:numPr>
          <w:ilvl w:val="4"/>
          <w:numId w:val="72"/>
        </w:numPr>
        <w:suppressAutoHyphens/>
        <w:spacing w:after="0"/>
        <w:contextualSpacing/>
        <w:rPr>
          <w:del w:id="1753" w:author="revize" w:date="2021-11-19T11:11:00Z"/>
          <w:sz w:val="24"/>
          <w:szCs w:val="24"/>
        </w:rPr>
      </w:pPr>
      <w:del w:id="1754" w:author="revize" w:date="2021-11-19T11:11:00Z">
        <w:r>
          <w:rPr>
            <w:sz w:val="24"/>
            <w:szCs w:val="24"/>
          </w:rPr>
          <w:delText>Podmínky pro přípravu a realizaci záměru reprodukce majetku</w:delText>
        </w:r>
      </w:del>
    </w:p>
    <w:p w14:paraId="6B1697FE" w14:textId="77777777" w:rsidR="00404261" w:rsidRDefault="00404261">
      <w:pPr>
        <w:rPr>
          <w:del w:id="1755" w:author="revize" w:date="2021-11-19T11:11:00Z"/>
          <w:lang w:val="x-none" w:eastAsia="x-none"/>
        </w:rPr>
      </w:pPr>
    </w:p>
    <w:p w14:paraId="5CD1D6CB" w14:textId="77777777" w:rsidR="00404261" w:rsidRDefault="002B4CC5">
      <w:pPr>
        <w:rPr>
          <w:del w:id="1756" w:author="revize" w:date="2021-11-19T11:11:00Z"/>
        </w:rPr>
      </w:pPr>
      <w:del w:id="1757" w:author="revize" w:date="2021-11-19T11:11:00Z">
        <w:r>
          <w:delText>Organizace, která je investorem akce financované z dotace jiného ÚSC, fyzických nebo právnických osob, plní podmínky příslušného poskytovatele dotace. Pokud by se podmínky zřizovatele pro přípravu a realizaci ocitly v rozporu s podmínkami příslušného poskytovatele dotace, potom platí, že se organizace řídí podmínkami příslušného poskytovatel dotace. Případný rozpor oznámí organizace zřizovateli prostřednictvím OINV.</w:delText>
        </w:r>
      </w:del>
    </w:p>
    <w:p w14:paraId="792A1CC2" w14:textId="77777777" w:rsidR="00404261" w:rsidRDefault="002B4CC5">
      <w:pPr>
        <w:rPr>
          <w:del w:id="1758" w:author="revize" w:date="2021-11-19T11:11:00Z"/>
        </w:rPr>
      </w:pPr>
      <w:del w:id="1759" w:author="revize" w:date="2021-11-19T11:11:00Z">
        <w:r>
          <w:delText xml:space="preserve">O jednotlivých akcích vede organizace a OINV spis. Do spisu OINV předává organizace kopie rozhodujících dokumentů o akci </w:delText>
        </w:r>
        <w:r>
          <w:rPr>
            <w:b/>
          </w:rPr>
          <w:delText>(nejlépe v elektronické podobě)</w:delText>
        </w:r>
        <w:r>
          <w:delText xml:space="preserve">, a to do 30 pracovních dnů. </w:delText>
        </w:r>
        <w:r>
          <w:lastRenderedPageBreak/>
          <w:delText>Rozhodujícími dokumenty se podle povahy případu rozumí, s přihlédnutím k charakteru akce, zejména žádost o poskytnutí dotace na formuláři žádosti poskytovatele dotace, registrační list akce a rozhodnutí o poskytnutí dotace, projektová dokumentace pro provedení stavby vč. položkového rozpočtu (v elektronické podobě), stavební povolení nebo souhlas s ohlášením stavby nebo veřejnoprávní smlouva, zápisy z kontrolních dnů, zápisy z jednání, protokol o předání a převzetí stavby, montáže a dlouhodobého hmotného movitého majetku, protokol o zařazení dlouhodobého majetku do užívání, kolaudační souhlas, závěrečné vyhodnocení záměru reprodukce majetku, zápisy o reklamačních řízeních.</w:delText>
        </w:r>
      </w:del>
    </w:p>
    <w:p w14:paraId="5F9E37B5" w14:textId="77777777" w:rsidR="00404261" w:rsidRDefault="002B4CC5">
      <w:pPr>
        <w:rPr>
          <w:del w:id="1760" w:author="revize" w:date="2021-11-19T11:11:00Z"/>
        </w:rPr>
      </w:pPr>
      <w:del w:id="1761" w:author="revize" w:date="2021-11-19T11:11:00Z">
        <w:r>
          <w:delText xml:space="preserve">Je-li realizace záměru reprodukce majetku podmíněna likvidací hmotného nemovitého a movitého majetku, zajišťuje organizace doklady podle těchto Zásad. </w:delText>
        </w:r>
      </w:del>
    </w:p>
    <w:p w14:paraId="53CC170F" w14:textId="77777777" w:rsidR="00404261" w:rsidRDefault="002B4CC5">
      <w:pPr>
        <w:rPr>
          <w:del w:id="1762" w:author="revize" w:date="2021-11-19T11:11:00Z"/>
        </w:rPr>
      </w:pPr>
      <w:del w:id="1763" w:author="revize" w:date="2021-11-19T11:11:00Z">
        <w:r>
          <w:delText xml:space="preserve">Smlouvy a jejich dodatky mohou být uzavřeny jen ve shodě s obsahem schváleného záměru reprodukce majetku. </w:delText>
        </w:r>
        <w:r>
          <w:rPr>
            <w:b/>
          </w:rPr>
          <w:delText>Dodatky smluv</w:delText>
        </w:r>
        <w:r>
          <w:delText xml:space="preserve">, kterými se mění schválené závazné ukazatele záměru reprodukce majetku, </w:delText>
        </w:r>
        <w:r>
          <w:rPr>
            <w:b/>
          </w:rPr>
          <w:delText>lze uzavřít až po schválení dodatku záměru</w:delText>
        </w:r>
        <w:r>
          <w:delText xml:space="preserve"> reprodukce majetku a v případech, kdy akce je financována z dotace jiného ÚSC, fyzických nebo právnických osob, až na základě souhlasu poskytovatele dotace.  </w:delText>
        </w:r>
      </w:del>
    </w:p>
    <w:p w14:paraId="579D8166" w14:textId="77777777" w:rsidR="00404261" w:rsidRDefault="002B4CC5">
      <w:pPr>
        <w:pStyle w:val="Nadpis5"/>
        <w:keepNext/>
        <w:keepLines/>
        <w:numPr>
          <w:ilvl w:val="4"/>
          <w:numId w:val="72"/>
        </w:numPr>
        <w:suppressAutoHyphens/>
        <w:spacing w:after="0"/>
        <w:contextualSpacing/>
        <w:rPr>
          <w:del w:id="1764" w:author="revize" w:date="2021-11-19T11:11:00Z"/>
        </w:rPr>
      </w:pPr>
      <w:del w:id="1765" w:author="revize" w:date="2021-11-19T11:11:00Z">
        <w:r>
          <w:rPr>
            <w:sz w:val="24"/>
            <w:szCs w:val="24"/>
          </w:rPr>
          <w:delText>Příprava, realizace a dokončení záměru reprodukce majetku</w:delText>
        </w:r>
      </w:del>
    </w:p>
    <w:p w14:paraId="507A15EC" w14:textId="77777777" w:rsidR="00404261" w:rsidRDefault="00404261">
      <w:pPr>
        <w:rPr>
          <w:del w:id="1766" w:author="revize" w:date="2021-11-19T11:11:00Z"/>
        </w:rPr>
      </w:pPr>
    </w:p>
    <w:p w14:paraId="76A7DFD7" w14:textId="77777777" w:rsidR="00404261" w:rsidRDefault="002B4CC5">
      <w:pPr>
        <w:rPr>
          <w:del w:id="1767" w:author="revize" w:date="2021-11-19T11:11:00Z"/>
        </w:rPr>
      </w:pPr>
      <w:del w:id="1768" w:author="revize" w:date="2021-11-19T11:11:00Z">
        <w:r>
          <w:delText xml:space="preserve">Je-li podmínkou realizace záměru reprodukce majetku zpracování projektové dokumentace, pořádá organizace kontrolní dny. Kontrolní den ke zpracovávané projektové dokumentaci musí být vždy nařízen před jejím dokončením a dále </w:delText>
        </w:r>
        <w:r>
          <w:rPr>
            <w:b/>
          </w:rPr>
          <w:delText>zpravidla 1x měsíčně</w:delText>
        </w:r>
        <w:r>
          <w:delText xml:space="preserve"> v případech, kdy lhůta zpracování projektové dokumentace je delší než jeden měsíc. K účasti na kontrolních dnech pozve organizace příslušné referenty OINV s dostatečným časovým předstihem, zpravidla ve lhůtě 15 dnů před konáním kontrolního dne.  </w:delText>
        </w:r>
      </w:del>
    </w:p>
    <w:p w14:paraId="21432488" w14:textId="77777777" w:rsidR="00404261" w:rsidRDefault="00404261">
      <w:pPr>
        <w:rPr>
          <w:del w:id="1769" w:author="revize" w:date="2021-11-19T11:11:00Z"/>
        </w:rPr>
      </w:pPr>
    </w:p>
    <w:p w14:paraId="27DD3EC3" w14:textId="77777777" w:rsidR="00404261" w:rsidRDefault="002B4CC5">
      <w:pPr>
        <w:rPr>
          <w:del w:id="1770" w:author="revize" w:date="2021-11-19T11:11:00Z"/>
        </w:rPr>
      </w:pPr>
      <w:del w:id="1771" w:author="revize" w:date="2021-11-19T11:11:00Z">
        <w:r>
          <w:delText xml:space="preserve">U záměru reprodukce majetku stavebního nebo montážního charakteru pořádá organizace kontrolní dny stavby nejméně </w:delText>
        </w:r>
        <w:r>
          <w:rPr>
            <w:b/>
          </w:rPr>
          <w:delText>1 x měsíčně</w:delText>
        </w:r>
        <w:r>
          <w:delText xml:space="preserve">. K účasti na kontrolních dnech stavby pozve organizace příslušné referenty OINV s dostatečným časovým předstihem, zpravidla ve lhůtě </w:delText>
        </w:r>
        <w:r>
          <w:rPr>
            <w:b/>
          </w:rPr>
          <w:delText>15 dnů před konáním</w:delText>
        </w:r>
        <w:r>
          <w:delText xml:space="preserve"> kontrolního dne. Předmětem kontrolního dne je i zjišťování věcného, finančního plnění ze strany dodavatele a úhrady nákladů akce ze strany organizace.   </w:delText>
        </w:r>
      </w:del>
    </w:p>
    <w:p w14:paraId="6DBD9202" w14:textId="77777777" w:rsidR="00404261" w:rsidRDefault="002B4CC5">
      <w:pPr>
        <w:rPr>
          <w:del w:id="1772" w:author="revize" w:date="2021-11-19T11:11:00Z"/>
        </w:rPr>
      </w:pPr>
      <w:del w:id="1773" w:author="revize" w:date="2021-11-19T11:11:00Z">
        <w:r>
          <w:delText xml:space="preserve">Organizace je povinna pozvat příslušné referenty  OINV na všechna rozhodující jednání, v jejichž důsledku by mohlo dojít ke změně hlavních ukazatelů záměru reprodukce majetku nebo změně ceny sjednané ve smlouvách a dodatcích smluv. </w:delText>
        </w:r>
      </w:del>
    </w:p>
    <w:p w14:paraId="1C974865" w14:textId="77777777" w:rsidR="00404261" w:rsidRDefault="00404261">
      <w:pPr>
        <w:rPr>
          <w:del w:id="1774" w:author="revize" w:date="2021-11-19T11:11:00Z"/>
        </w:rPr>
      </w:pPr>
    </w:p>
    <w:p w14:paraId="72C1134B" w14:textId="77777777" w:rsidR="00404261" w:rsidRDefault="002B4CC5">
      <w:pPr>
        <w:rPr>
          <w:del w:id="1775" w:author="revize" w:date="2021-11-19T11:11:00Z"/>
        </w:rPr>
      </w:pPr>
      <w:del w:id="1776" w:author="revize" w:date="2021-11-19T11:11:00Z">
        <w:r>
          <w:delText xml:space="preserve">Dokončený záměr reprodukce majetku stavebního či montážního charakteru nebo jeho ucelené část musí být předána a převzata písemným zápisem. K účasti na předání a převzetí akce, případně k účasti na kolaudačním řízení, pozve organizace příslušné referenty OINV s dostatečným časovým předstihem, zpravidla ve lhůtě 15 dnů před termínem předávání a přejímání akce nebo před termínem ústního jednání spojeného s místním šetřením při kolaudačním řízení.  </w:delText>
        </w:r>
      </w:del>
    </w:p>
    <w:p w14:paraId="740E24D2" w14:textId="77777777" w:rsidR="00404261" w:rsidRDefault="002B4CC5">
      <w:pPr>
        <w:rPr>
          <w:del w:id="1777" w:author="revize" w:date="2021-11-19T11:11:00Z"/>
        </w:rPr>
      </w:pPr>
      <w:del w:id="1778" w:author="revize" w:date="2021-11-19T11:11:00Z">
        <w:r>
          <w:delText>Dokončení záměru reprodukce majetku organizace oznámí bezprostředně  OINV, nejpozději však do pěti pracovních dnů formou p</w:delText>
        </w:r>
        <w:r>
          <w:rPr>
            <w:color w:val="000000"/>
          </w:rPr>
          <w:delText>rotokolu o předání a převzetí díla a</w:delText>
        </w:r>
        <w:r>
          <w:delText xml:space="preserve"> protokolu o zařazení dlouhodobého majetku do užívání (příloha č. 30), který vyplní dle bodu 4.2.4 této směrnice.  Protokol doloží příslušnými zápisy příp. kolaudačním souhlasem.</w:delText>
        </w:r>
      </w:del>
    </w:p>
    <w:p w14:paraId="5DA780CD" w14:textId="77777777" w:rsidR="00404261" w:rsidRDefault="002B4CC5">
      <w:pPr>
        <w:pStyle w:val="Nadpis5"/>
        <w:keepNext/>
        <w:keepLines/>
        <w:numPr>
          <w:ilvl w:val="4"/>
          <w:numId w:val="72"/>
        </w:numPr>
        <w:suppressAutoHyphens/>
        <w:spacing w:after="0"/>
        <w:contextualSpacing/>
        <w:rPr>
          <w:del w:id="1779" w:author="revize" w:date="2021-11-19T11:11:00Z"/>
          <w:sz w:val="24"/>
          <w:szCs w:val="24"/>
        </w:rPr>
      </w:pPr>
      <w:del w:id="1780" w:author="revize" w:date="2021-11-19T11:11:00Z">
        <w:r>
          <w:rPr>
            <w:sz w:val="24"/>
            <w:szCs w:val="24"/>
          </w:rPr>
          <w:delText>Závěrečné vyhodnocení záměru reprodukce majetku</w:delText>
        </w:r>
      </w:del>
    </w:p>
    <w:p w14:paraId="7E0523B1" w14:textId="77777777" w:rsidR="00404261" w:rsidRDefault="00404261">
      <w:pPr>
        <w:rPr>
          <w:del w:id="1781" w:author="revize" w:date="2021-11-19T11:11:00Z"/>
        </w:rPr>
      </w:pPr>
    </w:p>
    <w:p w14:paraId="26373ABC" w14:textId="77777777" w:rsidR="00404261" w:rsidRDefault="002B4CC5">
      <w:pPr>
        <w:rPr>
          <w:del w:id="1782" w:author="revize" w:date="2021-11-19T11:11:00Z"/>
          <w:lang w:val="x-none" w:eastAsia="x-none"/>
        </w:rPr>
      </w:pPr>
      <w:del w:id="1783" w:author="revize" w:date="2021-11-19T11:11:00Z">
        <w:r>
          <w:rPr>
            <w:lang w:val="x-none"/>
          </w:rPr>
          <w:delText xml:space="preserve">Závěrečné vyhodnocení akce předkládá organizace příslušnému </w:delText>
        </w:r>
        <w:r>
          <w:rPr>
            <w:lang w:eastAsia="x-none"/>
          </w:rPr>
          <w:delText xml:space="preserve">poskytovateli dotace. </w:delText>
        </w:r>
        <w:r>
          <w:rPr>
            <w:lang w:val="x-none" w:eastAsia="x-none"/>
          </w:rPr>
          <w:delText xml:space="preserve">Kopii závěrečného vyhodnocení předloží organizace </w:delText>
        </w:r>
        <w:r>
          <w:rPr>
            <w:lang w:eastAsia="x-none"/>
          </w:rPr>
          <w:delText>do 30 dní</w:delText>
        </w:r>
        <w:r>
          <w:rPr>
            <w:lang w:val="x-none" w:eastAsia="x-none"/>
          </w:rPr>
          <w:delText xml:space="preserve"> OINV a ten OE podle jeho pokynů. </w:delText>
        </w:r>
      </w:del>
    </w:p>
    <w:p w14:paraId="2FD4F479" w14:textId="77777777" w:rsidR="00404261" w:rsidRDefault="002B4CC5">
      <w:pPr>
        <w:rPr>
          <w:del w:id="1784" w:author="revize" w:date="2021-11-19T11:11:00Z"/>
          <w:b/>
          <w:sz w:val="20"/>
          <w:szCs w:val="20"/>
        </w:rPr>
      </w:pPr>
      <w:del w:id="1785" w:author="revize" w:date="2021-11-19T11:11:00Z">
        <w:r>
          <w:rPr>
            <w:lang w:val="x-none" w:eastAsia="x-none"/>
          </w:rPr>
          <w:lastRenderedPageBreak/>
          <w:delText xml:space="preserve">S nevyčerpanými finančními prostředky naloží organizace v souladu s rozhodnutím poskytovatele. </w:delText>
        </w:r>
        <w:r>
          <w:rPr>
            <w:b/>
            <w:sz w:val="20"/>
            <w:szCs w:val="20"/>
          </w:rPr>
          <w:delText xml:space="preserve">     </w:delText>
        </w:r>
      </w:del>
    </w:p>
    <w:p w14:paraId="17B385F3" w14:textId="77777777" w:rsidR="00404261" w:rsidRDefault="002B4CC5">
      <w:pPr>
        <w:pStyle w:val="Nadpis3"/>
        <w:keepLines/>
        <w:numPr>
          <w:ilvl w:val="2"/>
          <w:numId w:val="72"/>
        </w:numPr>
        <w:suppressAutoHyphens/>
        <w:overflowPunct/>
        <w:autoSpaceDE/>
        <w:autoSpaceDN/>
        <w:adjustRightInd/>
        <w:spacing w:before="360" w:line="240" w:lineRule="auto"/>
        <w:contextualSpacing/>
        <w:textAlignment w:val="auto"/>
        <w:rPr>
          <w:del w:id="1786" w:author="revize" w:date="2021-11-19T11:11:00Z"/>
        </w:rPr>
      </w:pPr>
      <w:del w:id="1787" w:author="revize" w:date="2021-11-19T11:11:00Z">
        <w:r>
          <w:delText>Havárie</w:delText>
        </w:r>
      </w:del>
    </w:p>
    <w:p w14:paraId="5D267366" w14:textId="77777777" w:rsidR="00404261" w:rsidRDefault="002B4CC5">
      <w:pPr>
        <w:pStyle w:val="Nadpis4"/>
        <w:numPr>
          <w:ilvl w:val="3"/>
          <w:numId w:val="72"/>
        </w:numPr>
        <w:rPr>
          <w:del w:id="1788" w:author="revize" w:date="2021-11-19T11:11:00Z"/>
        </w:rPr>
      </w:pPr>
      <w:del w:id="1789" w:author="revize" w:date="2021-11-19T11:11:00Z">
        <w:r>
          <w:delText>Žádost o příspěvek</w:delText>
        </w:r>
      </w:del>
    </w:p>
    <w:p w14:paraId="2725EBC5" w14:textId="77777777" w:rsidR="00404261" w:rsidRDefault="002B4CC5">
      <w:pPr>
        <w:pStyle w:val="Nadpis5"/>
        <w:keepNext/>
        <w:keepLines/>
        <w:numPr>
          <w:ilvl w:val="4"/>
          <w:numId w:val="72"/>
        </w:numPr>
        <w:suppressAutoHyphens/>
        <w:spacing w:after="0"/>
        <w:contextualSpacing/>
        <w:rPr>
          <w:del w:id="1790" w:author="revize" w:date="2021-11-19T11:11:00Z"/>
        </w:rPr>
      </w:pPr>
      <w:del w:id="1791" w:author="revize" w:date="2021-11-19T11:11:00Z">
        <w:r>
          <w:rPr>
            <w:sz w:val="24"/>
            <w:szCs w:val="24"/>
          </w:rPr>
          <w:delText>Havárie</w:delText>
        </w:r>
      </w:del>
    </w:p>
    <w:p w14:paraId="74D2A4A1" w14:textId="77777777" w:rsidR="00404261" w:rsidRDefault="00404261">
      <w:pPr>
        <w:rPr>
          <w:del w:id="1792" w:author="revize" w:date="2021-11-19T11:11:00Z"/>
        </w:rPr>
      </w:pPr>
    </w:p>
    <w:p w14:paraId="500299F1" w14:textId="77777777" w:rsidR="00404261" w:rsidRDefault="002B4CC5">
      <w:pPr>
        <w:rPr>
          <w:del w:id="1793" w:author="revize" w:date="2021-11-19T11:11:00Z"/>
        </w:rPr>
      </w:pPr>
      <w:del w:id="1794" w:author="revize" w:date="2021-11-19T11:11:00Z">
        <w:r>
          <w:rPr>
            <w:b/>
          </w:rPr>
          <w:delText>Žádost o příspěvek na odstranění havárie</w:delText>
        </w:r>
        <w:r>
          <w:delText xml:space="preserve">, která se musí odstranit neprodleně, tj. v témže rozpočtovém roce a </w:delText>
        </w:r>
        <w:r>
          <w:rPr>
            <w:b/>
          </w:rPr>
          <w:delText xml:space="preserve">organizace nedisponuje </w:delText>
        </w:r>
        <w:r>
          <w:delText xml:space="preserve">dostatečnými </w:delText>
        </w:r>
        <w:r>
          <w:rPr>
            <w:b/>
          </w:rPr>
          <w:delText>vlastními zdroji</w:delText>
        </w:r>
        <w:r>
          <w:delText xml:space="preserve"> (fond investic organizace, rezervní fond, provozní prostředky organizace), předkládá organizace okamžitě po jejím vzniku formou předložení „Žádosti o příspěvek z rozpočtu Jihomoravského kraje“ (příloha č. 21) odvětvovému odboru, který o vzniku havárie informuje OINV </w:delText>
        </w:r>
        <w:r>
          <w:rPr>
            <w:b/>
          </w:rPr>
          <w:delText>s vyjádřením o stavu vlastních zdrojů organizace.</w:delText>
        </w:r>
        <w:r>
          <w:delText xml:space="preserve"> OINV neprodleně prověří, zda se jedná skutečně o havárii.</w:delText>
        </w:r>
      </w:del>
    </w:p>
    <w:p w14:paraId="0ED88A4C" w14:textId="77777777" w:rsidR="00404261" w:rsidRDefault="002B4CC5">
      <w:pPr>
        <w:pStyle w:val="Nadpis5"/>
        <w:keepNext/>
        <w:keepLines/>
        <w:numPr>
          <w:ilvl w:val="4"/>
          <w:numId w:val="72"/>
        </w:numPr>
        <w:suppressAutoHyphens/>
        <w:spacing w:after="0"/>
        <w:contextualSpacing/>
        <w:rPr>
          <w:del w:id="1795" w:author="revize" w:date="2021-11-19T11:11:00Z"/>
          <w:sz w:val="24"/>
          <w:szCs w:val="24"/>
        </w:rPr>
      </w:pPr>
      <w:del w:id="1796" w:author="revize" w:date="2021-11-19T11:11:00Z">
        <w:r>
          <w:rPr>
            <w:sz w:val="24"/>
            <w:szCs w:val="24"/>
          </w:rPr>
          <w:delText>Následky havárie</w:delText>
        </w:r>
      </w:del>
    </w:p>
    <w:p w14:paraId="243E2DA0" w14:textId="77777777" w:rsidR="00404261" w:rsidRDefault="00404261">
      <w:pPr>
        <w:rPr>
          <w:del w:id="1797" w:author="revize" w:date="2021-11-19T11:11:00Z"/>
        </w:rPr>
      </w:pPr>
    </w:p>
    <w:p w14:paraId="00690675" w14:textId="77777777" w:rsidR="00404261" w:rsidRDefault="002B4CC5">
      <w:pPr>
        <w:rPr>
          <w:del w:id="1798" w:author="revize" w:date="2021-11-19T11:11:00Z"/>
        </w:rPr>
      </w:pPr>
      <w:del w:id="1799" w:author="revize" w:date="2021-11-19T11:11:00Z">
        <w:r>
          <w:rPr>
            <w:b/>
          </w:rPr>
          <w:delText>Žádost o příspěvek na odstranění následků havárie</w:delText>
        </w:r>
        <w:r>
          <w:delText xml:space="preserve">, které se mají odstranit v témže rozpočtovém roce a </w:delText>
        </w:r>
        <w:r>
          <w:rPr>
            <w:b/>
          </w:rPr>
          <w:delText xml:space="preserve">organizace nedisponuje </w:delText>
        </w:r>
        <w:r>
          <w:delText xml:space="preserve">dostatečnými </w:delText>
        </w:r>
        <w:r>
          <w:rPr>
            <w:b/>
          </w:rPr>
          <w:delText>vlastními zdroji</w:delText>
        </w:r>
        <w:r>
          <w:delText xml:space="preserve"> (Fond investic organizace, Rezervní fond, provozní prostředky organizace) k jejich odstranění, předkládá organizace okamžitě po jejich vzniku formou předložení „Žádosti o příspěvek z rozpočtu Jihomoravského kraje“ (příloha č. 21)</w:delText>
        </w:r>
        <w:r>
          <w:rPr>
            <w:color w:val="FF0000"/>
          </w:rPr>
          <w:delText xml:space="preserve"> </w:delText>
        </w:r>
        <w:r>
          <w:delText xml:space="preserve">odvětvovému odboru, který o této skutečnosti informuje OINV spolu </w:delText>
        </w:r>
        <w:r>
          <w:rPr>
            <w:b/>
          </w:rPr>
          <w:delText>s vyjádřením o stavu peněžních fondů organizace</w:delText>
        </w:r>
        <w:r>
          <w:delText>. OINV neprodleně prověří oprávněnost, účelnost a hospodárnost odstranění následků havárie.</w:delText>
        </w:r>
      </w:del>
    </w:p>
    <w:p w14:paraId="582953E0" w14:textId="77777777" w:rsidR="00404261" w:rsidRDefault="002B4CC5">
      <w:pPr>
        <w:rPr>
          <w:del w:id="1800" w:author="revize" w:date="2021-11-19T11:11:00Z"/>
        </w:rPr>
      </w:pPr>
      <w:del w:id="1801" w:author="revize" w:date="2021-11-19T11:11:00Z">
        <w:r>
          <w:delText>Žádost o příspěvek na odstranění havárie nebo na odstranění následků havárie, musí být příspěvkovou organizací předkládána současně s přesnou specifikací požadovaného účelu, tzn. s konkrétním popisem vzniklé havárie, příp. konkrétním popisem následků havárie a předpokládanou částkou na její, příp. jejich odstranění.</w:delText>
        </w:r>
      </w:del>
    </w:p>
    <w:p w14:paraId="44839A02" w14:textId="77777777" w:rsidR="00404261" w:rsidRDefault="002B4CC5">
      <w:pPr>
        <w:pStyle w:val="Nadpis4"/>
        <w:numPr>
          <w:ilvl w:val="3"/>
          <w:numId w:val="72"/>
        </w:numPr>
        <w:rPr>
          <w:del w:id="1802" w:author="revize" w:date="2021-11-19T11:11:00Z"/>
        </w:rPr>
      </w:pPr>
      <w:del w:id="1803" w:author="revize" w:date="2021-11-19T11:11:00Z">
        <w:r>
          <w:delText>Rozhodovací proces o poskytnutí příspěvku</w:delText>
        </w:r>
      </w:del>
    </w:p>
    <w:p w14:paraId="07B81A98" w14:textId="77777777" w:rsidR="00404261" w:rsidRDefault="00404261">
      <w:pPr>
        <w:ind w:left="1416"/>
        <w:rPr>
          <w:del w:id="1804" w:author="revize" w:date="2021-11-19T11:11:00Z"/>
          <w:b/>
          <w:sz w:val="20"/>
          <w:szCs w:val="20"/>
        </w:rPr>
      </w:pPr>
    </w:p>
    <w:p w14:paraId="3CE0E0DB" w14:textId="77777777" w:rsidR="00404261" w:rsidRDefault="002B4CC5">
      <w:pPr>
        <w:rPr>
          <w:del w:id="1805" w:author="revize" w:date="2021-11-19T11:11:00Z"/>
        </w:rPr>
      </w:pPr>
      <w:del w:id="1806" w:author="revize" w:date="2021-11-19T11:11:00Z">
        <w:r>
          <w:delText>V případě, že se jedná skutečně o havárii, OINV předloží žádost organizace o poskytnutí příspěvku z rozpočtu JMK na odstranění havárie a návrh na stanovení závazného ukazatele (příspěvku) k projednání orgánům kraje.</w:delText>
        </w:r>
      </w:del>
    </w:p>
    <w:p w14:paraId="1A1F0EC6" w14:textId="77777777" w:rsidR="00404261" w:rsidRDefault="002B4CC5">
      <w:pPr>
        <w:rPr>
          <w:del w:id="1807" w:author="revize" w:date="2021-11-19T11:11:00Z"/>
        </w:rPr>
      </w:pPr>
      <w:del w:id="1808" w:author="revize" w:date="2021-11-19T11:11:00Z">
        <w:r>
          <w:delText xml:space="preserve">V případě, že je odstranění následků havárie oprávněné, účelné a hospodárné, OINV předloží žádost organizace o poskytnutí příspěvku z rozpočtu JMK na odstranění následků havárie, a návrh na stanovení závazného ukazatele (příspěvku) k projednání orgánům kraje. </w:delText>
        </w:r>
      </w:del>
    </w:p>
    <w:p w14:paraId="348673E8" w14:textId="77777777" w:rsidR="00404261" w:rsidRDefault="002B4CC5">
      <w:pPr>
        <w:pStyle w:val="Nadpis4"/>
        <w:numPr>
          <w:ilvl w:val="3"/>
          <w:numId w:val="72"/>
        </w:numPr>
        <w:rPr>
          <w:del w:id="1809" w:author="revize" w:date="2021-11-19T11:11:00Z"/>
        </w:rPr>
      </w:pPr>
      <w:del w:id="1810" w:author="revize" w:date="2021-11-19T11:11:00Z">
        <w:r>
          <w:delText>Záměr reprodukce majetku a dodatek k záměru reprodukce majetku</w:delText>
        </w:r>
      </w:del>
    </w:p>
    <w:p w14:paraId="25196B0B" w14:textId="77777777" w:rsidR="00404261" w:rsidRDefault="00404261">
      <w:pPr>
        <w:rPr>
          <w:del w:id="1811" w:author="revize" w:date="2021-11-19T11:11:00Z"/>
          <w:b/>
          <w:sz w:val="20"/>
          <w:szCs w:val="20"/>
        </w:rPr>
      </w:pPr>
    </w:p>
    <w:p w14:paraId="5B2C3DB7" w14:textId="77777777" w:rsidR="00404261" w:rsidRDefault="002B4CC5">
      <w:pPr>
        <w:rPr>
          <w:del w:id="1812" w:author="revize" w:date="2021-11-19T11:11:00Z"/>
        </w:rPr>
      </w:pPr>
      <w:del w:id="1813" w:author="revize" w:date="2021-11-19T11:11:00Z">
        <w:r>
          <w:delText xml:space="preserve">Záměr reprodukce majetku (příloha č. 23) se zpracovává na jakýkoliv záměr financování reprodukce majetku </w:delText>
        </w:r>
        <w:r>
          <w:rPr>
            <w:b/>
          </w:rPr>
          <w:delText>v předpokládané hodnotě nad 500 tis. Kč</w:delText>
        </w:r>
        <w:r>
          <w:delText xml:space="preserve"> </w:delText>
        </w:r>
        <w:r>
          <w:rPr>
            <w:b/>
          </w:rPr>
          <w:delText>bez DPH</w:delText>
        </w:r>
        <w:r>
          <w:delText xml:space="preserve"> financovaný příspěvkem z rozpočtu JMK na odstranění havárie nebo na odstranění následků havárie (investiční příspěvek nebo účelově určený příspěvek na provoz). Za zpracování záměru reprodukce majetku odpovídá ředitel organizace. Záměr reprodukce majetku podléhá schválení RJMK.</w:delText>
        </w:r>
      </w:del>
    </w:p>
    <w:p w14:paraId="4B488293" w14:textId="77777777" w:rsidR="00404261" w:rsidRDefault="002B4CC5">
      <w:pPr>
        <w:rPr>
          <w:del w:id="1814" w:author="revize" w:date="2021-11-19T11:11:00Z"/>
        </w:rPr>
      </w:pPr>
      <w:del w:id="1815" w:author="revize" w:date="2021-11-19T11:11:00Z">
        <w:r>
          <w:delText xml:space="preserve">Po schválení </w:delText>
        </w:r>
        <w:r>
          <w:rPr>
            <w:b/>
          </w:rPr>
          <w:delText>závazného ukazatele (příspěvku)</w:delText>
        </w:r>
        <w:r>
          <w:delText xml:space="preserve"> na odstranění havárie nebo na odstranění následků havárie ZJMK, organizace bezodkladně předloží OINV záměr reprodukce majetku na odstranění havárie nebo na odstranění následků havárie, včetně všech příloh. OINV následně předloží tento záměr k projednání RJMK. </w:delText>
        </w:r>
      </w:del>
    </w:p>
    <w:p w14:paraId="37C62D3A" w14:textId="77777777" w:rsidR="00404261" w:rsidRDefault="00404261">
      <w:pPr>
        <w:rPr>
          <w:del w:id="1816" w:author="revize" w:date="2021-11-19T11:11:00Z"/>
        </w:rPr>
      </w:pPr>
    </w:p>
    <w:p w14:paraId="48C1CC28" w14:textId="77777777" w:rsidR="00404261" w:rsidRDefault="002B4CC5">
      <w:pPr>
        <w:rPr>
          <w:del w:id="1817" w:author="revize" w:date="2021-11-19T11:11:00Z"/>
        </w:rPr>
      </w:pPr>
      <w:del w:id="1818" w:author="revize" w:date="2021-11-19T11:11:00Z">
        <w:r>
          <w:delText xml:space="preserve">Dodatek záměru reprodukce majetku se zpracovává v případě </w:delText>
        </w:r>
        <w:r>
          <w:rPr>
            <w:b/>
          </w:rPr>
          <w:delText xml:space="preserve">změny hlavních ukazatelů záměru reprodukce majetku </w:delText>
        </w:r>
        <w:r>
          <w:delText xml:space="preserve">(předmět, celkové náklady, zdroje financování, harmonogram). Dodatek záměru reprodukce majetku organizace předkládá odvětvovému odboru, který jej posoudí z hlediska potřeb odvětví a následně jej se svým stanoviskem předá OINV. OINV návrh dodatku posoudí z hlediska technickoekonomické efektivnosti a předloží k projednání RJMK.  </w:delText>
        </w:r>
      </w:del>
    </w:p>
    <w:p w14:paraId="4DC1FC50" w14:textId="77777777" w:rsidR="00404261" w:rsidRDefault="002B4CC5">
      <w:pPr>
        <w:rPr>
          <w:del w:id="1819" w:author="revize" w:date="2021-11-19T11:11:00Z"/>
        </w:rPr>
      </w:pPr>
      <w:del w:id="1820" w:author="revize" w:date="2021-11-19T11:11:00Z">
        <w:r>
          <w:rPr>
            <w:b/>
          </w:rPr>
          <w:delText>V případě</w:delText>
        </w:r>
        <w:r>
          <w:delText xml:space="preserve"> žádosti o změnu hlavního ukazatele záměru reprodukce majetku – </w:delText>
        </w:r>
        <w:r>
          <w:rPr>
            <w:b/>
          </w:rPr>
          <w:delText xml:space="preserve">zvýšení celkových nákladů záměru </w:delText>
        </w:r>
        <w:r>
          <w:delText xml:space="preserve">reprodukce majetku – a žádosti o </w:delText>
        </w:r>
        <w:r>
          <w:rPr>
            <w:b/>
          </w:rPr>
          <w:delText>financování této změny příspěvkem z rozpočtu JMK</w:delText>
        </w:r>
        <w:r>
          <w:delText xml:space="preserve">, lze zpracovat dodatek záměru reprodukce majetku </w:delText>
        </w:r>
        <w:r>
          <w:rPr>
            <w:b/>
          </w:rPr>
          <w:delText>až po stanovení změny závazného ukazatele</w:delText>
        </w:r>
        <w:r>
          <w:delText xml:space="preserve"> </w:delText>
        </w:r>
        <w:r>
          <w:rPr>
            <w:b/>
          </w:rPr>
          <w:delText>(příspěvku)</w:delText>
        </w:r>
        <w:r>
          <w:delText xml:space="preserve"> ZJMK na daný záměr reprodukce majetku. V případě nezajištěného zdroje financování záměru reprodukce majetku, návrh dodatku k záměru reprodukce majetku odvětvový odbor bezodkladně vrátí organizaci.</w:delText>
        </w:r>
      </w:del>
    </w:p>
    <w:p w14:paraId="25F9647A" w14:textId="77777777" w:rsidR="00404261" w:rsidRDefault="002B4CC5">
      <w:pPr>
        <w:pStyle w:val="Nadpis4"/>
        <w:numPr>
          <w:ilvl w:val="3"/>
          <w:numId w:val="72"/>
        </w:numPr>
        <w:rPr>
          <w:del w:id="1821" w:author="revize" w:date="2021-11-19T11:11:00Z"/>
        </w:rPr>
      </w:pPr>
      <w:del w:id="1822" w:author="revize" w:date="2021-11-19T11:11:00Z">
        <w:r>
          <w:delText>Poskytování a čerpání příspěvku</w:delText>
        </w:r>
      </w:del>
    </w:p>
    <w:p w14:paraId="6B9066DF" w14:textId="77777777" w:rsidR="00404261" w:rsidRDefault="00404261">
      <w:pPr>
        <w:rPr>
          <w:del w:id="1823" w:author="revize" w:date="2021-11-19T11:11:00Z"/>
          <w:sz w:val="20"/>
          <w:szCs w:val="20"/>
          <w:highlight w:val="yellow"/>
        </w:rPr>
      </w:pPr>
    </w:p>
    <w:p w14:paraId="1DC76EF4" w14:textId="77777777" w:rsidR="00404261" w:rsidRDefault="002B4CC5">
      <w:pPr>
        <w:rPr>
          <w:del w:id="1824" w:author="revize" w:date="2021-11-19T11:11:00Z"/>
        </w:rPr>
      </w:pPr>
      <w:del w:id="1825" w:author="revize" w:date="2021-11-19T11:11:00Z">
        <w:r>
          <w:delText xml:space="preserve">Příspěvek z rozpočtu JMK na odstranění havárie a na odstranění následků havárie je organizaci poskytován účelově na konkrétní akci a uvolňování finančních prostředků bude probíhat postupně v závislosti na stavu realizace akce a bude podloženo kopiemi faktur od dodavatelů vystavených na stavební práce, dodávky nebo služby, vždy na základě žádosti organizace. Finanční prostředky lze použít jen na výdaje ve shodě s povahou zdrojů a jen na úhradu výdajů za provedené práce, dodávky a služby při realizaci konkrétní akce. Při realizaci akcí s účastí zdrojů zřizovatele a vlastních zdrojů organizace čerpá organizace přednostně vlastní zdroje.  </w:delText>
        </w:r>
      </w:del>
    </w:p>
    <w:p w14:paraId="06F83686" w14:textId="77777777" w:rsidR="00404261" w:rsidRDefault="002B4CC5">
      <w:pPr>
        <w:pStyle w:val="Nadpis4"/>
        <w:numPr>
          <w:ilvl w:val="3"/>
          <w:numId w:val="72"/>
        </w:numPr>
        <w:rPr>
          <w:del w:id="1826" w:author="revize" w:date="2021-11-19T11:11:00Z"/>
        </w:rPr>
      </w:pPr>
      <w:del w:id="1827" w:author="revize" w:date="2021-11-19T11:11:00Z">
        <w:r>
          <w:delText xml:space="preserve"> Podmínky pro přípravu a realizaci záměru reprodukce majetku</w:delText>
        </w:r>
      </w:del>
    </w:p>
    <w:p w14:paraId="7B5068C6" w14:textId="77777777" w:rsidR="00404261" w:rsidRDefault="002B4CC5">
      <w:pPr>
        <w:rPr>
          <w:del w:id="1828" w:author="revize" w:date="2021-11-19T11:11:00Z"/>
          <w:sz w:val="20"/>
        </w:rPr>
      </w:pPr>
      <w:del w:id="1829" w:author="revize" w:date="2021-11-19T11:11:00Z">
        <w:r>
          <w:delText xml:space="preserve">  </w:delText>
        </w:r>
      </w:del>
    </w:p>
    <w:p w14:paraId="56D079AD" w14:textId="77777777" w:rsidR="00404261" w:rsidRDefault="002B4CC5">
      <w:pPr>
        <w:rPr>
          <w:del w:id="1830" w:author="revize" w:date="2021-11-19T11:11:00Z"/>
        </w:rPr>
      </w:pPr>
      <w:del w:id="1831" w:author="revize" w:date="2021-11-19T11:11:00Z">
        <w:r>
          <w:delText xml:space="preserve">O jednotlivých akcích vede organizace a OINV spis. Do spisu OINV předává organizace kopie rozhodujících dokumentů o akci </w:delText>
        </w:r>
        <w:r>
          <w:rPr>
            <w:b/>
          </w:rPr>
          <w:delText>(nejlépe v elektronické podobě)</w:delText>
        </w:r>
        <w:r>
          <w:delText>, a to do 30 pracovních dnů. Rozhodujícími dokumenty se podle povahy případu rozumí, s přihlédnutím k charakteru akce, zejména znalecké posudky, projektová dokumentace pro provedení stavby vč. položkového rozpočtu (v elektronické podobě), stavební povolení nebo souhlas s ohlášením stavby nebo veřejnoprávní smlouva, zápisy z kontrolních dnů, zápisy z jednání, protokol o předání a převzetí stavby, montáže a dlouhodobého hmotného movitého majetku, protokol o zařazení dlouhodobého majetku do užívání, kolaudační souhlas, závěrečné vyhodnocení záměru reprodukce majetku, zápisy o reklamačních řízeních.</w:delText>
        </w:r>
      </w:del>
    </w:p>
    <w:p w14:paraId="16D8C488" w14:textId="77777777" w:rsidR="00404261" w:rsidRDefault="002B4CC5">
      <w:pPr>
        <w:rPr>
          <w:del w:id="1832" w:author="revize" w:date="2021-11-19T11:11:00Z"/>
        </w:rPr>
      </w:pPr>
      <w:del w:id="1833" w:author="revize" w:date="2021-11-19T11:11:00Z">
        <w:r>
          <w:delText xml:space="preserve">Je-li realizace záměru reprodukce majetku podmíněna likvidací hmotného nemovitého a movitého majetku, zajišťuje organizace doklady podle těchto Zásad.   </w:delText>
        </w:r>
      </w:del>
    </w:p>
    <w:p w14:paraId="14F8515A" w14:textId="77777777" w:rsidR="00404261" w:rsidRDefault="002B4CC5">
      <w:pPr>
        <w:rPr>
          <w:del w:id="1834" w:author="revize" w:date="2021-11-19T11:11:00Z"/>
        </w:rPr>
      </w:pPr>
      <w:del w:id="1835" w:author="revize" w:date="2021-11-19T11:11:00Z">
        <w:r>
          <w:delText xml:space="preserve">Smlouvy a jejich dodatky mohou být uzavřeny jen ve shodě s obsahem schváleného záměru reprodukce majetku. </w:delText>
        </w:r>
        <w:r>
          <w:rPr>
            <w:b/>
          </w:rPr>
          <w:delText>Dodatky smluv</w:delText>
        </w:r>
        <w:r>
          <w:delText xml:space="preserve">, kterými se mění schválené závazné ukazatele záměru reprodukce majetku, </w:delText>
        </w:r>
        <w:r>
          <w:rPr>
            <w:b/>
          </w:rPr>
          <w:delText>lze uzavřít až po schválení dodatku záměru</w:delText>
        </w:r>
        <w:r>
          <w:delText xml:space="preserve"> reprodukce majetku. </w:delText>
        </w:r>
      </w:del>
    </w:p>
    <w:p w14:paraId="1555A92A" w14:textId="77777777" w:rsidR="00404261" w:rsidRDefault="002B4CC5">
      <w:pPr>
        <w:rPr>
          <w:del w:id="1836" w:author="revize" w:date="2021-11-19T11:11:00Z"/>
        </w:rPr>
      </w:pPr>
      <w:del w:id="1837" w:author="revize" w:date="2021-11-19T11:11:00Z">
        <w:r>
          <w:delText xml:space="preserve">U akcí, přecházejících jako rozestavěné do dalšího hospodářského roku, musí být sjednané finanční závazky pro aktuální rok ve shodě s finančními ukazateli ve schváleném záměru reprodukce majetku. </w:delText>
        </w:r>
      </w:del>
    </w:p>
    <w:p w14:paraId="12475DF8" w14:textId="77777777" w:rsidR="00404261" w:rsidRDefault="002B4CC5">
      <w:pPr>
        <w:pStyle w:val="Nadpis4"/>
        <w:numPr>
          <w:ilvl w:val="3"/>
          <w:numId w:val="72"/>
        </w:numPr>
        <w:rPr>
          <w:del w:id="1838" w:author="revize" w:date="2021-11-19T11:11:00Z"/>
        </w:rPr>
      </w:pPr>
      <w:del w:id="1839" w:author="revize" w:date="2021-11-19T11:11:00Z">
        <w:r>
          <w:delText xml:space="preserve"> Příprava, realizace a dokončení záměru reprodukce majetku </w:delText>
        </w:r>
      </w:del>
    </w:p>
    <w:p w14:paraId="56EC9EED" w14:textId="77777777" w:rsidR="00404261" w:rsidRDefault="00404261">
      <w:pPr>
        <w:rPr>
          <w:del w:id="1840" w:author="revize" w:date="2021-11-19T11:11:00Z"/>
        </w:rPr>
      </w:pPr>
    </w:p>
    <w:p w14:paraId="4E99CDE7" w14:textId="77777777" w:rsidR="00404261" w:rsidRDefault="002B4CC5">
      <w:pPr>
        <w:rPr>
          <w:del w:id="1841" w:author="revize" w:date="2021-11-19T11:11:00Z"/>
        </w:rPr>
      </w:pPr>
      <w:del w:id="1842" w:author="revize" w:date="2021-11-19T11:11:00Z">
        <w:r>
          <w:delText xml:space="preserve">Je-li podmínkou realizace záměru reprodukce majetku zpracování projektové dokumentace, pořádá organizace kontrolní dny. Kontrolní den ke zpracovávané projektové dokumentaci musí být vždy nařízen před jejím dokončením a dále </w:delText>
        </w:r>
        <w:r>
          <w:rPr>
            <w:b/>
          </w:rPr>
          <w:delText>zpravidla 1x měsíčně</w:delText>
        </w:r>
        <w:r>
          <w:delText xml:space="preserve"> v případech, kdy lhůta zpracování projektové dokumentace je delší než jeden měsíc. K účasti na kontrolních dnech </w:delText>
        </w:r>
        <w:r>
          <w:lastRenderedPageBreak/>
          <w:delText xml:space="preserve">pozve organizace příslušné referenty OINV s dostatečným časovým předstihem, zpravidla ve lhůtě 15 dnů před konáním kontrolního dne.  </w:delText>
        </w:r>
      </w:del>
    </w:p>
    <w:p w14:paraId="7D7CEEA8" w14:textId="77777777" w:rsidR="00404261" w:rsidRDefault="00404261">
      <w:pPr>
        <w:rPr>
          <w:del w:id="1843" w:author="revize" w:date="2021-11-19T11:11:00Z"/>
        </w:rPr>
      </w:pPr>
    </w:p>
    <w:p w14:paraId="3CDC97C5" w14:textId="77777777" w:rsidR="00404261" w:rsidRDefault="002B4CC5">
      <w:pPr>
        <w:rPr>
          <w:del w:id="1844" w:author="revize" w:date="2021-11-19T11:11:00Z"/>
        </w:rPr>
      </w:pPr>
      <w:del w:id="1845" w:author="revize" w:date="2021-11-19T11:11:00Z">
        <w:r>
          <w:delText xml:space="preserve">U záměru reprodukce majetku stavebního nebo montážního charakteru pořádá organizace kontrolní dny stavby nejméně </w:delText>
        </w:r>
        <w:r>
          <w:rPr>
            <w:b/>
          </w:rPr>
          <w:delText>1 x měsíčně</w:delText>
        </w:r>
        <w:r>
          <w:delText xml:space="preserve">. K účasti na kontrolních dnech stavby pozve organizace příslušné referenty OINV s dostatečným časovým předstihem, zpravidla ve lhůtě </w:delText>
        </w:r>
        <w:r>
          <w:rPr>
            <w:b/>
          </w:rPr>
          <w:delText>15 dnů před konáním</w:delText>
        </w:r>
        <w:r>
          <w:delText xml:space="preserve"> kontrolního dne. Předmětem kontrolního dne je i zjišťování věcného, finančního plnění ze strany dodavatele a úhrady nákladů akce ze strany organizace.   </w:delText>
        </w:r>
      </w:del>
    </w:p>
    <w:p w14:paraId="75B73A67" w14:textId="77777777" w:rsidR="00404261" w:rsidRDefault="002B4CC5">
      <w:pPr>
        <w:rPr>
          <w:del w:id="1846" w:author="revize" w:date="2021-11-19T11:11:00Z"/>
        </w:rPr>
      </w:pPr>
      <w:del w:id="1847" w:author="revize" w:date="2021-11-19T11:11:00Z">
        <w:r>
          <w:delText xml:space="preserve">Organizace je povinna pozvat příslušné referenty  OINV na všechna rozhodující jednání, v jejichž důsledku by mohlo dojít ke změně hlavních ukazatelů záměru reprodukce majetku nebo změně ceny sjednané ve smlouvách a dodatcích smluv. </w:delText>
        </w:r>
      </w:del>
    </w:p>
    <w:p w14:paraId="11487975" w14:textId="77777777" w:rsidR="00404261" w:rsidRDefault="00404261">
      <w:pPr>
        <w:rPr>
          <w:del w:id="1848" w:author="revize" w:date="2021-11-19T11:11:00Z"/>
        </w:rPr>
      </w:pPr>
    </w:p>
    <w:p w14:paraId="246830AF" w14:textId="77777777" w:rsidR="00404261" w:rsidRDefault="002B4CC5">
      <w:pPr>
        <w:rPr>
          <w:del w:id="1849" w:author="revize" w:date="2021-11-19T11:11:00Z"/>
        </w:rPr>
      </w:pPr>
      <w:del w:id="1850" w:author="revize" w:date="2021-11-19T11:11:00Z">
        <w:r>
          <w:delText xml:space="preserve">Dokončený záměr reprodukce majetku stavebního či montážního charakteru nebo jeho ucelené část musí být předána a převzata písemným zápisem. K účasti na předání a převzetí akce, případně k účasti na kolaudačním řízení, pozve organizace příslušné referenty OINV s dostatečným časovým předstihem, zpravidla ve lhůtě 15 dnů před termínem předávání a přejímání akce nebo před termínem ústního jednání spojeného s místním šetřením při kolaudačním řízení.  </w:delText>
        </w:r>
      </w:del>
    </w:p>
    <w:p w14:paraId="4C205F5F" w14:textId="77777777" w:rsidR="00404261" w:rsidRDefault="002B4CC5">
      <w:pPr>
        <w:rPr>
          <w:del w:id="1851" w:author="revize" w:date="2021-11-19T11:11:00Z"/>
        </w:rPr>
      </w:pPr>
      <w:del w:id="1852" w:author="revize" w:date="2021-11-19T11:11:00Z">
        <w:r>
          <w:delText>Dokončení záměru reprodukce majetku organizace oznámí bezprostředně  OINV, nejpozději však do pěti pracovních dnů formou p</w:delText>
        </w:r>
        <w:r>
          <w:rPr>
            <w:color w:val="000000"/>
          </w:rPr>
          <w:delText>rotokolu o předání a převzetí díla a</w:delText>
        </w:r>
        <w:r>
          <w:delText xml:space="preserve"> protokolu o zařazení dlouhodobého majetku do užívání (příloha č. 30), který vyplní dle bodu 4.2.4 této směrnice.  Protokol doloží příslušnými zápisy příp. kolaudačním souhlasem.</w:delText>
        </w:r>
      </w:del>
    </w:p>
    <w:p w14:paraId="10F7A963" w14:textId="77777777" w:rsidR="00404261" w:rsidRDefault="002B4CC5">
      <w:pPr>
        <w:pStyle w:val="Nadpis4"/>
        <w:numPr>
          <w:ilvl w:val="3"/>
          <w:numId w:val="72"/>
        </w:numPr>
        <w:rPr>
          <w:del w:id="1853" w:author="revize" w:date="2021-11-19T11:11:00Z"/>
        </w:rPr>
      </w:pPr>
      <w:del w:id="1854" w:author="revize" w:date="2021-11-19T11:11:00Z">
        <w:r>
          <w:delText>Závěrečné vyhodnocení záměru reprodukce majetku</w:delText>
        </w:r>
      </w:del>
    </w:p>
    <w:p w14:paraId="082A07B2" w14:textId="77777777" w:rsidR="00404261" w:rsidRDefault="00404261">
      <w:pPr>
        <w:rPr>
          <w:del w:id="1855" w:author="revize" w:date="2021-11-19T11:11:00Z"/>
          <w:sz w:val="20"/>
          <w:szCs w:val="20"/>
          <w:highlight w:val="yellow"/>
        </w:rPr>
      </w:pPr>
    </w:p>
    <w:p w14:paraId="4F75EB24" w14:textId="77777777" w:rsidR="00404261" w:rsidRDefault="002B4CC5">
      <w:pPr>
        <w:rPr>
          <w:del w:id="1856" w:author="revize" w:date="2021-11-19T11:11:00Z"/>
        </w:rPr>
      </w:pPr>
      <w:del w:id="1857" w:author="revize" w:date="2021-11-19T11:11:00Z">
        <w:r>
          <w:delText xml:space="preserve">Do 30 dnů po ukončení vlastní realizace akce a následném ukončení jejího financování, předloží organizace  OINV závěrečné vyhodnocení záměru reprodukce majetku, které bude obsahovat vyhodnocení naplnění hlavních ukazatelů záměru reprodukce majetku, vyhodnocení dosažených účinků akce, vyúčtování výdajů v jednotlivých letech a za akci celkem, členěné dle charakteru výdajů na investiční a provozní a doložené kopiemi faktur a výpisy z účtů. </w:delText>
        </w:r>
      </w:del>
    </w:p>
    <w:p w14:paraId="79CA95BF" w14:textId="77777777" w:rsidR="00404261" w:rsidRDefault="002B4CC5">
      <w:pPr>
        <w:rPr>
          <w:del w:id="1858" w:author="revize" w:date="2021-11-19T11:11:00Z"/>
        </w:rPr>
      </w:pPr>
      <w:del w:id="1859" w:author="revize" w:date="2021-11-19T11:11:00Z">
        <w:r>
          <w:delText xml:space="preserve">U akcí do 500 tis. Kč bez DPH organizace vyhodnotí splnění ukazatelů uvedených v žádosti o příspěvek z rozpočtu JMK. </w:delText>
        </w:r>
      </w:del>
    </w:p>
    <w:p w14:paraId="6BDFC023" w14:textId="77777777" w:rsidR="00404261" w:rsidRDefault="002B4CC5">
      <w:pPr>
        <w:rPr>
          <w:del w:id="1860" w:author="revize" w:date="2021-11-19T11:11:00Z"/>
          <w:b/>
          <w:highlight w:val="green"/>
        </w:rPr>
      </w:pPr>
      <w:del w:id="1861" w:author="revize" w:date="2021-11-19T11:11:00Z">
        <w:r>
          <w:delText>S nevyčerpanými finančními prostředky organizace naloží v souladu s rozhodnutím orgánů JMK.</w:delText>
        </w:r>
      </w:del>
    </w:p>
    <w:p w14:paraId="01DAF362" w14:textId="77777777" w:rsidR="00404261" w:rsidRDefault="00404261">
      <w:pPr>
        <w:pStyle w:val="Nadpis3"/>
        <w:keepLines/>
        <w:tabs>
          <w:tab w:val="clear" w:pos="2138"/>
        </w:tabs>
        <w:suppressAutoHyphens/>
        <w:overflowPunct/>
        <w:autoSpaceDE/>
        <w:autoSpaceDN/>
        <w:adjustRightInd/>
        <w:spacing w:before="360" w:line="240" w:lineRule="auto"/>
        <w:contextualSpacing/>
        <w:textAlignment w:val="auto"/>
        <w:rPr>
          <w:del w:id="1862" w:author="revize" w:date="2021-11-19T11:11:00Z"/>
        </w:rPr>
      </w:pPr>
    </w:p>
    <w:p w14:paraId="47B7A309" w14:textId="77777777" w:rsidR="00404261" w:rsidRDefault="002B4CC5">
      <w:pPr>
        <w:pStyle w:val="Nadpis3"/>
        <w:keepLines/>
        <w:numPr>
          <w:ilvl w:val="2"/>
          <w:numId w:val="72"/>
        </w:numPr>
        <w:suppressAutoHyphens/>
        <w:overflowPunct/>
        <w:autoSpaceDE/>
        <w:autoSpaceDN/>
        <w:adjustRightInd/>
        <w:spacing w:before="360" w:line="240" w:lineRule="auto"/>
        <w:contextualSpacing/>
        <w:textAlignment w:val="auto"/>
        <w:rPr>
          <w:del w:id="1863" w:author="revize" w:date="2021-11-19T11:11:00Z"/>
          <w:b w:val="0"/>
        </w:rPr>
      </w:pPr>
      <w:del w:id="1864" w:author="revize" w:date="2021-11-19T11:11:00Z">
        <w:r>
          <w:rPr>
            <w:b w:val="0"/>
          </w:rPr>
          <w:delText>Reprodukce dlouhodobého majetku zahájená před účinností části 5. této směrnice se bude řídit pravidly pro financování reprodukce dlouhodobého majetku uvedenými v části 7. ve 12. vydání této směrnice.</w:delText>
        </w:r>
      </w:del>
    </w:p>
    <w:p w14:paraId="6AF65F18" w14:textId="77777777" w:rsidR="00404261" w:rsidRDefault="00404261">
      <w:pPr>
        <w:rPr>
          <w:del w:id="1865" w:author="revize" w:date="2021-11-19T11:11:00Z"/>
        </w:rPr>
      </w:pPr>
    </w:p>
    <w:p w14:paraId="08AB0FDC" w14:textId="77777777" w:rsidR="00404261" w:rsidRDefault="002B4CC5">
      <w:pPr>
        <w:pStyle w:val="Nadpis3"/>
        <w:keepLines/>
        <w:numPr>
          <w:ilvl w:val="2"/>
          <w:numId w:val="72"/>
        </w:numPr>
        <w:suppressAutoHyphens/>
        <w:overflowPunct/>
        <w:autoSpaceDE/>
        <w:autoSpaceDN/>
        <w:adjustRightInd/>
        <w:spacing w:before="360" w:line="240" w:lineRule="auto"/>
        <w:contextualSpacing/>
        <w:textAlignment w:val="auto"/>
        <w:rPr>
          <w:del w:id="1866" w:author="revize" w:date="2021-11-19T11:11:00Z"/>
        </w:rPr>
      </w:pPr>
      <w:del w:id="1867" w:author="revize" w:date="2021-11-19T11:11:00Z">
        <w:r>
          <w:delText>Střednědobý plán reprodukce majetku</w:delText>
        </w:r>
      </w:del>
    </w:p>
    <w:p w14:paraId="258C3361" w14:textId="77777777" w:rsidR="00404261" w:rsidRDefault="002B4CC5">
      <w:pPr>
        <w:rPr>
          <w:del w:id="1868" w:author="revize" w:date="2021-11-19T11:11:00Z"/>
          <w:color w:val="000000"/>
          <w:lang w:val="x-none" w:eastAsia="x-none"/>
        </w:rPr>
      </w:pPr>
      <w:del w:id="1869" w:author="revize" w:date="2021-11-19T11:11:00Z">
        <w:r>
          <w:rPr>
            <w:color w:val="000000"/>
            <w:lang w:val="x-none" w:eastAsia="x-none"/>
          </w:rPr>
          <w:delText xml:space="preserve">V probíhajícím rozpočtovém roce předkládá organizace pro následující 3 roky střednědobý plán </w:delText>
        </w:r>
        <w:r>
          <w:rPr>
            <w:color w:val="000000"/>
            <w:lang w:eastAsia="x-none"/>
          </w:rPr>
          <w:delText>reprodukce majetku</w:delText>
        </w:r>
        <w:r>
          <w:rPr>
            <w:color w:val="000000"/>
            <w:lang w:val="x-none" w:eastAsia="x-none"/>
          </w:rPr>
          <w:delText xml:space="preserve">, </w:delText>
        </w:r>
        <w:r>
          <w:rPr>
            <w:b/>
            <w:color w:val="000000"/>
            <w:lang w:val="x-none" w:eastAsia="x-none"/>
          </w:rPr>
          <w:delText xml:space="preserve">a to v termínu do 30. </w:delText>
        </w:r>
        <w:r>
          <w:rPr>
            <w:b/>
            <w:color w:val="000000"/>
            <w:lang w:val="x-none"/>
          </w:rPr>
          <w:delText>dubna</w:delText>
        </w:r>
        <w:r>
          <w:rPr>
            <w:color w:val="000000"/>
            <w:lang w:val="x-none"/>
          </w:rPr>
          <w:delText xml:space="preserve">. </w:delText>
        </w:r>
        <w:r>
          <w:rPr>
            <w:color w:val="000000"/>
            <w:lang w:eastAsia="x-none"/>
          </w:rPr>
          <w:delText>„</w:delText>
        </w:r>
        <w:r>
          <w:rPr>
            <w:color w:val="000000"/>
            <w:lang w:val="x-none" w:eastAsia="x-none"/>
          </w:rPr>
          <w:delText xml:space="preserve">Střednědobý plán </w:delText>
        </w:r>
        <w:r>
          <w:rPr>
            <w:color w:val="000000"/>
            <w:lang w:eastAsia="x-none"/>
          </w:rPr>
          <w:delText>reprodukce majetku“</w:delText>
        </w:r>
        <w:r>
          <w:rPr>
            <w:color w:val="000000"/>
            <w:lang w:val="x-none" w:eastAsia="x-none"/>
          </w:rPr>
          <w:delText xml:space="preserve"> (příloha č. 7</w:delText>
        </w:r>
        <w:r>
          <w:rPr>
            <w:color w:val="000000"/>
            <w:lang w:eastAsia="x-none"/>
          </w:rPr>
          <w:delText>a</w:delText>
        </w:r>
        <w:r>
          <w:rPr>
            <w:color w:val="000000"/>
            <w:lang w:val="x-none" w:eastAsia="x-none"/>
          </w:rPr>
          <w:delText>)</w:delText>
        </w:r>
        <w:r>
          <w:rPr>
            <w:i/>
            <w:color w:val="000000"/>
            <w:lang w:val="x-none" w:eastAsia="x-none"/>
          </w:rPr>
          <w:delText xml:space="preserve"> </w:delText>
        </w:r>
        <w:r>
          <w:rPr>
            <w:color w:val="000000"/>
            <w:lang w:val="x-none" w:eastAsia="x-none"/>
          </w:rPr>
          <w:delText xml:space="preserve">bude zahrnovat akce víceleté zahájené v minulých letech, které budou pokračovat v průběhu následujícího sledovaného období; akce víceleté, které budou zahájeny v příslušném kalendářním roce a budou pokračovat v průběhu následujícího sledovaného období; akce dosud nezahájené, ale plánované v následujícím sledovaném období, přičemž </w:delText>
        </w:r>
        <w:r>
          <w:rPr>
            <w:b/>
            <w:color w:val="000000"/>
            <w:lang w:val="x-none" w:eastAsia="x-none"/>
          </w:rPr>
          <w:delText>u všech akcí bude uvedený zdroj financování,</w:delText>
        </w:r>
        <w:r>
          <w:rPr>
            <w:color w:val="000000"/>
            <w:lang w:val="x-none" w:eastAsia="x-none"/>
          </w:rPr>
          <w:delText xml:space="preserve"> a to již známý nebo předpokládaný. </w:delText>
        </w:r>
        <w:r>
          <w:rPr>
            <w:color w:val="000000"/>
            <w:lang w:val="x-none"/>
          </w:rPr>
          <w:lastRenderedPageBreak/>
          <w:delText xml:space="preserve">Zpracované podklady předkládá ředitel organizace odvětvovému odboru. </w:delText>
        </w:r>
        <w:r>
          <w:rPr>
            <w:color w:val="000000"/>
            <w:lang w:val="x-none" w:eastAsia="x-none"/>
          </w:rPr>
          <w:delText xml:space="preserve">Odvětvový odbor vyhodnotí střednědobé plány </w:delText>
        </w:r>
        <w:r>
          <w:rPr>
            <w:color w:val="000000"/>
            <w:lang w:eastAsia="x-none"/>
          </w:rPr>
          <w:delText>reprodukce majetku</w:delText>
        </w:r>
        <w:r>
          <w:rPr>
            <w:color w:val="000000"/>
            <w:lang w:val="x-none" w:eastAsia="x-none"/>
          </w:rPr>
          <w:delText xml:space="preserve"> jednotlivých organizací z hlediska potřeb odvětví a předá je spolu se </w:delText>
        </w:r>
        <w:r>
          <w:rPr>
            <w:color w:val="000000"/>
            <w:lang w:eastAsia="x-none"/>
          </w:rPr>
          <w:delText xml:space="preserve">souhrnně </w:delText>
        </w:r>
        <w:r>
          <w:rPr>
            <w:color w:val="000000"/>
            <w:lang w:val="x-none" w:eastAsia="x-none"/>
          </w:rPr>
          <w:delText xml:space="preserve">zpracovaným „Seznamem plánu </w:delText>
        </w:r>
        <w:r>
          <w:rPr>
            <w:color w:val="000000"/>
            <w:lang w:eastAsia="x-none"/>
          </w:rPr>
          <w:delText>reprodukce investic</w:delText>
        </w:r>
        <w:r>
          <w:rPr>
            <w:color w:val="000000"/>
            <w:lang w:val="x-none" w:eastAsia="x-none"/>
          </w:rPr>
          <w:delText xml:space="preserve"> příspěvkových organizací Jihomoravského kraje na 3 roky (v tis. Kč)“ (</w:delText>
        </w:r>
        <w:r>
          <w:rPr>
            <w:i/>
            <w:color w:val="000000"/>
            <w:u w:val="single"/>
            <w:lang w:val="x-none" w:eastAsia="x-none"/>
          </w:rPr>
          <w:delText>příloha č. 7a</w:delText>
        </w:r>
        <w:r>
          <w:rPr>
            <w:color w:val="000000"/>
            <w:lang w:val="x-none" w:eastAsia="x-none"/>
          </w:rPr>
          <w:delText xml:space="preserve">) na OINV, který střednědobé plány </w:delText>
        </w:r>
        <w:r>
          <w:rPr>
            <w:color w:val="000000"/>
            <w:lang w:eastAsia="x-none"/>
          </w:rPr>
          <w:delText>reprodukce majetku</w:delText>
        </w:r>
        <w:r>
          <w:rPr>
            <w:color w:val="000000"/>
            <w:lang w:val="x-none" w:eastAsia="x-none"/>
          </w:rPr>
          <w:delText xml:space="preserve"> jednotlivých organizací posoudí z hlediska jejich technickoekonomické efektivnosti.</w:delText>
        </w:r>
      </w:del>
    </w:p>
    <w:p w14:paraId="0E9BDC85" w14:textId="77777777" w:rsidR="00404261" w:rsidRDefault="002B4CC5">
      <w:pPr>
        <w:rPr>
          <w:del w:id="1870" w:author="revize" w:date="2021-11-19T11:11:00Z"/>
          <w:color w:val="000000"/>
          <w:lang w:eastAsia="x-none"/>
        </w:rPr>
      </w:pPr>
      <w:del w:id="1871" w:author="revize" w:date="2021-11-19T11:11:00Z">
        <w:r>
          <w:rPr>
            <w:color w:val="000000"/>
            <w:lang w:val="x-none" w:eastAsia="x-none"/>
          </w:rPr>
          <w:delText>Výsledky analýzy budou sloužit pro sestavení rozpočtového výhledu JMK, včetně plánu investic JMK dle podmínek smlouvy s EIB</w:delText>
        </w:r>
        <w:r>
          <w:rPr>
            <w:color w:val="000000"/>
            <w:lang w:eastAsia="x-none"/>
          </w:rPr>
          <w:delText>.</w:delText>
        </w:r>
      </w:del>
    </w:p>
    <w:p w14:paraId="0C678A59" w14:textId="77777777" w:rsidR="00404261" w:rsidRDefault="00404261">
      <w:pPr>
        <w:rPr>
          <w:del w:id="1872" w:author="revize" w:date="2021-11-19T11:11:00Z"/>
          <w:color w:val="000000"/>
          <w:lang w:eastAsia="x-none"/>
        </w:rPr>
      </w:pPr>
    </w:p>
    <w:p w14:paraId="7B333C5D" w14:textId="77777777" w:rsidR="00404261" w:rsidRDefault="00404261">
      <w:pPr>
        <w:rPr>
          <w:del w:id="1873" w:author="revize" w:date="2021-11-19T11:11:00Z"/>
          <w:color w:val="000000"/>
          <w:lang w:eastAsia="x-none"/>
        </w:rPr>
      </w:pPr>
    </w:p>
    <w:p w14:paraId="779FB949" w14:textId="77777777" w:rsidR="00404261" w:rsidRDefault="002B4CC5">
      <w:pPr>
        <w:pStyle w:val="Nadpis2"/>
        <w:keepLines/>
        <w:numPr>
          <w:ilvl w:val="1"/>
          <w:numId w:val="72"/>
        </w:numPr>
        <w:suppressAutoHyphens/>
        <w:spacing w:before="360" w:after="240"/>
        <w:contextualSpacing/>
        <w:rPr>
          <w:del w:id="1874" w:author="revize" w:date="2021-11-19T11:11:00Z"/>
        </w:rPr>
      </w:pPr>
      <w:del w:id="1875" w:author="revize" w:date="2021-11-19T11:11:00Z">
        <w:r>
          <w:delText>Reprodukce majetku SÚS JMK</w:delText>
        </w:r>
      </w:del>
    </w:p>
    <w:p w14:paraId="45942F50" w14:textId="77777777" w:rsidR="00404261" w:rsidRDefault="002B4CC5">
      <w:pPr>
        <w:pStyle w:val="Nadpis3"/>
        <w:keepLines/>
        <w:numPr>
          <w:ilvl w:val="2"/>
          <w:numId w:val="72"/>
        </w:numPr>
        <w:suppressAutoHyphens/>
        <w:overflowPunct/>
        <w:autoSpaceDE/>
        <w:autoSpaceDN/>
        <w:adjustRightInd/>
        <w:spacing w:before="360" w:line="240" w:lineRule="auto"/>
        <w:contextualSpacing/>
        <w:textAlignment w:val="auto"/>
        <w:rPr>
          <w:del w:id="1876" w:author="revize" w:date="2021-11-19T11:11:00Z"/>
        </w:rPr>
      </w:pPr>
      <w:del w:id="1877" w:author="revize" w:date="2021-11-19T11:11:00Z">
        <w:r>
          <w:delText>Investiční záměr a Program výstavby SÚS JMK</w:delText>
        </w:r>
      </w:del>
    </w:p>
    <w:p w14:paraId="60E7EB66" w14:textId="77777777" w:rsidR="00404261" w:rsidRDefault="002B4CC5">
      <w:pPr>
        <w:pStyle w:val="Nadpis4"/>
        <w:numPr>
          <w:ilvl w:val="3"/>
          <w:numId w:val="72"/>
        </w:numPr>
        <w:rPr>
          <w:del w:id="1878" w:author="revize" w:date="2021-11-19T11:11:00Z"/>
        </w:rPr>
      </w:pPr>
      <w:del w:id="1879" w:author="revize" w:date="2021-11-19T11:11:00Z">
        <w:r>
          <w:delText>Investiční záměr</w:delText>
        </w:r>
      </w:del>
    </w:p>
    <w:p w14:paraId="3C3E9201" w14:textId="77777777" w:rsidR="00404261" w:rsidRDefault="00404261">
      <w:pPr>
        <w:rPr>
          <w:del w:id="1880" w:author="revize" w:date="2021-11-19T11:11:00Z"/>
        </w:rPr>
      </w:pPr>
    </w:p>
    <w:p w14:paraId="4774040F" w14:textId="77777777" w:rsidR="00404261" w:rsidRDefault="002B4CC5">
      <w:pPr>
        <w:pStyle w:val="INAtext"/>
        <w:rPr>
          <w:del w:id="1881" w:author="revize" w:date="2021-11-19T11:11:00Z"/>
          <w:color w:val="000000"/>
        </w:rPr>
      </w:pPr>
      <w:del w:id="1882" w:author="revize" w:date="2021-11-19T11:11:00Z">
        <w:r>
          <w:rPr>
            <w:color w:val="000000"/>
          </w:rPr>
          <w:delText>Za zpracování investičního záměru a jeho předložení k odsouhlasení RJMK odpovídá ředitel SÚS JMK.</w:delText>
        </w:r>
      </w:del>
    </w:p>
    <w:p w14:paraId="48CC892B" w14:textId="77777777" w:rsidR="00404261" w:rsidRDefault="002B4CC5">
      <w:pPr>
        <w:pStyle w:val="INAtext"/>
        <w:rPr>
          <w:del w:id="1883" w:author="revize" w:date="2021-11-19T11:11:00Z"/>
          <w:color w:val="000000"/>
        </w:rPr>
      </w:pPr>
      <w:del w:id="1884" w:author="revize" w:date="2021-11-19T11:11:00Z">
        <w:r>
          <w:rPr>
            <w:color w:val="000000"/>
          </w:rPr>
          <w:delText xml:space="preserve"> </w:delText>
        </w:r>
      </w:del>
    </w:p>
    <w:p w14:paraId="69B708AA" w14:textId="77777777" w:rsidR="00404261" w:rsidRDefault="002B4CC5">
      <w:pPr>
        <w:pStyle w:val="INAtext"/>
        <w:rPr>
          <w:del w:id="1885" w:author="revize" w:date="2021-11-19T11:11:00Z"/>
          <w:color w:val="000000"/>
        </w:rPr>
      </w:pPr>
      <w:del w:id="1886" w:author="revize" w:date="2021-11-19T11:11:00Z">
        <w:r>
          <w:rPr>
            <w:color w:val="000000"/>
          </w:rPr>
          <w:delText>Po odsouhlasení žádosti odvětvovým odborem SÚS JMK zajišťuje zpracování investičních záměrů na:</w:delText>
        </w:r>
      </w:del>
    </w:p>
    <w:p w14:paraId="2DD45DFE" w14:textId="77777777" w:rsidR="00404261" w:rsidRDefault="002B4CC5">
      <w:pPr>
        <w:pStyle w:val="Seznamsodrkami"/>
        <w:numPr>
          <w:ilvl w:val="0"/>
          <w:numId w:val="16"/>
        </w:numPr>
        <w:tabs>
          <w:tab w:val="num" w:pos="284"/>
        </w:tabs>
        <w:ind w:left="284" w:hanging="284"/>
        <w:rPr>
          <w:del w:id="1887" w:author="revize" w:date="2021-11-19T11:11:00Z"/>
          <w:color w:val="000000"/>
        </w:rPr>
      </w:pPr>
      <w:del w:id="1888" w:author="revize" w:date="2021-11-19T11:11:00Z">
        <w:r>
          <w:rPr>
            <w:color w:val="000000"/>
          </w:rPr>
          <w:delText>reprodukci dlouhodobého majetku u níž předpokládaná výše veřejné zakázky přesáhne výši stanovenou zřizovací listinou SÚS JMK,</w:delText>
        </w:r>
      </w:del>
    </w:p>
    <w:p w14:paraId="472692E5" w14:textId="77777777" w:rsidR="00404261" w:rsidRDefault="002B4CC5">
      <w:pPr>
        <w:pStyle w:val="Seznamsodrkami"/>
        <w:numPr>
          <w:ilvl w:val="0"/>
          <w:numId w:val="16"/>
        </w:numPr>
        <w:tabs>
          <w:tab w:val="num" w:pos="284"/>
        </w:tabs>
        <w:ind w:left="284" w:hanging="284"/>
        <w:rPr>
          <w:del w:id="1889" w:author="revize" w:date="2021-11-19T11:11:00Z"/>
          <w:color w:val="000000"/>
        </w:rPr>
      </w:pPr>
      <w:del w:id="1890" w:author="revize" w:date="2021-11-19T11:11:00Z">
        <w:r>
          <w:rPr>
            <w:color w:val="000000"/>
          </w:rPr>
          <w:delText xml:space="preserve">akce v hlavní činnosti, které nejsou uvedeny v Programu výstavby a nebudou financovány výlučně z prostředků v rámci závazného ukazatele hospodaření organizace, </w:delText>
        </w:r>
      </w:del>
    </w:p>
    <w:p w14:paraId="2DDE28D2" w14:textId="77777777" w:rsidR="00404261" w:rsidRDefault="002B4CC5">
      <w:pPr>
        <w:pStyle w:val="Seznamsodrkami"/>
        <w:numPr>
          <w:ilvl w:val="0"/>
          <w:numId w:val="16"/>
        </w:numPr>
        <w:tabs>
          <w:tab w:val="num" w:pos="284"/>
        </w:tabs>
        <w:ind w:left="284" w:hanging="284"/>
        <w:rPr>
          <w:del w:id="1891" w:author="revize" w:date="2021-11-19T11:11:00Z"/>
          <w:color w:val="000000"/>
        </w:rPr>
      </w:pPr>
      <w:del w:id="1892" w:author="revize" w:date="2021-11-19T11:11:00Z">
        <w:r>
          <w:rPr>
            <w:color w:val="000000"/>
          </w:rPr>
          <w:delText>na další akce, je-li to potřebné např. z důvodů požadavků pravidel dotačních zdrojů.</w:delText>
        </w:r>
      </w:del>
    </w:p>
    <w:p w14:paraId="3ED0BAA9" w14:textId="77777777" w:rsidR="00404261" w:rsidRDefault="00404261">
      <w:pPr>
        <w:pStyle w:val="Seznamsodrkami"/>
        <w:numPr>
          <w:ilvl w:val="0"/>
          <w:numId w:val="0"/>
        </w:numPr>
        <w:tabs>
          <w:tab w:val="left" w:pos="708"/>
        </w:tabs>
        <w:ind w:left="284"/>
        <w:rPr>
          <w:del w:id="1893" w:author="revize" w:date="2021-11-19T11:11:00Z"/>
          <w:color w:val="000000"/>
        </w:rPr>
      </w:pPr>
    </w:p>
    <w:p w14:paraId="6895ABFA" w14:textId="77777777" w:rsidR="00404261" w:rsidRDefault="002B4CC5">
      <w:pPr>
        <w:pStyle w:val="INAtext"/>
        <w:spacing w:after="120"/>
        <w:rPr>
          <w:del w:id="1894" w:author="revize" w:date="2021-11-19T11:11:00Z"/>
          <w:color w:val="000000"/>
          <w:lang w:val="cs-CZ"/>
        </w:rPr>
      </w:pPr>
      <w:del w:id="1895" w:author="revize" w:date="2021-11-19T11:11:00Z">
        <w:r>
          <w:rPr>
            <w:color w:val="000000"/>
            <w:lang w:val="cs-CZ"/>
          </w:rPr>
          <w:delText>Investiční záměr na dopravní a inženýrské stavby se zpracovává podle vzoru uvedeného v příloze č. 23a.</w:delText>
        </w:r>
      </w:del>
    </w:p>
    <w:p w14:paraId="50F373B4" w14:textId="77777777" w:rsidR="00404261" w:rsidRDefault="002B4CC5">
      <w:pPr>
        <w:pStyle w:val="INAtext"/>
        <w:spacing w:after="120"/>
        <w:rPr>
          <w:del w:id="1896" w:author="revize" w:date="2021-11-19T11:11:00Z"/>
          <w:color w:val="000000"/>
          <w:lang w:val="cs-CZ"/>
        </w:rPr>
      </w:pPr>
      <w:del w:id="1897" w:author="revize" w:date="2021-11-19T11:11:00Z">
        <w:r>
          <w:rPr>
            <w:color w:val="000000"/>
            <w:lang w:val="cs-CZ"/>
          </w:rPr>
          <w:delText>Investiční záměr na reprodukci ostatního majetku se zpracovává přiměřeně podle vzoru uvedeného v příloze č. 23.</w:delText>
        </w:r>
      </w:del>
    </w:p>
    <w:p w14:paraId="26AAB116" w14:textId="77777777" w:rsidR="00404261" w:rsidRDefault="002B4CC5">
      <w:pPr>
        <w:pStyle w:val="INAtext"/>
        <w:spacing w:after="120"/>
        <w:rPr>
          <w:del w:id="1898" w:author="revize" w:date="2021-11-19T11:11:00Z"/>
          <w:color w:val="000000"/>
          <w:lang w:val="cs-CZ"/>
        </w:rPr>
      </w:pPr>
      <w:del w:id="1899" w:author="revize" w:date="2021-11-19T11:11:00Z">
        <w:r>
          <w:rPr>
            <w:color w:val="000000"/>
            <w:lang w:val="cs-CZ"/>
          </w:rPr>
          <w:delText>Investiční záměry, které byly vyhotoveny, nebo jejichž vyhotovení bylo zadáno, před účinností 13. vydání této směrnice, mohou být předkládány v podobě podle předchozího vydání této směrnice.</w:delText>
        </w:r>
      </w:del>
    </w:p>
    <w:p w14:paraId="7D5853A8" w14:textId="77777777" w:rsidR="00404261" w:rsidRDefault="002B4CC5">
      <w:pPr>
        <w:pStyle w:val="INAtext"/>
        <w:spacing w:after="120"/>
        <w:rPr>
          <w:del w:id="1900" w:author="revize" w:date="2021-11-19T11:11:00Z"/>
          <w:color w:val="000000"/>
        </w:rPr>
      </w:pPr>
      <w:del w:id="1901" w:author="revize" w:date="2021-11-19T11:11:00Z">
        <w:r>
          <w:rPr>
            <w:color w:val="000000"/>
          </w:rPr>
          <w:delText>Investiční záměr po jeho zpracování SÚS JMK neprodleně předá na odvětvový odbor v digitální podobě.</w:delText>
        </w:r>
      </w:del>
    </w:p>
    <w:p w14:paraId="408E5CDA" w14:textId="77777777" w:rsidR="00404261" w:rsidRDefault="002B4CC5">
      <w:pPr>
        <w:pStyle w:val="INAtext"/>
        <w:rPr>
          <w:del w:id="1902" w:author="revize" w:date="2021-11-19T11:11:00Z"/>
          <w:color w:val="000000"/>
        </w:rPr>
      </w:pPr>
      <w:del w:id="1903" w:author="revize" w:date="2021-11-19T11:11:00Z">
        <w:r>
          <w:rPr>
            <w:color w:val="000000"/>
          </w:rPr>
          <w:delText xml:space="preserve">O </w:delText>
        </w:r>
        <w:r>
          <w:rPr>
            <w:color w:val="000000"/>
            <w:lang w:val="cs-CZ"/>
          </w:rPr>
          <w:delText>odsouhlasení</w:delText>
        </w:r>
        <w:r>
          <w:rPr>
            <w:color w:val="FF0000"/>
            <w:lang w:val="cs-CZ"/>
          </w:rPr>
          <w:delText xml:space="preserve"> </w:delText>
        </w:r>
        <w:r>
          <w:rPr>
            <w:color w:val="000000"/>
          </w:rPr>
          <w:delText xml:space="preserve">investičního záměru nebo jeho aktualizace v RJMK žádá SÚS JMK prostřednictvím </w:delText>
        </w:r>
        <w:r>
          <w:rPr>
            <w:color w:val="000000"/>
            <w:lang w:val="cs-CZ"/>
          </w:rPr>
          <w:delText>OD</w:delText>
        </w:r>
        <w:r>
          <w:rPr>
            <w:color w:val="000000"/>
          </w:rPr>
          <w:delText xml:space="preserve">. </w:delText>
        </w:r>
      </w:del>
    </w:p>
    <w:p w14:paraId="308CE4BF" w14:textId="77777777" w:rsidR="00404261" w:rsidRDefault="00404261">
      <w:pPr>
        <w:pStyle w:val="INAtext"/>
        <w:rPr>
          <w:del w:id="1904" w:author="revize" w:date="2021-11-19T11:11:00Z"/>
          <w:color w:val="000000"/>
        </w:rPr>
      </w:pPr>
    </w:p>
    <w:p w14:paraId="28304D27" w14:textId="77777777" w:rsidR="00404261" w:rsidRDefault="002B4CC5">
      <w:pPr>
        <w:pStyle w:val="INAtext"/>
        <w:spacing w:after="120"/>
        <w:rPr>
          <w:del w:id="1905" w:author="revize" w:date="2021-11-19T11:11:00Z"/>
          <w:color w:val="000000"/>
        </w:rPr>
      </w:pPr>
      <w:del w:id="1906" w:author="revize" w:date="2021-11-19T11:11:00Z">
        <w:r>
          <w:rPr>
            <w:color w:val="000000"/>
          </w:rPr>
          <w:delText xml:space="preserve">O změnu hlavních ukazatelů investičního záměru, které jsou vždy jmenovitě v investičním záměru uvedeny, žádá SÚS JMK odvětvový odbor. Pokud jsou změny takové, že se mění charakter akce, zpracuje a předloží SÚS JMK na základě pokynu odvětvového odboru </w:delText>
        </w:r>
        <w:r>
          <w:rPr>
            <w:color w:val="000000"/>
            <w:lang w:val="cs-CZ"/>
          </w:rPr>
          <w:delText xml:space="preserve">k odsouhlasení </w:delText>
        </w:r>
        <w:r>
          <w:rPr>
            <w:color w:val="000000"/>
          </w:rPr>
          <w:delText>RJMK aktualizaci investičního záměru nebo nový investiční záměr. Součástí usnesení RJMK je v tom případě zrušení dřívějšího schválení investičního záměru.</w:delText>
        </w:r>
      </w:del>
    </w:p>
    <w:p w14:paraId="600C9BDF" w14:textId="77777777" w:rsidR="00404261" w:rsidRDefault="002B4CC5">
      <w:pPr>
        <w:pStyle w:val="INAtext"/>
        <w:spacing w:before="120"/>
        <w:rPr>
          <w:del w:id="1907" w:author="revize" w:date="2021-11-19T11:11:00Z"/>
          <w:color w:val="000000"/>
        </w:rPr>
      </w:pPr>
      <w:del w:id="1908" w:author="revize" w:date="2021-11-19T11:11:00Z">
        <w:r>
          <w:rPr>
            <w:color w:val="000000"/>
          </w:rPr>
          <w:delText xml:space="preserve">Pokud v následné přípravě stavební akce dojde k dělení akce dle </w:delText>
        </w:r>
        <w:r>
          <w:rPr>
            <w:color w:val="000000"/>
            <w:lang w:val="cs-CZ"/>
          </w:rPr>
          <w:delText xml:space="preserve">odsouhlaseného </w:delText>
        </w:r>
        <w:r>
          <w:rPr>
            <w:color w:val="000000"/>
          </w:rPr>
          <w:delText xml:space="preserve">investičního záměru na samostatné dílčí stavby (etapy, části), každá taková stavba (etapa, část) musí převzít </w:delText>
        </w:r>
        <w:r>
          <w:rPr>
            <w:color w:val="000000"/>
          </w:rPr>
          <w:lastRenderedPageBreak/>
          <w:delText xml:space="preserve">svůj název z názvu akce v investičním záměru a doplnit jej o vlastní specifikaci. Pokud se ukáže v následné přípravě stavebních akcí jako vhodné naopak sloučit více akcí do jedné, SÚS JMK požádá o </w:delText>
        </w:r>
        <w:r>
          <w:rPr>
            <w:color w:val="000000"/>
            <w:lang w:val="cs-CZ"/>
          </w:rPr>
          <w:delText>odsouhlasení</w:delText>
        </w:r>
        <w:r>
          <w:rPr>
            <w:color w:val="FF0000"/>
            <w:lang w:val="cs-CZ"/>
          </w:rPr>
          <w:delText xml:space="preserve"> </w:delText>
        </w:r>
        <w:r>
          <w:rPr>
            <w:color w:val="000000"/>
            <w:lang w:val="cs-CZ"/>
          </w:rPr>
          <w:delText>OD</w:delText>
        </w:r>
        <w:r>
          <w:rPr>
            <w:color w:val="000000"/>
          </w:rPr>
          <w:delText xml:space="preserve"> v souladu s postupem dle </w:delText>
        </w:r>
        <w:r>
          <w:rPr>
            <w:color w:val="000000"/>
            <w:lang w:val="cs-CZ"/>
          </w:rPr>
          <w:delText>předchozího odstavce</w:delText>
        </w:r>
        <w:r>
          <w:rPr>
            <w:color w:val="000000"/>
          </w:rPr>
          <w:delText>. Nebude-li nutné zpracovat nový investiční záměr nebo aktualizaci, převezme akce svůj název z názvu jedné z akcí a doplní se o odlišovací specifikaci. Odkaz na původní investiční záměry musí být uveden v každém stupni projektové dokumentace.</w:delText>
        </w:r>
      </w:del>
    </w:p>
    <w:p w14:paraId="5EC49785" w14:textId="77777777" w:rsidR="00404261" w:rsidRDefault="002B4CC5">
      <w:pPr>
        <w:pStyle w:val="INAtext"/>
        <w:spacing w:after="120"/>
        <w:rPr>
          <w:del w:id="1909" w:author="revize" w:date="2021-11-19T11:11:00Z"/>
          <w:color w:val="000000"/>
        </w:rPr>
      </w:pPr>
      <w:del w:id="1910" w:author="revize" w:date="2021-11-19T11:11:00Z">
        <w:r>
          <w:rPr>
            <w:color w:val="000000"/>
          </w:rPr>
          <w:delText xml:space="preserve"> </w:delText>
        </w:r>
      </w:del>
    </w:p>
    <w:p w14:paraId="36F5BD88" w14:textId="77777777" w:rsidR="00404261" w:rsidRDefault="002B4CC5">
      <w:pPr>
        <w:pStyle w:val="Nadpis4"/>
        <w:numPr>
          <w:ilvl w:val="3"/>
          <w:numId w:val="72"/>
        </w:numPr>
        <w:rPr>
          <w:del w:id="1911" w:author="revize" w:date="2021-11-19T11:11:00Z"/>
        </w:rPr>
      </w:pPr>
      <w:del w:id="1912" w:author="revize" w:date="2021-11-19T11:11:00Z">
        <w:r>
          <w:delText>Program výstavby</w:delText>
        </w:r>
      </w:del>
    </w:p>
    <w:p w14:paraId="0C74D9AF" w14:textId="77777777" w:rsidR="00404261" w:rsidRDefault="002B4CC5">
      <w:pPr>
        <w:pStyle w:val="INAtext"/>
        <w:spacing w:before="120"/>
        <w:rPr>
          <w:del w:id="1913" w:author="revize" w:date="2021-11-19T11:11:00Z"/>
          <w:color w:val="000000"/>
        </w:rPr>
      </w:pPr>
      <w:del w:id="1914" w:author="revize" w:date="2021-11-19T11:11:00Z">
        <w:r>
          <w:rPr>
            <w:color w:val="000000"/>
          </w:rPr>
          <w:delText>Do dvou měsíců po schválení rozpočtu JMK na daný kalendářní rok, resp. do konce února v případě schválení rozpočtu již v předchozím roce, SÚS JMK předkládá RJMK prostřednictvím odvětvového odboru "Program výstavby, rekonstrukcí a oprav silnic II a III. třídy Jihomoravského kraje" (Program výstavby). Součástí Programu výstavby jsou:</w:delText>
        </w:r>
      </w:del>
    </w:p>
    <w:p w14:paraId="79CFC8CA" w14:textId="77777777" w:rsidR="00404261" w:rsidRDefault="002B4CC5">
      <w:pPr>
        <w:pStyle w:val="Seznamsodrkami"/>
        <w:numPr>
          <w:ilvl w:val="0"/>
          <w:numId w:val="16"/>
        </w:numPr>
        <w:tabs>
          <w:tab w:val="num" w:pos="284"/>
        </w:tabs>
        <w:ind w:left="284" w:hanging="284"/>
        <w:rPr>
          <w:del w:id="1915" w:author="revize" w:date="2021-11-19T11:11:00Z"/>
          <w:color w:val="000000"/>
        </w:rPr>
      </w:pPr>
      <w:del w:id="1916" w:author="revize" w:date="2021-11-19T11:11:00Z">
        <w:r>
          <w:rPr>
            <w:color w:val="000000"/>
          </w:rPr>
          <w:delText>seznam navrhovaných staveb k realizaci ve výši nákladů odpovídající příslušnému schválenému objemu prostředků SÚS JMK v rozpočtu JMK v daném kalendářním roce; seznam je členěn podle účelových programů, zdrojů apod.,</w:delText>
        </w:r>
      </w:del>
    </w:p>
    <w:p w14:paraId="3356F2C2" w14:textId="77777777" w:rsidR="00404261" w:rsidRDefault="002B4CC5">
      <w:pPr>
        <w:pStyle w:val="Seznamsodrkami"/>
        <w:numPr>
          <w:ilvl w:val="0"/>
          <w:numId w:val="16"/>
        </w:numPr>
        <w:tabs>
          <w:tab w:val="num" w:pos="284"/>
        </w:tabs>
        <w:ind w:left="284" w:hanging="284"/>
        <w:rPr>
          <w:del w:id="1917" w:author="revize" w:date="2021-11-19T11:11:00Z"/>
          <w:color w:val="000000"/>
        </w:rPr>
      </w:pPr>
      <w:del w:id="1918" w:author="revize" w:date="2021-11-19T11:11:00Z">
        <w:r>
          <w:rPr>
            <w:color w:val="000000"/>
          </w:rPr>
          <w:delText xml:space="preserve">zásobník staveb k realizaci, </w:delText>
        </w:r>
      </w:del>
    </w:p>
    <w:p w14:paraId="29ABBC3E" w14:textId="77777777" w:rsidR="00404261" w:rsidRDefault="002B4CC5">
      <w:pPr>
        <w:pStyle w:val="Seznamsodrkami"/>
        <w:numPr>
          <w:ilvl w:val="0"/>
          <w:numId w:val="16"/>
        </w:numPr>
        <w:tabs>
          <w:tab w:val="num" w:pos="284"/>
        </w:tabs>
        <w:ind w:left="284" w:hanging="284"/>
        <w:rPr>
          <w:del w:id="1919" w:author="revize" w:date="2021-11-19T11:11:00Z"/>
          <w:color w:val="000000"/>
        </w:rPr>
      </w:pPr>
      <w:del w:id="1920" w:author="revize" w:date="2021-11-19T11:11:00Z">
        <w:r>
          <w:rPr>
            <w:color w:val="000000"/>
          </w:rPr>
          <w:delText>seznam navrhované projektové dokumentace k pořízení ve výši nákladů odpovídající příslušnému schválenému objemu prostředků SÚS JMK v rozpočtu JMK,</w:delText>
        </w:r>
      </w:del>
    </w:p>
    <w:p w14:paraId="3C61601B" w14:textId="77777777" w:rsidR="00404261" w:rsidRDefault="002B4CC5">
      <w:pPr>
        <w:pStyle w:val="Seznamsodrkami"/>
        <w:numPr>
          <w:ilvl w:val="0"/>
          <w:numId w:val="16"/>
        </w:numPr>
        <w:tabs>
          <w:tab w:val="num" w:pos="284"/>
        </w:tabs>
        <w:ind w:left="284" w:hanging="284"/>
        <w:rPr>
          <w:del w:id="1921" w:author="revize" w:date="2021-11-19T11:11:00Z"/>
          <w:color w:val="000000"/>
        </w:rPr>
      </w:pPr>
      <w:del w:id="1922" w:author="revize" w:date="2021-11-19T11:11:00Z">
        <w:r>
          <w:rPr>
            <w:color w:val="000000"/>
          </w:rPr>
          <w:delText>zásobník projektové činnosti,</w:delText>
        </w:r>
      </w:del>
    </w:p>
    <w:p w14:paraId="7EB0AD84" w14:textId="77777777" w:rsidR="00404261" w:rsidRDefault="002B4CC5">
      <w:pPr>
        <w:pStyle w:val="Seznamsodrkami"/>
        <w:numPr>
          <w:ilvl w:val="0"/>
          <w:numId w:val="16"/>
        </w:numPr>
        <w:tabs>
          <w:tab w:val="num" w:pos="284"/>
        </w:tabs>
        <w:ind w:left="284" w:hanging="284"/>
        <w:rPr>
          <w:del w:id="1923" w:author="revize" w:date="2021-11-19T11:11:00Z"/>
          <w:color w:val="000000"/>
        </w:rPr>
      </w:pPr>
      <w:del w:id="1924" w:author="revize" w:date="2021-11-19T11:11:00Z">
        <w:r>
          <w:rPr>
            <w:color w:val="000000"/>
          </w:rPr>
          <w:delText>případně další seznamy staveb a projektové dokumentace hrazené z dalších zdrojů.</w:delText>
        </w:r>
      </w:del>
    </w:p>
    <w:p w14:paraId="5AFDAC9E" w14:textId="77777777" w:rsidR="00404261" w:rsidRDefault="002B4CC5">
      <w:pPr>
        <w:pStyle w:val="INAtext"/>
        <w:spacing w:before="120"/>
        <w:rPr>
          <w:del w:id="1925" w:author="revize" w:date="2021-11-19T11:11:00Z"/>
          <w:color w:val="000000"/>
        </w:rPr>
      </w:pPr>
      <w:del w:id="1926" w:author="revize" w:date="2021-11-19T11:11:00Z">
        <w:r>
          <w:rPr>
            <w:color w:val="000000"/>
          </w:rPr>
          <w:delText xml:space="preserve">Program výstavby plní funkci žádostí o účelové </w:delText>
        </w:r>
        <w:r>
          <w:rPr>
            <w:color w:val="000000"/>
            <w:lang w:val="cs-CZ"/>
          </w:rPr>
          <w:delText>příspěvky</w:delText>
        </w:r>
        <w:r>
          <w:rPr>
            <w:color w:val="000000"/>
          </w:rPr>
          <w:delText xml:space="preserve"> na stavební a projektovou činnost. </w:delText>
        </w:r>
      </w:del>
    </w:p>
    <w:p w14:paraId="50D4196A" w14:textId="77777777" w:rsidR="00404261" w:rsidRDefault="002B4CC5">
      <w:pPr>
        <w:pStyle w:val="INAtext"/>
        <w:spacing w:before="120"/>
        <w:rPr>
          <w:del w:id="1927" w:author="revize" w:date="2021-11-19T11:11:00Z"/>
          <w:color w:val="000000"/>
        </w:rPr>
      </w:pPr>
      <w:del w:id="1928" w:author="revize" w:date="2021-11-19T11:11:00Z">
        <w:r>
          <w:rPr>
            <w:color w:val="000000"/>
          </w:rPr>
          <w:delText>Jednotlivé položky Programu výstavby obsahují závazné ukazatele akce, jimiž jsou vždy předpokládaná cena a pak další ukazatele podle charakteru akce.</w:delText>
        </w:r>
      </w:del>
    </w:p>
    <w:p w14:paraId="73DFE68C" w14:textId="77777777" w:rsidR="00404261" w:rsidRDefault="002B4CC5">
      <w:pPr>
        <w:pStyle w:val="Nadpis3"/>
        <w:keepLines/>
        <w:numPr>
          <w:ilvl w:val="2"/>
          <w:numId w:val="72"/>
        </w:numPr>
        <w:suppressAutoHyphens/>
        <w:overflowPunct/>
        <w:autoSpaceDE/>
        <w:autoSpaceDN/>
        <w:adjustRightInd/>
        <w:spacing w:before="360" w:line="240" w:lineRule="auto"/>
        <w:contextualSpacing/>
        <w:textAlignment w:val="auto"/>
        <w:rPr>
          <w:del w:id="1929" w:author="revize" w:date="2021-11-19T11:11:00Z"/>
        </w:rPr>
      </w:pPr>
      <w:del w:id="1930" w:author="revize" w:date="2021-11-19T11:11:00Z">
        <w:r>
          <w:delText>Příspěvky a dotace SÚS JMK</w:delText>
        </w:r>
      </w:del>
    </w:p>
    <w:p w14:paraId="6F9C9067" w14:textId="77777777" w:rsidR="00404261" w:rsidRDefault="002B4CC5">
      <w:pPr>
        <w:pStyle w:val="Nadpis4"/>
        <w:numPr>
          <w:ilvl w:val="3"/>
          <w:numId w:val="72"/>
        </w:numPr>
        <w:rPr>
          <w:del w:id="1931" w:author="revize" w:date="2021-11-19T11:11:00Z"/>
        </w:rPr>
      </w:pPr>
      <w:del w:id="1932" w:author="revize" w:date="2021-11-19T11:11:00Z">
        <w:r>
          <w:delText xml:space="preserve">Příspěvek z rozpočtu JMK </w:delText>
        </w:r>
      </w:del>
    </w:p>
    <w:p w14:paraId="645CAFE2" w14:textId="77777777" w:rsidR="00404261" w:rsidRDefault="002B4CC5">
      <w:pPr>
        <w:pStyle w:val="INAtext"/>
        <w:spacing w:before="120"/>
        <w:rPr>
          <w:del w:id="1933" w:author="revize" w:date="2021-11-19T11:11:00Z"/>
          <w:color w:val="000000"/>
          <w:lang w:val="cs-CZ"/>
        </w:rPr>
      </w:pPr>
      <w:del w:id="1934" w:author="revize" w:date="2021-11-19T11:11:00Z">
        <w:r>
          <w:rPr>
            <w:color w:val="000000"/>
            <w:lang w:val="cs-CZ"/>
          </w:rPr>
          <w:delText>Příspěvky jsou poskytovány v rámci závazného ukazatele hospodaření organizace stanoveného v rámci rozpočtu JMK. Pro použití příspěvku je rozhodné datum uskutečnění prací, dodávek a služeb, resp. datum uskutečnění zdanitelného plnění.</w:delText>
        </w:r>
      </w:del>
    </w:p>
    <w:p w14:paraId="52D463AB" w14:textId="77777777" w:rsidR="00404261" w:rsidRDefault="002B4CC5">
      <w:pPr>
        <w:pStyle w:val="INAtext"/>
        <w:spacing w:before="120"/>
        <w:rPr>
          <w:del w:id="1935" w:author="revize" w:date="2021-11-19T11:11:00Z"/>
          <w:color w:val="000000"/>
        </w:rPr>
      </w:pPr>
      <w:del w:id="1936" w:author="revize" w:date="2021-11-19T11:11:00Z">
        <w:r>
          <w:rPr>
            <w:color w:val="000000"/>
          </w:rPr>
          <w:delText xml:space="preserve">Žádosti o </w:delText>
        </w:r>
        <w:r>
          <w:rPr>
            <w:color w:val="000000"/>
            <w:lang w:val="cs-CZ"/>
          </w:rPr>
          <w:delText>příspěvek</w:delText>
        </w:r>
        <w:r>
          <w:rPr>
            <w:color w:val="000000"/>
          </w:rPr>
          <w:delText xml:space="preserve"> na odstranění následků havárie na svěřeném nesilničním majetku, které se mají odstranit neprodleně, tj. v témže rozpočtovém roce a SÚS JMK nedisponuje dostatečnými finančními prostředky k jejich odstranění ve vlastním </w:delText>
        </w:r>
        <w:r>
          <w:rPr>
            <w:color w:val="000000"/>
            <w:lang w:val="cs-CZ"/>
          </w:rPr>
          <w:delText>F</w:delText>
        </w:r>
        <w:r>
          <w:rPr>
            <w:color w:val="000000"/>
          </w:rPr>
          <w:delText>ondu</w:delText>
        </w:r>
        <w:r>
          <w:rPr>
            <w:color w:val="000000"/>
            <w:lang w:val="cs-CZ"/>
          </w:rPr>
          <w:delText xml:space="preserve"> investic</w:delText>
        </w:r>
        <w:r>
          <w:rPr>
            <w:color w:val="000000"/>
          </w:rPr>
          <w:delText xml:space="preserve"> nebo Rezervním fondu, předkládá SÚS JMK okamžitě po jejich vzniku formou předložení formuláře "Žádost příspěvkové organizace o </w:delText>
        </w:r>
        <w:r>
          <w:rPr>
            <w:color w:val="000000"/>
            <w:lang w:val="cs-CZ"/>
          </w:rPr>
          <w:delText>příspěvek</w:delText>
        </w:r>
        <w:r>
          <w:rPr>
            <w:color w:val="000000"/>
          </w:rPr>
          <w:delText xml:space="preserve"> z rozpočtu Jihomoravského kraje“ </w:delText>
        </w:r>
        <w:r>
          <w:rPr>
            <w:i/>
            <w:u w:val="single"/>
          </w:rPr>
          <w:delText>(příloha č. 21)</w:delText>
        </w:r>
        <w:r>
          <w:rPr>
            <w:color w:val="000000"/>
          </w:rPr>
          <w:delText xml:space="preserve"> a </w:delText>
        </w:r>
        <w:r>
          <w:rPr>
            <w:color w:val="000000"/>
            <w:lang w:val="cs-CZ"/>
          </w:rPr>
          <w:delText>„Záměr reprodukce majetku“</w:delText>
        </w:r>
        <w:r>
          <w:rPr>
            <w:color w:val="000000"/>
          </w:rPr>
          <w:delText xml:space="preserve"> </w:delText>
        </w:r>
        <w:r>
          <w:delText>(</w:delText>
        </w:r>
        <w:r>
          <w:rPr>
            <w:i/>
            <w:lang w:val="cs-CZ"/>
          </w:rPr>
          <w:delText>příloha č. 23)</w:delText>
        </w:r>
        <w:r>
          <w:rPr>
            <w:i/>
            <w:color w:val="FF0000"/>
            <w:lang w:val="cs-CZ"/>
          </w:rPr>
          <w:delText xml:space="preserve"> </w:delText>
        </w:r>
        <w:r>
          <w:rPr>
            <w:color w:val="FF0000"/>
          </w:rPr>
          <w:delText xml:space="preserve"> </w:delText>
        </w:r>
        <w:r>
          <w:rPr>
            <w:color w:val="000000"/>
          </w:rPr>
          <w:delText>OINV, který o vzniku havárie informuje odvětvový odbor. OINV neprodleně prověří, zda se jedná skutečně o havárii a v případě, že ano</w:delText>
        </w:r>
        <w:r>
          <w:rPr>
            <w:color w:val="000000"/>
            <w:lang w:val="cs-CZ"/>
          </w:rPr>
          <w:delText>,</w:delText>
        </w:r>
        <w:r>
          <w:rPr>
            <w:color w:val="000000"/>
          </w:rPr>
          <w:delText xml:space="preserve"> předloží žádost organizace o poskytnutí </w:delText>
        </w:r>
        <w:r>
          <w:rPr>
            <w:color w:val="000000"/>
            <w:lang w:val="cs-CZ"/>
          </w:rPr>
          <w:delText>příspěvku</w:delText>
        </w:r>
        <w:r>
          <w:rPr>
            <w:color w:val="000000"/>
          </w:rPr>
          <w:delText xml:space="preserve"> z rozpočtu JMK na odstranění následků havárie, investiční záměr a návrh na stanovení závazného ukazatele k projednání RJMK.</w:delText>
        </w:r>
      </w:del>
    </w:p>
    <w:p w14:paraId="3900668C" w14:textId="77777777" w:rsidR="00404261" w:rsidRDefault="002B4CC5">
      <w:pPr>
        <w:pStyle w:val="Nadpis4"/>
        <w:numPr>
          <w:ilvl w:val="3"/>
          <w:numId w:val="72"/>
        </w:numPr>
        <w:rPr>
          <w:del w:id="1937" w:author="revize" w:date="2021-11-19T11:11:00Z"/>
        </w:rPr>
      </w:pPr>
      <w:del w:id="1938" w:author="revize" w:date="2021-11-19T11:11:00Z">
        <w:r>
          <w:delText>Dotace z jiných zdrojů</w:delText>
        </w:r>
      </w:del>
    </w:p>
    <w:p w14:paraId="5F6AD104" w14:textId="77777777" w:rsidR="00404261" w:rsidRDefault="002B4CC5">
      <w:pPr>
        <w:pStyle w:val="INAtext"/>
        <w:spacing w:before="120"/>
        <w:rPr>
          <w:del w:id="1939" w:author="revize" w:date="2021-11-19T11:11:00Z"/>
          <w:color w:val="000000"/>
        </w:rPr>
      </w:pPr>
      <w:del w:id="1940" w:author="revize" w:date="2021-11-19T11:11:00Z">
        <w:r>
          <w:rPr>
            <w:color w:val="000000"/>
          </w:rPr>
          <w:delText xml:space="preserve">Žádost o dotaci ze </w:delText>
        </w:r>
        <w:r>
          <w:rPr>
            <w:color w:val="000000"/>
            <w:lang w:val="cs-CZ"/>
          </w:rPr>
          <w:delText>zdrojů podle bodu 5.2. písmen c) až g)</w:delText>
        </w:r>
        <w:r>
          <w:rPr>
            <w:color w:val="000000"/>
          </w:rPr>
          <w:delText>, případně dalších zdrojů, předkládá SÚS JMK ke schválení RJMK</w:delText>
        </w:r>
        <w:r>
          <w:rPr>
            <w:color w:val="FF0000"/>
          </w:rPr>
          <w:delText xml:space="preserve"> </w:delText>
        </w:r>
        <w:r>
          <w:rPr>
            <w:color w:val="000000"/>
          </w:rPr>
          <w:delText xml:space="preserve">prostřednictvím </w:delText>
        </w:r>
        <w:r>
          <w:rPr>
            <w:color w:val="000000"/>
            <w:lang w:val="cs-CZ"/>
          </w:rPr>
          <w:delText>OD</w:delText>
        </w:r>
        <w:r>
          <w:rPr>
            <w:color w:val="000000"/>
          </w:rPr>
          <w:delText>. Stejně se postupuje i v případě, kdy SÚS JMK žádá o schválení podání žádosti o dotaci u uvedených zdrojů o souhlas se spolufinancováním apod..</w:delText>
        </w:r>
      </w:del>
    </w:p>
    <w:p w14:paraId="1FE15D39" w14:textId="77777777" w:rsidR="00404261" w:rsidRDefault="002B4CC5">
      <w:pPr>
        <w:pStyle w:val="INAtext"/>
        <w:spacing w:before="120"/>
        <w:rPr>
          <w:del w:id="1941" w:author="revize" w:date="2021-11-19T11:11:00Z"/>
          <w:color w:val="000000"/>
        </w:rPr>
      </w:pPr>
      <w:del w:id="1942" w:author="revize" w:date="2021-11-19T11:11:00Z">
        <w:r>
          <w:rPr>
            <w:color w:val="000000"/>
          </w:rPr>
          <w:lastRenderedPageBreak/>
          <w:delText xml:space="preserve">V případě, že na základě pravidel programu (zdroje), je příjemcem dotace JMK, připraví SÚS JMK veškeré odborné podklady pro žádost. </w:delText>
        </w:r>
      </w:del>
    </w:p>
    <w:p w14:paraId="23C21439" w14:textId="77777777" w:rsidR="00404261" w:rsidRDefault="00404261">
      <w:pPr>
        <w:pStyle w:val="INAtext"/>
        <w:spacing w:before="120"/>
        <w:rPr>
          <w:del w:id="1943" w:author="revize" w:date="2021-11-19T11:11:00Z"/>
          <w:color w:val="000000"/>
        </w:rPr>
      </w:pPr>
    </w:p>
    <w:p w14:paraId="678E913E" w14:textId="77777777" w:rsidR="00404261" w:rsidRDefault="002B4CC5">
      <w:pPr>
        <w:pStyle w:val="INAtext"/>
        <w:rPr>
          <w:del w:id="1944" w:author="revize" w:date="2021-11-19T11:11:00Z"/>
          <w:color w:val="000000"/>
          <w:lang w:val="cs-CZ"/>
        </w:rPr>
      </w:pPr>
      <w:del w:id="1945" w:author="revize" w:date="2021-11-19T11:11:00Z">
        <w:r>
          <w:rPr>
            <w:color w:val="000000"/>
          </w:rPr>
          <w:delText>Pokud je SÚS JMK přímým příjemcem dotace a obdrží příslušná rozhodnutí přímo od správce programu (fondu), je povinna kopie příslušných dokladů do pěti pracovních dnů od jejich obdržení zaslat odvětvovému odboru na vědomí.</w:delText>
        </w:r>
      </w:del>
    </w:p>
    <w:p w14:paraId="6366DCC0" w14:textId="77777777" w:rsidR="00404261" w:rsidRDefault="00404261">
      <w:pPr>
        <w:pStyle w:val="INAtext"/>
        <w:rPr>
          <w:del w:id="1946" w:author="revize" w:date="2021-11-19T11:11:00Z"/>
          <w:color w:val="000000"/>
          <w:lang w:val="cs-CZ"/>
        </w:rPr>
      </w:pPr>
    </w:p>
    <w:p w14:paraId="7C2F9ACC" w14:textId="77777777" w:rsidR="00404261" w:rsidRDefault="002B4CC5">
      <w:pPr>
        <w:rPr>
          <w:del w:id="1947" w:author="revize" w:date="2021-11-19T11:11:00Z"/>
          <w:color w:val="000000"/>
        </w:rPr>
      </w:pPr>
      <w:del w:id="1948" w:author="revize" w:date="2021-11-19T11:11:00Z">
        <w:r>
          <w:delText xml:space="preserve">Ohledně Centrální databáze investičních akcí postupuje SÚS JMK obdobně podle čl. 5.5. </w:delText>
        </w:r>
      </w:del>
    </w:p>
    <w:p w14:paraId="49527746" w14:textId="77777777" w:rsidR="00404261" w:rsidRDefault="002B4CC5">
      <w:pPr>
        <w:pStyle w:val="Nadpis3"/>
        <w:keepLines/>
        <w:numPr>
          <w:ilvl w:val="2"/>
          <w:numId w:val="72"/>
        </w:numPr>
        <w:suppressAutoHyphens/>
        <w:overflowPunct/>
        <w:autoSpaceDE/>
        <w:autoSpaceDN/>
        <w:adjustRightInd/>
        <w:spacing w:before="360" w:line="240" w:lineRule="auto"/>
        <w:contextualSpacing/>
        <w:textAlignment w:val="auto"/>
        <w:rPr>
          <w:del w:id="1949" w:author="revize" w:date="2021-11-19T11:11:00Z"/>
        </w:rPr>
      </w:pPr>
      <w:del w:id="1950" w:author="revize" w:date="2021-11-19T11:11:00Z">
        <w:r>
          <w:delText>Příprava a realizace akce SÚS JMK</w:delText>
        </w:r>
      </w:del>
    </w:p>
    <w:p w14:paraId="7BB6994F" w14:textId="77777777" w:rsidR="00404261" w:rsidRDefault="002B4CC5">
      <w:pPr>
        <w:pStyle w:val="INAtext"/>
        <w:rPr>
          <w:del w:id="1951" w:author="revize" w:date="2021-11-19T11:11:00Z"/>
          <w:color w:val="000000"/>
        </w:rPr>
      </w:pPr>
      <w:del w:id="1952" w:author="revize" w:date="2021-11-19T11:11:00Z">
        <w:r>
          <w:rPr>
            <w:color w:val="000000"/>
          </w:rPr>
          <w:delText>SÚS JMK investiční záměry na stavby zpracovává průběžně.</w:delText>
        </w:r>
      </w:del>
    </w:p>
    <w:p w14:paraId="27246695" w14:textId="77777777" w:rsidR="00404261" w:rsidRDefault="002B4CC5">
      <w:pPr>
        <w:pStyle w:val="INAtext"/>
        <w:rPr>
          <w:del w:id="1953" w:author="revize" w:date="2021-11-19T11:11:00Z"/>
          <w:color w:val="000000"/>
        </w:rPr>
      </w:pPr>
      <w:del w:id="1954" w:author="revize" w:date="2021-11-19T11:11:00Z">
        <w:r>
          <w:rPr>
            <w:color w:val="000000"/>
          </w:rPr>
          <w:delText xml:space="preserve"> </w:delText>
        </w:r>
      </w:del>
    </w:p>
    <w:p w14:paraId="3A8037C6" w14:textId="77777777" w:rsidR="00404261" w:rsidRDefault="002B4CC5">
      <w:pPr>
        <w:pStyle w:val="INAtext"/>
        <w:rPr>
          <w:del w:id="1955" w:author="revize" w:date="2021-11-19T11:11:00Z"/>
          <w:color w:val="000000"/>
        </w:rPr>
      </w:pPr>
      <w:del w:id="1956" w:author="revize" w:date="2021-11-19T11:11:00Z">
        <w:r>
          <w:rPr>
            <w:color w:val="000000"/>
          </w:rPr>
          <w:delText>Na základě odsouhlaseného investičního záměru na stavbu, pro kterou je nutno zpracovat investiční záměr a po zařazení její projektové přípravy do Programu výstavby může SÚS JMK pokračovat v projektové, správní a majetkově právní přípravě stavby. Projektové dokumentace musí odpovídat příslušné vyhlášce ke stavebnímu zákonu. V každém stupni projektové dokumentace musí být uvedeno vyhodnocení plnění hlavních ukazatelů stavby. V případě dílčích staveb bude plnění ukazatelů rozepsáno na celou původní akci dle investičního záměru v členění na dílčí stavby.</w:delText>
        </w:r>
      </w:del>
    </w:p>
    <w:p w14:paraId="63E87202" w14:textId="77777777" w:rsidR="00404261" w:rsidRDefault="00404261">
      <w:pPr>
        <w:pStyle w:val="INAtext"/>
        <w:rPr>
          <w:del w:id="1957" w:author="revize" w:date="2021-11-19T11:11:00Z"/>
          <w:color w:val="000000"/>
        </w:rPr>
      </w:pPr>
    </w:p>
    <w:p w14:paraId="676A90B7" w14:textId="77777777" w:rsidR="00404261" w:rsidRDefault="002B4CC5">
      <w:pPr>
        <w:pStyle w:val="INAtext"/>
        <w:rPr>
          <w:del w:id="1958" w:author="revize" w:date="2021-11-19T11:11:00Z"/>
          <w:color w:val="000000"/>
        </w:rPr>
      </w:pPr>
      <w:del w:id="1959" w:author="revize" w:date="2021-11-19T11:11:00Z">
        <w:r>
          <w:rPr>
            <w:color w:val="000000"/>
          </w:rPr>
          <w:delText>Po zařazení realizace stavby do Programu výstavby SÚS JMK připravuje a zajišťuje</w:delText>
        </w:r>
        <w:r>
          <w:rPr>
            <w:color w:val="FF0000"/>
          </w:rPr>
          <w:delText xml:space="preserve"> </w:delText>
        </w:r>
        <w:r>
          <w:rPr>
            <w:color w:val="000000"/>
          </w:rPr>
          <w:delText>realizaci stavby.</w:delText>
        </w:r>
        <w:r>
          <w:rPr>
            <w:color w:val="FF0000"/>
          </w:rPr>
          <w:delText xml:space="preserve"> </w:delText>
        </w:r>
        <w:r>
          <w:rPr>
            <w:color w:val="000000"/>
          </w:rPr>
          <w:delText>Stavby, pro které není nutno zpracovat investiční záměr dle bodu</w:delText>
        </w:r>
        <w:r>
          <w:rPr>
            <w:color w:val="000000"/>
            <w:lang w:val="cs-CZ"/>
          </w:rPr>
          <w:delText xml:space="preserve"> 5.4.1.1</w:delText>
        </w:r>
        <w:r>
          <w:rPr>
            <w:color w:val="000000"/>
          </w:rPr>
          <w:delText xml:space="preserve"> (údržba, oprava)</w:delText>
        </w:r>
        <w:r>
          <w:rPr>
            <w:color w:val="000000"/>
            <w:lang w:val="cs-CZ"/>
          </w:rPr>
          <w:delText>,</w:delText>
        </w:r>
        <w:r>
          <w:rPr>
            <w:color w:val="000000"/>
          </w:rPr>
          <w:delText xml:space="preserve"> se připravují a realizují na základě přiděleného objemu prostředků v rámci závazného ukazatele hospodaření organizace. Stavba musí mít zpracovánu zadávací dokumentaci nebo jinou dokumentaci pro zadání veřejné zakázky na stavbu, pokud se realizuje dodavatelským způsobem.</w:delText>
        </w:r>
      </w:del>
    </w:p>
    <w:p w14:paraId="7E3E9C16" w14:textId="77777777" w:rsidR="00404261" w:rsidRDefault="00404261">
      <w:pPr>
        <w:pStyle w:val="INAtext"/>
        <w:rPr>
          <w:del w:id="1960" w:author="revize" w:date="2021-11-19T11:11:00Z"/>
          <w:color w:val="000000"/>
        </w:rPr>
      </w:pPr>
    </w:p>
    <w:p w14:paraId="42F6EF81" w14:textId="77777777" w:rsidR="00404261" w:rsidRDefault="002B4CC5">
      <w:pPr>
        <w:pStyle w:val="INAtext"/>
        <w:rPr>
          <w:del w:id="1961" w:author="revize" w:date="2021-11-19T11:11:00Z"/>
          <w:color w:val="000000"/>
        </w:rPr>
      </w:pPr>
      <w:del w:id="1962" w:author="revize" w:date="2021-11-19T11:11:00Z">
        <w:r>
          <w:rPr>
            <w:color w:val="000000"/>
          </w:rPr>
          <w:delText xml:space="preserve">Stavba musí být realizována v souladu se stavebním zákonem a dalšími oborovými zákony (např. zákon o pozemních komunikacích). </w:delText>
        </w:r>
      </w:del>
    </w:p>
    <w:p w14:paraId="164EF6EA" w14:textId="77777777" w:rsidR="00404261" w:rsidRDefault="00404261">
      <w:pPr>
        <w:pStyle w:val="INAtext"/>
        <w:rPr>
          <w:del w:id="1963" w:author="revize" w:date="2021-11-19T11:11:00Z"/>
          <w:strike/>
          <w:color w:val="FF0000"/>
        </w:rPr>
      </w:pPr>
    </w:p>
    <w:p w14:paraId="6E633AAF" w14:textId="77777777" w:rsidR="00404261" w:rsidRDefault="002B4CC5">
      <w:pPr>
        <w:pStyle w:val="INAtext"/>
        <w:rPr>
          <w:del w:id="1964" w:author="revize" w:date="2021-11-19T11:11:00Z"/>
          <w:color w:val="000000"/>
        </w:rPr>
      </w:pPr>
      <w:del w:id="1965" w:author="revize" w:date="2021-11-19T11:11:00Z">
        <w:r>
          <w:rPr>
            <w:color w:val="000000"/>
          </w:rPr>
          <w:delText xml:space="preserve">SÚS JMK organizuje kontrolní dny stavby podle potřeb svých nebo odvětvového odboru, nejméně však 1 x měsíčně. Odvětvový odbor si může vyhradit zasílání elektronických pozvánek na jím určené stavby. </w:delText>
        </w:r>
      </w:del>
    </w:p>
    <w:p w14:paraId="6FCF36F2" w14:textId="77777777" w:rsidR="00404261" w:rsidRDefault="00404261">
      <w:pPr>
        <w:pStyle w:val="INAtext"/>
        <w:rPr>
          <w:del w:id="1966" w:author="revize" w:date="2021-11-19T11:11:00Z"/>
          <w:color w:val="000000"/>
        </w:rPr>
      </w:pPr>
    </w:p>
    <w:p w14:paraId="7B7BC6FD" w14:textId="77777777" w:rsidR="00404261" w:rsidRDefault="002B4CC5">
      <w:pPr>
        <w:pStyle w:val="INAtext"/>
        <w:rPr>
          <w:del w:id="1967" w:author="revize" w:date="2021-11-19T11:11:00Z"/>
          <w:color w:val="000000"/>
        </w:rPr>
      </w:pPr>
      <w:del w:id="1968" w:author="revize" w:date="2021-11-19T11:11:00Z">
        <w:r>
          <w:rPr>
            <w:color w:val="000000"/>
          </w:rPr>
          <w:delText>Dokončená stavba nebo její ucelená část podléhající kolaudačnímu řízení může být užívána jen s potřebným rozhodnutí</w:delText>
        </w:r>
        <w:r>
          <w:rPr>
            <w:color w:val="000000"/>
            <w:lang w:val="cs-CZ"/>
          </w:rPr>
          <w:delText>m</w:delText>
        </w:r>
        <w:r>
          <w:rPr>
            <w:color w:val="000000"/>
          </w:rPr>
          <w:delText xml:space="preserve"> příslušného stavebního úřadu. </w:delText>
        </w:r>
      </w:del>
    </w:p>
    <w:p w14:paraId="568DD976" w14:textId="77777777" w:rsidR="00404261" w:rsidRDefault="00404261">
      <w:pPr>
        <w:pStyle w:val="INAtext"/>
        <w:rPr>
          <w:del w:id="1969" w:author="revize" w:date="2021-11-19T11:11:00Z"/>
          <w:color w:val="000000"/>
        </w:rPr>
      </w:pPr>
    </w:p>
    <w:p w14:paraId="1ADC5FF5" w14:textId="77777777" w:rsidR="00404261" w:rsidRDefault="002B4CC5">
      <w:pPr>
        <w:pStyle w:val="INAtext"/>
        <w:rPr>
          <w:del w:id="1970" w:author="revize" w:date="2021-11-19T11:11:00Z"/>
          <w:color w:val="000000"/>
        </w:rPr>
      </w:pPr>
      <w:del w:id="1971" w:author="revize" w:date="2021-11-19T11:11:00Z">
        <w:r>
          <w:rPr>
            <w:color w:val="000000"/>
          </w:rPr>
          <w:delText>U stavebních akcí, zařazených do Programu výstavby SÚS JMK odvětvovému odboru</w:delText>
        </w:r>
      </w:del>
    </w:p>
    <w:p w14:paraId="1359F68D" w14:textId="77777777" w:rsidR="00404261" w:rsidRDefault="002B4CC5">
      <w:pPr>
        <w:pStyle w:val="INAtext"/>
        <w:ind w:left="1077" w:hanging="357"/>
        <w:rPr>
          <w:del w:id="1972" w:author="revize" w:date="2021-11-19T11:11:00Z"/>
          <w:color w:val="000000"/>
        </w:rPr>
      </w:pPr>
      <w:del w:id="1973" w:author="revize" w:date="2021-11-19T11:11:00Z">
        <w:r>
          <w:rPr>
            <w:color w:val="000000"/>
          </w:rPr>
          <w:delText xml:space="preserve">- </w:delText>
        </w:r>
        <w:r>
          <w:rPr>
            <w:color w:val="000000"/>
            <w:lang w:val="cs-CZ"/>
          </w:rPr>
          <w:delText xml:space="preserve"> </w:delText>
        </w:r>
        <w:r>
          <w:rPr>
            <w:color w:val="000000"/>
          </w:rPr>
          <w:delText xml:space="preserve">neprodleně oznámí zahájení stavby </w:delText>
        </w:r>
      </w:del>
    </w:p>
    <w:p w14:paraId="7D5429B4" w14:textId="77777777" w:rsidR="00404261" w:rsidRDefault="002B4CC5">
      <w:pPr>
        <w:pStyle w:val="INAtext"/>
        <w:ind w:left="1077" w:hanging="357"/>
        <w:rPr>
          <w:del w:id="1974" w:author="revize" w:date="2021-11-19T11:11:00Z"/>
          <w:color w:val="000000"/>
        </w:rPr>
      </w:pPr>
      <w:del w:id="1975" w:author="revize" w:date="2021-11-19T11:11:00Z">
        <w:r>
          <w:rPr>
            <w:color w:val="000000"/>
          </w:rPr>
          <w:delText>- předává pravidelně minimálně 1x měsíčně přehled postupu realizace jednotlivých stavebních akcí</w:delText>
        </w:r>
      </w:del>
    </w:p>
    <w:p w14:paraId="20D0DE38" w14:textId="77777777" w:rsidR="00404261" w:rsidRDefault="002B4CC5">
      <w:pPr>
        <w:pStyle w:val="INAtext"/>
        <w:ind w:left="1077" w:hanging="357"/>
        <w:rPr>
          <w:del w:id="1976" w:author="revize" w:date="2021-11-19T11:11:00Z"/>
          <w:color w:val="000000"/>
        </w:rPr>
      </w:pPr>
      <w:del w:id="1977" w:author="revize" w:date="2021-11-19T11:11:00Z">
        <w:r>
          <w:rPr>
            <w:color w:val="000000"/>
          </w:rPr>
          <w:delText xml:space="preserve">- </w:delText>
        </w:r>
        <w:r>
          <w:rPr>
            <w:color w:val="000000"/>
            <w:lang w:val="cs-CZ"/>
          </w:rPr>
          <w:delText xml:space="preserve"> </w:delText>
        </w:r>
        <w:r>
          <w:rPr>
            <w:color w:val="000000"/>
          </w:rPr>
          <w:delText xml:space="preserve">neprodleně oznámí ukončení stavby </w:delText>
        </w:r>
      </w:del>
    </w:p>
    <w:p w14:paraId="07E9DFB1" w14:textId="77777777" w:rsidR="00404261" w:rsidRDefault="00404261">
      <w:pPr>
        <w:rPr>
          <w:del w:id="1978" w:author="revize" w:date="2021-11-19T11:11:00Z"/>
          <w:color w:val="000000"/>
        </w:rPr>
      </w:pPr>
    </w:p>
    <w:p w14:paraId="32373882" w14:textId="77777777" w:rsidR="00404261" w:rsidRDefault="002B4CC5">
      <w:pPr>
        <w:pStyle w:val="Nadpis4"/>
        <w:numPr>
          <w:ilvl w:val="3"/>
          <w:numId w:val="72"/>
        </w:numPr>
        <w:rPr>
          <w:del w:id="1979" w:author="revize" w:date="2021-11-19T11:11:00Z"/>
        </w:rPr>
      </w:pPr>
      <w:del w:id="1980" w:author="revize" w:date="2021-11-19T11:11:00Z">
        <w:r>
          <w:delText>Zvláštní podmínky pro přípravu a realizaci stavby SÚS JMK</w:delText>
        </w:r>
      </w:del>
    </w:p>
    <w:p w14:paraId="0B7F9757" w14:textId="77777777" w:rsidR="00404261" w:rsidRDefault="00404261">
      <w:pPr>
        <w:rPr>
          <w:del w:id="1981" w:author="revize" w:date="2021-11-19T11:11:00Z"/>
        </w:rPr>
      </w:pPr>
    </w:p>
    <w:p w14:paraId="38DD9C5A" w14:textId="77777777" w:rsidR="00404261" w:rsidRDefault="002B4CC5">
      <w:pPr>
        <w:pStyle w:val="INAtext"/>
        <w:spacing w:after="120"/>
        <w:rPr>
          <w:del w:id="1982" w:author="revize" w:date="2021-11-19T11:11:00Z"/>
          <w:color w:val="000000"/>
        </w:rPr>
      </w:pPr>
      <w:del w:id="1983" w:author="revize" w:date="2021-11-19T11:11:00Z">
        <w:r>
          <w:rPr>
            <w:color w:val="000000"/>
          </w:rPr>
          <w:delText xml:space="preserve">SÚS JMK v případě využití prostředků státního rozpočtu z programů podle zákona č. 218/2000 Sb., ze státních nebo jiných fondů, z úvěrů a dalších mimokrajských zdrojů plní podmínky poskytovatele prostředků plynoucí z jeho příslušných rozhodnutí a smluv. Pokud by se tyto </w:delText>
        </w:r>
        <w:r>
          <w:rPr>
            <w:color w:val="000000"/>
          </w:rPr>
          <w:lastRenderedPageBreak/>
          <w:delText xml:space="preserve">podmínky ocitly v rozporu s podmínkami zřizovatele pro přípravu a realizaci akcí, potom platí, že SÚS JMK se řídí podmínkami poskytovatele prostředků. Rozpor oznámí neprodleně odvětvovému odboru. </w:delText>
        </w:r>
      </w:del>
    </w:p>
    <w:p w14:paraId="28C407EE" w14:textId="77777777" w:rsidR="00404261" w:rsidRDefault="002B4CC5">
      <w:pPr>
        <w:pStyle w:val="INAtext"/>
        <w:spacing w:before="120"/>
        <w:rPr>
          <w:del w:id="1984" w:author="revize" w:date="2021-11-19T11:11:00Z"/>
          <w:color w:val="000000"/>
        </w:rPr>
      </w:pPr>
      <w:del w:id="1985" w:author="revize" w:date="2021-11-19T11:11:00Z">
        <w:r>
          <w:rPr>
            <w:color w:val="000000"/>
          </w:rPr>
          <w:delText>SÚS JMK je v případě využití prostředků z</w:delText>
        </w:r>
        <w:r>
          <w:rPr>
            <w:color w:val="FF0000"/>
          </w:rPr>
          <w:delText xml:space="preserve"> </w:delText>
        </w:r>
        <w:r>
          <w:rPr>
            <w:color w:val="000000"/>
          </w:rPr>
          <w:delText>mimokrajských zdrojů, jejichž přímým příjemcem je kraj, odpovědná za řádné a správné čerpání prostředků</w:delText>
        </w:r>
        <w:r>
          <w:rPr>
            <w:color w:val="FF0000"/>
          </w:rPr>
          <w:delText xml:space="preserve"> </w:delText>
        </w:r>
        <w:r>
          <w:rPr>
            <w:color w:val="000000"/>
          </w:rPr>
          <w:delText xml:space="preserve">a za včasnou přípravu veškerých věcných podkladů pro administraci čerpání prostředků. Zejména odpovídá za dodržení všech realizačních termínů a všech věcných parametrů akce. Neprodleně oznamuje odvětvovému odboru všechny skutečnosti, které mohou mít </w:delText>
        </w:r>
        <w:r>
          <w:rPr>
            <w:color w:val="000000"/>
            <w:lang w:val="cs-CZ"/>
          </w:rPr>
          <w:delText xml:space="preserve">negativní </w:delText>
        </w:r>
        <w:r>
          <w:rPr>
            <w:color w:val="000000"/>
          </w:rPr>
          <w:delText>vliv na zdárné provedení akce.</w:delText>
        </w:r>
      </w:del>
    </w:p>
    <w:p w14:paraId="03710A22" w14:textId="77777777" w:rsidR="00404261" w:rsidRDefault="002B4CC5">
      <w:pPr>
        <w:pStyle w:val="INAtext"/>
        <w:spacing w:before="120"/>
        <w:rPr>
          <w:del w:id="1986" w:author="revize" w:date="2021-11-19T11:11:00Z"/>
          <w:color w:val="000000"/>
        </w:rPr>
      </w:pPr>
      <w:del w:id="1987" w:author="revize" w:date="2021-11-19T11:11:00Z">
        <w:r>
          <w:rPr>
            <w:color w:val="000000"/>
          </w:rPr>
          <w:delText>Odvětvový odbor, pokud je příjemcem prostředků kraj, je povinen seznámit neprodleně SÚS JMK</w:delText>
        </w:r>
        <w:r>
          <w:rPr>
            <w:color w:val="FF0000"/>
          </w:rPr>
          <w:delText xml:space="preserve"> </w:delText>
        </w:r>
        <w:r>
          <w:rPr>
            <w:color w:val="000000"/>
          </w:rPr>
          <w:delText>v případě jejího využití mimokrajských zdrojů se všemi rozhodnutími, pravidly a podklady pro čerpání prostředků, které má k dispozici. V případě, že čerpání</w:delText>
        </w:r>
        <w:r>
          <w:rPr>
            <w:color w:val="FF0000"/>
          </w:rPr>
          <w:delText xml:space="preserve"> </w:delText>
        </w:r>
        <w:r>
          <w:rPr>
            <w:color w:val="000000"/>
          </w:rPr>
          <w:delText>prostředků</w:delText>
        </w:r>
        <w:r>
          <w:rPr>
            <w:color w:val="FF0000"/>
          </w:rPr>
          <w:delText xml:space="preserve"> </w:delText>
        </w:r>
        <w:r>
          <w:rPr>
            <w:color w:val="000000"/>
          </w:rPr>
          <w:delText>administruje jiný než odvětvový odbor, plní tento administrující odbor ve věci čerpání prostředků úkoly odvětvového odboru.</w:delText>
        </w:r>
      </w:del>
    </w:p>
    <w:p w14:paraId="229E7792" w14:textId="77777777" w:rsidR="00404261" w:rsidRDefault="00404261">
      <w:pPr>
        <w:pStyle w:val="INAtext"/>
        <w:spacing w:before="120"/>
        <w:rPr>
          <w:del w:id="1988" w:author="revize" w:date="2021-11-19T11:11:00Z"/>
          <w:color w:val="000000"/>
        </w:rPr>
      </w:pPr>
    </w:p>
    <w:p w14:paraId="345DDEE0" w14:textId="77777777" w:rsidR="00404261" w:rsidRDefault="002B4CC5">
      <w:pPr>
        <w:pStyle w:val="INAtext"/>
        <w:spacing w:after="120"/>
        <w:rPr>
          <w:del w:id="1989" w:author="revize" w:date="2021-11-19T11:11:00Z"/>
          <w:color w:val="000000"/>
        </w:rPr>
      </w:pPr>
      <w:del w:id="1990" w:author="revize" w:date="2021-11-19T11:11:00Z">
        <w:r>
          <w:rPr>
            <w:color w:val="000000"/>
          </w:rPr>
          <w:delText xml:space="preserve">Je-li realizace akce podmíněna likvidací hmotného nemovitého a movitého majetku, zajišťuje SÚS JMK doklady podle těchto Zásad.   </w:delText>
        </w:r>
      </w:del>
    </w:p>
    <w:p w14:paraId="103C121E" w14:textId="77777777" w:rsidR="00404261" w:rsidRDefault="002B4CC5">
      <w:pPr>
        <w:pStyle w:val="INAtext"/>
        <w:rPr>
          <w:del w:id="1991" w:author="revize" w:date="2021-11-19T11:11:00Z"/>
          <w:color w:val="000000"/>
        </w:rPr>
      </w:pPr>
      <w:del w:id="1992" w:author="revize" w:date="2021-11-19T11:11:00Z">
        <w:r>
          <w:rPr>
            <w:color w:val="000000"/>
          </w:rPr>
          <w:delText>Smlouvy a jejich dodatky uzavírá SÚS JMK</w:delText>
        </w:r>
        <w:r>
          <w:rPr>
            <w:color w:val="000000"/>
            <w:lang w:val="cs-CZ"/>
          </w:rPr>
          <w:delText xml:space="preserve"> v souladu s pravidly pro organizace mimo SÚS JMK</w:delText>
        </w:r>
        <w:r>
          <w:rPr>
            <w:color w:val="000000"/>
          </w:rPr>
          <w:delText>.</w:delText>
        </w:r>
      </w:del>
    </w:p>
    <w:p w14:paraId="6B8FBB19" w14:textId="77777777" w:rsidR="00404261" w:rsidRDefault="00404261">
      <w:pPr>
        <w:pStyle w:val="INAtext"/>
        <w:rPr>
          <w:del w:id="1993" w:author="revize" w:date="2021-11-19T11:11:00Z"/>
          <w:color w:val="000000"/>
        </w:rPr>
      </w:pPr>
    </w:p>
    <w:p w14:paraId="0409A2C0" w14:textId="77777777" w:rsidR="00404261" w:rsidRDefault="002B4CC5">
      <w:pPr>
        <w:pStyle w:val="INAtext"/>
        <w:rPr>
          <w:del w:id="1994" w:author="revize" w:date="2021-11-19T11:11:00Z"/>
          <w:color w:val="000000"/>
          <w:lang w:val="cs-CZ"/>
        </w:rPr>
      </w:pPr>
      <w:del w:id="1995" w:author="revize" w:date="2021-11-19T11:11:00Z">
        <w:r>
          <w:rPr>
            <w:color w:val="000000"/>
          </w:rPr>
          <w:delText>O jednotlivých akcích vede SÚS JMK spis. Odvětvový odbor vede seznam akcí. Spis vede pouze na jím vybrané akce.</w:delText>
        </w:r>
      </w:del>
    </w:p>
    <w:p w14:paraId="00B54C30" w14:textId="77777777" w:rsidR="00404261" w:rsidRDefault="00404261">
      <w:pPr>
        <w:pStyle w:val="INAtext"/>
        <w:rPr>
          <w:del w:id="1996" w:author="revize" w:date="2021-11-19T11:11:00Z"/>
          <w:color w:val="000000"/>
          <w:lang w:val="cs-CZ"/>
        </w:rPr>
      </w:pPr>
    </w:p>
    <w:p w14:paraId="463875E6" w14:textId="77777777" w:rsidR="00404261" w:rsidRDefault="002B4CC5">
      <w:pPr>
        <w:pStyle w:val="INAtext"/>
        <w:rPr>
          <w:del w:id="1997" w:author="revize" w:date="2021-11-19T11:11:00Z"/>
          <w:color w:val="000000"/>
          <w:lang w:val="cs-CZ"/>
        </w:rPr>
      </w:pPr>
      <w:del w:id="1998" w:author="revize" w:date="2021-11-19T11:11:00Z">
        <w:r>
          <w:rPr>
            <w:color w:val="000000"/>
            <w:lang w:val="cs-CZ"/>
          </w:rPr>
          <w:delText>SÚS JMK</w:delText>
        </w:r>
        <w:r>
          <w:rPr>
            <w:b/>
            <w:color w:val="000000"/>
            <w:lang w:val="cs-CZ"/>
          </w:rPr>
          <w:delText xml:space="preserve"> </w:delText>
        </w:r>
        <w:r>
          <w:rPr>
            <w:color w:val="000000"/>
            <w:lang w:val="cs-CZ"/>
          </w:rPr>
          <w:delText>je povinna ohlásit odvětvovému odboru neprodleně uložení odvodů, penále nebo jiných postihů v souvislosti s využitím prostředků z mimokrajských zdrojů.</w:delText>
        </w:r>
      </w:del>
    </w:p>
    <w:p w14:paraId="7F0FD5B0" w14:textId="77777777" w:rsidR="00404261" w:rsidRDefault="00404261">
      <w:pPr>
        <w:pStyle w:val="INAtext"/>
        <w:rPr>
          <w:del w:id="1999" w:author="revize" w:date="2021-11-19T11:11:00Z"/>
          <w:color w:val="000000"/>
        </w:rPr>
      </w:pPr>
    </w:p>
    <w:p w14:paraId="1D85C424" w14:textId="77777777" w:rsidR="00404261" w:rsidRDefault="002B4CC5">
      <w:pPr>
        <w:pStyle w:val="Nadpis3"/>
        <w:keepLines/>
        <w:numPr>
          <w:ilvl w:val="2"/>
          <w:numId w:val="72"/>
        </w:numPr>
        <w:suppressAutoHyphens/>
        <w:overflowPunct/>
        <w:autoSpaceDE/>
        <w:autoSpaceDN/>
        <w:adjustRightInd/>
        <w:spacing w:before="360" w:line="240" w:lineRule="auto"/>
        <w:contextualSpacing/>
        <w:textAlignment w:val="auto"/>
        <w:rPr>
          <w:del w:id="2000" w:author="revize" w:date="2021-11-19T11:11:00Z"/>
        </w:rPr>
      </w:pPr>
      <w:del w:id="2001" w:author="revize" w:date="2021-11-19T11:11:00Z">
        <w:r>
          <w:delText>Závěrečné vyhodnocení a finanční vypořádání akce SÚS JMK</w:delText>
        </w:r>
      </w:del>
    </w:p>
    <w:p w14:paraId="2FC24EA7" w14:textId="77777777" w:rsidR="00404261" w:rsidRDefault="002B4CC5">
      <w:pPr>
        <w:pStyle w:val="Nadpis4"/>
        <w:numPr>
          <w:ilvl w:val="3"/>
          <w:numId w:val="72"/>
        </w:numPr>
        <w:rPr>
          <w:del w:id="2002" w:author="revize" w:date="2021-11-19T11:11:00Z"/>
        </w:rPr>
      </w:pPr>
      <w:del w:id="2003" w:author="revize" w:date="2021-11-19T11:11:00Z">
        <w:r>
          <w:delText xml:space="preserve">Akce s investičním příspěvkem z rozpočtu JMK </w:delText>
        </w:r>
      </w:del>
    </w:p>
    <w:p w14:paraId="4C5031A3" w14:textId="77777777" w:rsidR="00404261" w:rsidRDefault="00404261">
      <w:pPr>
        <w:rPr>
          <w:del w:id="2004" w:author="revize" w:date="2021-11-19T11:11:00Z"/>
        </w:rPr>
      </w:pPr>
    </w:p>
    <w:p w14:paraId="3B8D134E" w14:textId="77777777" w:rsidR="00404261" w:rsidRDefault="002B4CC5">
      <w:pPr>
        <w:pStyle w:val="INAtext"/>
        <w:rPr>
          <w:del w:id="2005" w:author="revize" w:date="2021-11-19T11:11:00Z"/>
          <w:color w:val="000000"/>
        </w:rPr>
      </w:pPr>
      <w:del w:id="2006" w:author="revize" w:date="2021-11-19T11:11:00Z">
        <w:r>
          <w:rPr>
            <w:color w:val="000000"/>
          </w:rPr>
          <w:delText xml:space="preserve">SÚS JMK předloží odvětvovému odboru </w:delText>
        </w:r>
        <w:r>
          <w:rPr>
            <w:color w:val="000000"/>
            <w:lang w:val="cs-CZ"/>
          </w:rPr>
          <w:delText xml:space="preserve">do 30 dnů </w:delText>
        </w:r>
        <w:r>
          <w:rPr>
            <w:color w:val="000000"/>
          </w:rPr>
          <w:delText>po uvedení akce do užívání a ukončeném financování závěrečné vyhodnocení akce, které bude obsahovat:</w:delText>
        </w:r>
      </w:del>
    </w:p>
    <w:p w14:paraId="2E2A700D" w14:textId="77777777" w:rsidR="00404261" w:rsidRDefault="002B4CC5">
      <w:pPr>
        <w:pStyle w:val="Seznamsodrkami"/>
        <w:numPr>
          <w:ilvl w:val="0"/>
          <w:numId w:val="16"/>
        </w:numPr>
        <w:tabs>
          <w:tab w:val="num" w:pos="284"/>
        </w:tabs>
        <w:ind w:left="284" w:hanging="284"/>
        <w:rPr>
          <w:del w:id="2007" w:author="revize" w:date="2021-11-19T11:11:00Z"/>
          <w:color w:val="000000"/>
        </w:rPr>
      </w:pPr>
      <w:del w:id="2008" w:author="revize" w:date="2021-11-19T11:11:00Z">
        <w:r>
          <w:rPr>
            <w:color w:val="000000"/>
          </w:rPr>
          <w:delText xml:space="preserve">vyhodnocení splnění hlavních ukazatelů investičního záměru, </w:delText>
        </w:r>
      </w:del>
    </w:p>
    <w:p w14:paraId="2D197EF6" w14:textId="77777777" w:rsidR="00404261" w:rsidRDefault="002B4CC5">
      <w:pPr>
        <w:pStyle w:val="Seznamsodrkami"/>
        <w:numPr>
          <w:ilvl w:val="0"/>
          <w:numId w:val="16"/>
        </w:numPr>
        <w:tabs>
          <w:tab w:val="num" w:pos="284"/>
        </w:tabs>
        <w:ind w:left="284" w:hanging="284"/>
        <w:rPr>
          <w:del w:id="2009" w:author="revize" w:date="2021-11-19T11:11:00Z"/>
          <w:color w:val="000000"/>
        </w:rPr>
      </w:pPr>
      <w:del w:id="2010" w:author="revize" w:date="2021-11-19T11:11:00Z">
        <w:r>
          <w:rPr>
            <w:color w:val="000000"/>
          </w:rPr>
          <w:delText xml:space="preserve">vyúčtování výdajů v jednotlivých letech a za akci celkem (t.j. včetně projektové dokumentace, inženýrské činnosti, autorského dozoru atd.).   </w:delText>
        </w:r>
      </w:del>
    </w:p>
    <w:p w14:paraId="46286DD9" w14:textId="77777777" w:rsidR="00404261" w:rsidRDefault="002B4CC5">
      <w:pPr>
        <w:pStyle w:val="INAtext"/>
        <w:spacing w:before="120"/>
        <w:rPr>
          <w:del w:id="2011" w:author="revize" w:date="2021-11-19T11:11:00Z"/>
          <w:color w:val="000000"/>
        </w:rPr>
      </w:pPr>
      <w:del w:id="2012" w:author="revize" w:date="2021-11-19T11:11:00Z">
        <w:r>
          <w:rPr>
            <w:color w:val="000000"/>
          </w:rPr>
          <w:delText xml:space="preserve">Odvětvový odbor předloží OE kopii vyúčtování akce po jeho vyžádání. </w:delText>
        </w:r>
      </w:del>
    </w:p>
    <w:p w14:paraId="180AE671" w14:textId="77777777" w:rsidR="00404261" w:rsidRDefault="002B4CC5">
      <w:pPr>
        <w:pStyle w:val="Nadpis4"/>
        <w:numPr>
          <w:ilvl w:val="3"/>
          <w:numId w:val="72"/>
        </w:numPr>
        <w:rPr>
          <w:del w:id="2013" w:author="revize" w:date="2021-11-19T11:11:00Z"/>
        </w:rPr>
      </w:pPr>
      <w:del w:id="2014" w:author="revize" w:date="2021-11-19T11:11:00Z">
        <w:r>
          <w:delText>Dotace z jiných zdrojů</w:delText>
        </w:r>
      </w:del>
    </w:p>
    <w:p w14:paraId="753730E6" w14:textId="77777777" w:rsidR="00404261" w:rsidRDefault="00404261">
      <w:pPr>
        <w:rPr>
          <w:del w:id="2015" w:author="revize" w:date="2021-11-19T11:11:00Z"/>
        </w:rPr>
      </w:pPr>
    </w:p>
    <w:p w14:paraId="615BDC11" w14:textId="77777777" w:rsidR="00404261" w:rsidRDefault="002B4CC5">
      <w:pPr>
        <w:pStyle w:val="INAtext"/>
        <w:spacing w:after="120"/>
        <w:rPr>
          <w:del w:id="2016" w:author="revize" w:date="2021-11-19T11:11:00Z"/>
          <w:color w:val="000000"/>
        </w:rPr>
      </w:pPr>
      <w:del w:id="2017" w:author="revize" w:date="2021-11-19T11:11:00Z">
        <w:r>
          <w:rPr>
            <w:color w:val="000000"/>
          </w:rPr>
          <w:delText xml:space="preserve">Závěrečné vyhodnocení akce s dotací ze státního rozpočtu z programů podle zákona č. 218/2000 Sb. předkládá SÚS JMK příslušnému správci programu, ve smyslu ustanovení zákona č. 218/2000 Sb. Zpracovává se podle vyhlášky č. 560/2006 Sb. Kopii závěrečného vyhodnocení předloží SÚS JMK neprodleně odvětvovému odboru a ten OE podle jeho pokynů. S nevyčerpanými finančními prostředky naloží SÚS JMK v souladu s rozhodnutím poskytovatele. </w:delText>
        </w:r>
      </w:del>
    </w:p>
    <w:p w14:paraId="1C166367" w14:textId="77777777" w:rsidR="00404261" w:rsidRDefault="002B4CC5">
      <w:pPr>
        <w:pStyle w:val="INAtext"/>
        <w:spacing w:after="120"/>
        <w:rPr>
          <w:del w:id="2018" w:author="revize" w:date="2021-11-19T11:11:00Z"/>
          <w:color w:val="000000"/>
        </w:rPr>
      </w:pPr>
      <w:del w:id="2019" w:author="revize" w:date="2021-11-19T11:11:00Z">
        <w:r>
          <w:rPr>
            <w:color w:val="000000"/>
          </w:rPr>
          <w:delText xml:space="preserve">Při závěrečném vyhodnocení akce s dotací ze státních fondů, ze SF EU, </w:delText>
        </w:r>
        <w:r>
          <w:fldChar w:fldCharType="begin"/>
        </w:r>
        <w:r>
          <w:delInstrText xml:space="preserve"> HYPERLINK "http://www.mfcr.cz/cps/rde/xchg/mfcr/xsl/eu_financni_mech_ehp_norsko_2014_61759.html" \o "Informace o stavu přípravy Finančních mechanismů EHP/Norska 2009 -2014" </w:delInstrText>
        </w:r>
        <w:r>
          <w:fldChar w:fldCharType="separate"/>
        </w:r>
        <w:r>
          <w:rPr>
            <w:rStyle w:val="Hypertextovodkaz"/>
            <w:color w:val="000000"/>
          </w:rPr>
          <w:delText>Finančních mechanismů EHP/Norska 2009 -2014</w:delText>
        </w:r>
        <w:r>
          <w:rPr>
            <w:rStyle w:val="Hypertextovodkaz"/>
            <w:color w:val="000000"/>
          </w:rPr>
          <w:fldChar w:fldCharType="end"/>
        </w:r>
        <w:r>
          <w:rPr>
            <w:color w:val="000000"/>
          </w:rPr>
          <w:delText xml:space="preserve">, Programu švýcarsko-české spolupráce SÚS JMK </w:delText>
        </w:r>
        <w:r>
          <w:rPr>
            <w:color w:val="000000"/>
          </w:rPr>
          <w:lastRenderedPageBreak/>
          <w:delText xml:space="preserve">postupuje podle pokynů příslušného státního fondu. Kopii závěrečného vyhodnocení akce, pokud je fondem požadována, předkládá SÚS JMK odvětvovému odboru na jeho vyžádání. S nevyčerpanými finančními prostředky naloží SÚS JMK v souladu s rozhodnutím příslušného fondu. </w:delText>
        </w:r>
      </w:del>
    </w:p>
    <w:p w14:paraId="21F01720" w14:textId="77777777" w:rsidR="00404261" w:rsidRDefault="002B4CC5">
      <w:pPr>
        <w:pStyle w:val="INAtext"/>
        <w:spacing w:before="120"/>
        <w:rPr>
          <w:del w:id="2020" w:author="revize" w:date="2021-11-19T11:11:00Z"/>
          <w:color w:val="000000"/>
        </w:rPr>
      </w:pPr>
      <w:del w:id="2021" w:author="revize" w:date="2021-11-19T11:11:00Z">
        <w:r>
          <w:rPr>
            <w:color w:val="000000"/>
          </w:rPr>
          <w:delText>SÚS JMK v případě, že příjemcem dotace je kraj, neprodleně po ukončení akce předá odvětvovému odboru všechny potřebné podklady pro závěrečné vyhodnocení akce a aktivně spolupracuje na jeho vyhotovení.</w:delText>
        </w:r>
      </w:del>
    </w:p>
    <w:p w14:paraId="12B3DCA7" w14:textId="77777777" w:rsidR="00404261" w:rsidRDefault="002B4CC5">
      <w:pPr>
        <w:pStyle w:val="Nadpis2"/>
        <w:keepLines/>
        <w:numPr>
          <w:ilvl w:val="1"/>
          <w:numId w:val="72"/>
        </w:numPr>
        <w:suppressAutoHyphens/>
        <w:spacing w:before="360" w:after="240"/>
        <w:contextualSpacing/>
        <w:rPr>
          <w:del w:id="2022" w:author="revize" w:date="2021-11-19T11:11:00Z"/>
        </w:rPr>
      </w:pPr>
      <w:del w:id="2023" w:author="revize" w:date="2021-11-19T11:11:00Z">
        <w:r>
          <w:delText>Centrální databáze investičních akcí</w:delText>
        </w:r>
      </w:del>
    </w:p>
    <w:p w14:paraId="1924A4B9" w14:textId="77777777" w:rsidR="00404261" w:rsidRDefault="002B4CC5">
      <w:pPr>
        <w:pStyle w:val="INAtext"/>
        <w:rPr>
          <w:del w:id="2024" w:author="revize" w:date="2021-11-19T11:11:00Z"/>
          <w:color w:val="000000"/>
          <w:lang w:val="cs-CZ"/>
        </w:rPr>
      </w:pPr>
      <w:del w:id="2025" w:author="revize" w:date="2021-11-19T11:11:00Z">
        <w:r>
          <w:rPr>
            <w:color w:val="000000"/>
          </w:rPr>
          <w:delText xml:space="preserve">V probíhajícím rozpočtovém roce předkládá organizace </w:delText>
        </w:r>
        <w:r>
          <w:rPr>
            <w:color w:val="000000"/>
            <w:lang w:val="cs-CZ"/>
          </w:rPr>
          <w:delText>odvětvovému odboru Centrální databázi investičních akcí (</w:delText>
        </w:r>
        <w:r>
          <w:rPr>
            <w:i/>
            <w:color w:val="000000"/>
            <w:u w:val="single"/>
            <w:lang w:val="cs-CZ"/>
          </w:rPr>
          <w:delText>příloha č. 7b)</w:delText>
        </w:r>
        <w:r>
          <w:rPr>
            <w:color w:val="000000"/>
          </w:rPr>
          <w:delText xml:space="preserve">, </w:delText>
        </w:r>
        <w:r>
          <w:rPr>
            <w:b/>
            <w:color w:val="000000"/>
          </w:rPr>
          <w:delText>a to v termín</w:delText>
        </w:r>
        <w:r>
          <w:rPr>
            <w:b/>
            <w:color w:val="000000"/>
            <w:lang w:val="cs-CZ"/>
          </w:rPr>
          <w:delText>ech stanovených pro předkládání účetních výkazů sestavených k 30.6. a 31.12. dle bodu 3.7.2.</w:delText>
        </w:r>
        <w:r>
          <w:rPr>
            <w:color w:val="000000"/>
          </w:rPr>
          <w:delText xml:space="preserve">. </w:delText>
        </w:r>
        <w:r>
          <w:rPr>
            <w:color w:val="000000"/>
            <w:lang w:val="cs-CZ"/>
          </w:rPr>
          <w:delText>Centrální databáze investičních akcí</w:delText>
        </w:r>
        <w:r>
          <w:rPr>
            <w:i/>
            <w:color w:val="000000"/>
          </w:rPr>
          <w:delText xml:space="preserve"> </w:delText>
        </w:r>
        <w:r>
          <w:rPr>
            <w:color w:val="000000"/>
          </w:rPr>
          <w:delText xml:space="preserve">bude zahrnovat </w:delText>
        </w:r>
        <w:r>
          <w:rPr>
            <w:color w:val="000000"/>
            <w:lang w:val="cs-CZ"/>
          </w:rPr>
          <w:delText xml:space="preserve">veškeré pořízení dlouhodobého majetku, technické zhodnocení dlouhodobého majetku, a opravy a údržbu v hodnotě nad 1 mil. Kč bez DPH realizované příspěvkovou organizací v daném kalendářním roce. U víceletých investičních akcí budou současně uvedeny již skutečně vynaložené výdaje (skutečnost k 31.12. minulého kalendářního roku a skutečnost předcházejících let) a předpoklad následujících let (za celou dobu plánované realizace – do ukončení investiční akce); </w:delText>
        </w:r>
        <w:r>
          <w:rPr>
            <w:b/>
            <w:color w:val="000000"/>
          </w:rPr>
          <w:delText>u všech akcí bud</w:delText>
        </w:r>
        <w:r>
          <w:rPr>
            <w:b/>
            <w:color w:val="000000"/>
            <w:lang w:val="cs-CZ"/>
          </w:rPr>
          <w:delText>ou</w:delText>
        </w:r>
        <w:r>
          <w:rPr>
            <w:b/>
            <w:color w:val="000000"/>
          </w:rPr>
          <w:delText xml:space="preserve"> uveden</w:delText>
        </w:r>
        <w:r>
          <w:rPr>
            <w:b/>
            <w:color w:val="000000"/>
            <w:lang w:val="cs-CZ"/>
          </w:rPr>
          <w:delText>y všechny</w:delText>
        </w:r>
        <w:r>
          <w:rPr>
            <w:b/>
            <w:color w:val="000000"/>
          </w:rPr>
          <w:delText xml:space="preserve"> </w:delText>
        </w:r>
        <w:r>
          <w:rPr>
            <w:b/>
            <w:color w:val="000000"/>
            <w:lang w:val="cs-CZ"/>
          </w:rPr>
          <w:delText xml:space="preserve">známé </w:delText>
        </w:r>
        <w:r>
          <w:rPr>
            <w:b/>
            <w:color w:val="000000"/>
          </w:rPr>
          <w:delText>zdroj</w:delText>
        </w:r>
        <w:r>
          <w:rPr>
            <w:b/>
            <w:color w:val="000000"/>
            <w:lang w:val="cs-CZ"/>
          </w:rPr>
          <w:delText>e</w:delText>
        </w:r>
        <w:r>
          <w:rPr>
            <w:b/>
            <w:color w:val="000000"/>
          </w:rPr>
          <w:delText xml:space="preserve"> financování</w:delText>
        </w:r>
        <w:r>
          <w:rPr>
            <w:color w:val="000000"/>
            <w:lang w:val="cs-CZ"/>
          </w:rPr>
          <w:delText>.</w:delText>
        </w:r>
      </w:del>
    </w:p>
    <w:p w14:paraId="2DD00D92" w14:textId="77777777" w:rsidR="00404261" w:rsidRDefault="00404261">
      <w:pPr>
        <w:pStyle w:val="INAtext"/>
        <w:rPr>
          <w:del w:id="2026" w:author="revize" w:date="2021-11-19T11:11:00Z"/>
          <w:color w:val="000000"/>
          <w:lang w:val="cs-CZ"/>
        </w:rPr>
      </w:pPr>
    </w:p>
    <w:p w14:paraId="21A57501" w14:textId="77777777" w:rsidR="00404261" w:rsidRDefault="002B4CC5">
      <w:pPr>
        <w:pStyle w:val="INAtext"/>
        <w:rPr>
          <w:del w:id="2027" w:author="revize" w:date="2021-11-19T11:11:00Z"/>
          <w:color w:val="000000"/>
          <w:lang w:val="cs-CZ"/>
        </w:rPr>
      </w:pPr>
      <w:del w:id="2028" w:author="revize" w:date="2021-11-19T11:11:00Z">
        <w:r>
          <w:rPr>
            <w:color w:val="000000"/>
          </w:rPr>
          <w:delText xml:space="preserve">Odvětvový odbor </w:delText>
        </w:r>
        <w:r>
          <w:rPr>
            <w:color w:val="000000"/>
            <w:lang w:val="cs-CZ"/>
          </w:rPr>
          <w:delText xml:space="preserve">odsouhlasí podklady </w:delText>
        </w:r>
        <w:r>
          <w:rPr>
            <w:color w:val="000000"/>
          </w:rPr>
          <w:delText xml:space="preserve">jednotlivých organizací </w:delText>
        </w:r>
        <w:r>
          <w:rPr>
            <w:color w:val="000000"/>
            <w:lang w:val="cs-CZ"/>
          </w:rPr>
          <w:delText xml:space="preserve">a do 30ti dnů od předložení podkladů příspěvkovými organizacemi souhrnně </w:delText>
        </w:r>
        <w:r>
          <w:rPr>
            <w:color w:val="000000"/>
          </w:rPr>
          <w:delText>zpracovan</w:delText>
        </w:r>
        <w:r>
          <w:rPr>
            <w:color w:val="000000"/>
            <w:lang w:val="cs-CZ"/>
          </w:rPr>
          <w:delText>ou</w:delText>
        </w:r>
        <w:r>
          <w:rPr>
            <w:color w:val="000000"/>
          </w:rPr>
          <w:delText xml:space="preserve"> „</w:delText>
        </w:r>
        <w:r>
          <w:rPr>
            <w:color w:val="000000"/>
            <w:lang w:val="cs-CZ"/>
          </w:rPr>
          <w:delText>Centrální databázi investičních akcí</w:delText>
        </w:r>
        <w:r>
          <w:rPr>
            <w:color w:val="000000"/>
          </w:rPr>
          <w:delText>“ (</w:delText>
        </w:r>
        <w:r>
          <w:rPr>
            <w:i/>
            <w:color w:val="000000"/>
            <w:u w:val="single"/>
          </w:rPr>
          <w:delText>příloha č. 7</w:delText>
        </w:r>
        <w:r>
          <w:rPr>
            <w:i/>
            <w:color w:val="000000"/>
            <w:u w:val="single"/>
            <w:lang w:val="cs-CZ"/>
          </w:rPr>
          <w:delText>b</w:delText>
        </w:r>
        <w:r>
          <w:rPr>
            <w:i/>
            <w:color w:val="000000"/>
          </w:rPr>
          <w:delText>)</w:delText>
        </w:r>
        <w:r>
          <w:rPr>
            <w:i/>
            <w:color w:val="000000"/>
            <w:lang w:val="cs-CZ"/>
          </w:rPr>
          <w:delText xml:space="preserve">, </w:delText>
        </w:r>
        <w:r>
          <w:rPr>
            <w:color w:val="000000"/>
            <w:lang w:val="cs-CZ"/>
          </w:rPr>
          <w:delText>za celý příslušný sektor předá</w:delText>
        </w:r>
        <w:r>
          <w:rPr>
            <w:color w:val="000000"/>
          </w:rPr>
          <w:delText xml:space="preserve"> OINV</w:delText>
        </w:r>
        <w:r>
          <w:rPr>
            <w:color w:val="000000"/>
            <w:lang w:val="cs-CZ"/>
          </w:rPr>
          <w:delText>.</w:delText>
        </w:r>
      </w:del>
    </w:p>
    <w:p w14:paraId="63866E78" w14:textId="77777777" w:rsidR="00404261" w:rsidRDefault="00404261">
      <w:pPr>
        <w:pStyle w:val="INAtext"/>
        <w:rPr>
          <w:del w:id="2029" w:author="revize" w:date="2021-11-19T11:11:00Z"/>
          <w:color w:val="000000"/>
          <w:lang w:val="cs-CZ"/>
        </w:rPr>
      </w:pPr>
    </w:p>
    <w:p w14:paraId="3748D9E5" w14:textId="77777777" w:rsidR="00404261" w:rsidRDefault="00404261">
      <w:pPr>
        <w:pStyle w:val="INAtext"/>
        <w:rPr>
          <w:del w:id="2030" w:author="revize" w:date="2021-11-19T11:11:00Z"/>
          <w:color w:val="000000"/>
          <w:lang w:val="cs-CZ"/>
        </w:rPr>
      </w:pPr>
    </w:p>
    <w:p w14:paraId="00DBFA0A" w14:textId="77777777" w:rsidR="00404261" w:rsidRDefault="00404261">
      <w:pPr>
        <w:pStyle w:val="INAtext"/>
        <w:rPr>
          <w:del w:id="2031" w:author="revize" w:date="2021-11-19T11:11:00Z"/>
          <w:color w:val="000000"/>
          <w:lang w:val="cs-CZ"/>
        </w:rPr>
      </w:pPr>
    </w:p>
    <w:p w14:paraId="12140EED" w14:textId="77777777" w:rsidR="00404261" w:rsidRDefault="00404261">
      <w:pPr>
        <w:pStyle w:val="INAtext"/>
        <w:rPr>
          <w:del w:id="2032" w:author="revize" w:date="2021-11-19T11:11:00Z"/>
          <w:color w:val="000000"/>
        </w:rPr>
      </w:pPr>
    </w:p>
    <w:p w14:paraId="268D63E8" w14:textId="77777777" w:rsidR="00404261" w:rsidRDefault="00404261">
      <w:pPr>
        <w:rPr>
          <w:del w:id="2033" w:author="revize" w:date="2021-11-19T11:11:00Z"/>
        </w:rPr>
      </w:pPr>
    </w:p>
    <w:p w14:paraId="193E770A" w14:textId="77777777" w:rsidR="00404261" w:rsidRDefault="00404261">
      <w:pPr>
        <w:rPr>
          <w:del w:id="2034" w:author="revize" w:date="2021-11-19T11:11:00Z"/>
        </w:rPr>
      </w:pPr>
    </w:p>
    <w:p w14:paraId="0C697BDD" w14:textId="77777777" w:rsidR="00404261" w:rsidRDefault="002B4CC5">
      <w:pPr>
        <w:pStyle w:val="INANadpis1"/>
        <w:numPr>
          <w:ilvl w:val="0"/>
          <w:numId w:val="61"/>
        </w:numPr>
        <w:tabs>
          <w:tab w:val="clear" w:pos="858"/>
          <w:tab w:val="num" w:pos="567"/>
        </w:tabs>
        <w:rPr>
          <w:del w:id="2035" w:author="revize" w:date="2021-11-19T11:11:00Z"/>
        </w:rPr>
      </w:pPr>
      <w:bookmarkStart w:id="2036" w:name="_Toc464544919"/>
      <w:bookmarkEnd w:id="1336"/>
      <w:del w:id="2037" w:author="revize" w:date="2021-11-19T11:11:00Z">
        <w:r>
          <w:delText>ZADÁVÁNÍ A CENTRÁLNÍ ZADÁVÁNÍ VEŘEJNÝCH ZAKÁZEK</w:delText>
        </w:r>
        <w:bookmarkEnd w:id="2036"/>
      </w:del>
    </w:p>
    <w:p w14:paraId="45C1721D" w14:textId="77777777" w:rsidR="00404261" w:rsidRDefault="00404261">
      <w:pPr>
        <w:rPr>
          <w:del w:id="2038" w:author="revize" w:date="2021-11-19T11:11:00Z"/>
        </w:rPr>
      </w:pPr>
    </w:p>
    <w:p w14:paraId="294393CC" w14:textId="77777777" w:rsidR="00404261" w:rsidRDefault="002B4CC5">
      <w:pPr>
        <w:pStyle w:val="INANadpis2"/>
        <w:ind w:left="576" w:hanging="576"/>
        <w:rPr>
          <w:del w:id="2039" w:author="revize" w:date="2021-11-19T11:11:00Z"/>
        </w:rPr>
      </w:pPr>
      <w:bookmarkStart w:id="2040" w:name="_Toc193685975"/>
      <w:bookmarkStart w:id="2041" w:name="_Toc445189954"/>
      <w:del w:id="2042" w:author="revize" w:date="2021-11-19T11:11:00Z">
        <w:r>
          <w:delText xml:space="preserve">Předmět a </w:delText>
        </w:r>
        <w:bookmarkEnd w:id="2040"/>
        <w:bookmarkEnd w:id="2041"/>
        <w:r>
          <w:delText>cíl</w:delText>
        </w:r>
      </w:del>
    </w:p>
    <w:p w14:paraId="2089BF65" w14:textId="77777777" w:rsidR="00404261" w:rsidRDefault="002B4CC5">
      <w:pPr>
        <w:numPr>
          <w:ilvl w:val="2"/>
          <w:numId w:val="8"/>
        </w:numPr>
        <w:tabs>
          <w:tab w:val="num" w:pos="720"/>
        </w:tabs>
        <w:ind w:left="720"/>
        <w:rPr>
          <w:del w:id="2043" w:author="revize" w:date="2021-11-19T11:11:00Z"/>
        </w:rPr>
      </w:pPr>
      <w:del w:id="2044" w:author="revize" w:date="2021-11-19T11:11:00Z">
        <w:r>
          <w:delText>Tato část upravuje pravidla a postupy organizace při zadávání veřejných zakázek organizací a při centrálním zadávání veřejných zakázek.</w:delText>
        </w:r>
      </w:del>
    </w:p>
    <w:p w14:paraId="5F8047B4" w14:textId="77777777" w:rsidR="00404261" w:rsidRDefault="00404261">
      <w:pPr>
        <w:ind w:firstLine="60"/>
        <w:rPr>
          <w:del w:id="2045" w:author="revize" w:date="2021-11-19T11:11:00Z"/>
        </w:rPr>
      </w:pPr>
    </w:p>
    <w:p w14:paraId="029DB8C8" w14:textId="77777777" w:rsidR="00404261" w:rsidRDefault="002B4CC5">
      <w:pPr>
        <w:numPr>
          <w:ilvl w:val="2"/>
          <w:numId w:val="8"/>
        </w:numPr>
        <w:tabs>
          <w:tab w:val="num" w:pos="720"/>
        </w:tabs>
        <w:ind w:left="720"/>
        <w:rPr>
          <w:del w:id="2046" w:author="revize" w:date="2021-11-19T11:11:00Z"/>
        </w:rPr>
      </w:pPr>
      <w:del w:id="2047" w:author="revize" w:date="2021-11-19T11:11:00Z">
        <w:r>
          <w:delText xml:space="preserve">Cílem této části je zajistit zadávání veřejných zakázek při dodržení zásad transparentnosti, přiměřenosti, rovného zacházení a zákazu diskriminace a zajistit správnost, hospodárnost, efektivnost a účelnost použití veřejných prostředků; přičemž postup při zadávání veřejných zakázek vyplývající ze zákona o ZVZ a jeho prováděcích předpisů musí být v souladu s požadavky stanovenými zákonem o finanční kontrole a vyhláškou č. </w:delText>
        </w:r>
      </w:del>
      <w:moveFromRangeStart w:id="2048" w:author="revize" w:date="2021-11-19T11:11:00Z" w:name="move88212722"/>
      <w:moveFrom w:id="2049" w:author="revize" w:date="2021-11-19T11:11:00Z">
        <w:r w:rsidR="00535790" w:rsidRPr="000C2E38">
          <w:rPr>
            <w:color w:val="0070C0"/>
          </w:rPr>
          <w:t>416/2004 Sb., kterou se provádí zákon</w:t>
        </w:r>
        <w:r w:rsidR="00535790" w:rsidRPr="00C32375">
          <w:t xml:space="preserve"> </w:t>
        </w:r>
      </w:moveFrom>
      <w:moveFromRangeEnd w:id="2048"/>
      <w:del w:id="2050" w:author="revize" w:date="2021-11-19T11:11:00Z">
        <w:r>
          <w:delText>o finanční kontrole.</w:delText>
        </w:r>
      </w:del>
    </w:p>
    <w:p w14:paraId="77C67D63" w14:textId="77777777" w:rsidR="00404261" w:rsidRDefault="00404261">
      <w:pPr>
        <w:ind w:firstLine="60"/>
        <w:rPr>
          <w:del w:id="2051" w:author="revize" w:date="2021-11-19T11:11:00Z"/>
        </w:rPr>
      </w:pPr>
    </w:p>
    <w:p w14:paraId="14C529AB" w14:textId="77777777" w:rsidR="00404261" w:rsidRDefault="002B4CC5">
      <w:pPr>
        <w:numPr>
          <w:ilvl w:val="2"/>
          <w:numId w:val="8"/>
        </w:numPr>
        <w:tabs>
          <w:tab w:val="num" w:pos="720"/>
        </w:tabs>
        <w:ind w:left="720"/>
        <w:rPr>
          <w:del w:id="2052" w:author="revize" w:date="2021-11-19T11:11:00Z"/>
        </w:rPr>
      </w:pPr>
      <w:del w:id="2053" w:author="revize" w:date="2021-11-19T11:11:00Z">
        <w:r>
          <w:lastRenderedPageBreak/>
          <w:delText>Pro centrální zadávání veřejných zakázek je zřizovatelem založena obchodní společnost CEJIZA, s.r.o. Organizace požádá tuto společnost o centrální zadání veřejné zakázky v případech uvedených v těchto zásadách a zde uvedenými způsoby.</w:delText>
        </w:r>
      </w:del>
    </w:p>
    <w:p w14:paraId="6ADC427C" w14:textId="77777777" w:rsidR="00404261" w:rsidRDefault="00404261">
      <w:pPr>
        <w:ind w:firstLine="60"/>
        <w:rPr>
          <w:del w:id="2054" w:author="revize" w:date="2021-11-19T11:11:00Z"/>
        </w:rPr>
      </w:pPr>
    </w:p>
    <w:p w14:paraId="1EEF862F" w14:textId="77777777" w:rsidR="00404261" w:rsidRDefault="002B4CC5">
      <w:pPr>
        <w:numPr>
          <w:ilvl w:val="2"/>
          <w:numId w:val="8"/>
        </w:numPr>
        <w:tabs>
          <w:tab w:val="num" w:pos="720"/>
        </w:tabs>
        <w:ind w:left="720"/>
        <w:rPr>
          <w:del w:id="2055" w:author="revize" w:date="2021-11-19T11:11:00Z"/>
        </w:rPr>
      </w:pPr>
      <w:del w:id="2056" w:author="revize" w:date="2021-11-19T11:11:00Z">
        <w:r>
          <w:delText>Pokud není v souladu s těmito zásadami rozhodnuto o centrálním zadávání veřejné zakázky, organizace zadává předmětnou veřejnou zakázku jako zadavatel a při jejím zadávání se řídí pokyny zřizovatele vyplývajícími z těchto zásad a postupuje podle ustanovení zákona o ZVZ a jeho prováděcích předpisů, v rozsahu, v jakém na její postup dopadají.</w:delText>
        </w:r>
      </w:del>
    </w:p>
    <w:p w14:paraId="65FB8BB8" w14:textId="77777777" w:rsidR="00404261" w:rsidRDefault="00404261">
      <w:pPr>
        <w:pStyle w:val="Odstavecseseznamem"/>
        <w:rPr>
          <w:del w:id="2057" w:author="revize" w:date="2021-11-19T11:11:00Z"/>
        </w:rPr>
      </w:pPr>
    </w:p>
    <w:p w14:paraId="7E2BF917" w14:textId="77777777" w:rsidR="00404261" w:rsidRDefault="002B4CC5">
      <w:pPr>
        <w:numPr>
          <w:ilvl w:val="2"/>
          <w:numId w:val="8"/>
        </w:numPr>
        <w:tabs>
          <w:tab w:val="num" w:pos="720"/>
        </w:tabs>
        <w:ind w:left="720"/>
        <w:rPr>
          <w:del w:id="2058" w:author="revize" w:date="2021-11-19T11:11:00Z"/>
        </w:rPr>
      </w:pPr>
      <w:del w:id="2059" w:author="revize" w:date="2021-11-19T11:11:00Z">
        <w:r>
          <w:delText>Při zadávání veřejných zakázek dle bodů 6.5 – 6.8 organizace zároveň dodržuje pravidla a postupy vymezené v bodech 6.9 – 6.14.</w:delText>
        </w:r>
      </w:del>
    </w:p>
    <w:p w14:paraId="77FFF318" w14:textId="77777777" w:rsidR="00404261" w:rsidRDefault="00404261">
      <w:pPr>
        <w:ind w:firstLine="60"/>
        <w:rPr>
          <w:del w:id="2060" w:author="revize" w:date="2021-11-19T11:11:00Z"/>
        </w:rPr>
      </w:pPr>
    </w:p>
    <w:p w14:paraId="311DD6C8" w14:textId="77777777" w:rsidR="00404261" w:rsidRDefault="002B4CC5">
      <w:pPr>
        <w:numPr>
          <w:ilvl w:val="2"/>
          <w:numId w:val="8"/>
        </w:numPr>
        <w:tabs>
          <w:tab w:val="num" w:pos="720"/>
        </w:tabs>
        <w:ind w:left="720"/>
        <w:rPr>
          <w:del w:id="2061" w:author="revize" w:date="2021-11-19T11:11:00Z"/>
        </w:rPr>
      </w:pPr>
      <w:del w:id="2062" w:author="revize" w:date="2021-11-19T11:11:00Z">
        <w:r>
          <w:delText>Zadávání veřejných zakázek pro akce financované z dotačních prostředků se řídí rovněž podmínkami jednotlivých poskytovatelů dotací.</w:delText>
        </w:r>
      </w:del>
    </w:p>
    <w:p w14:paraId="60C58242" w14:textId="77777777" w:rsidR="00404261" w:rsidRDefault="00404261">
      <w:pPr>
        <w:ind w:left="720"/>
        <w:rPr>
          <w:del w:id="2063" w:author="revize" w:date="2021-11-19T11:11:00Z"/>
        </w:rPr>
      </w:pPr>
    </w:p>
    <w:p w14:paraId="14230262" w14:textId="77777777" w:rsidR="00404261" w:rsidRDefault="002B4CC5">
      <w:pPr>
        <w:numPr>
          <w:ilvl w:val="2"/>
          <w:numId w:val="8"/>
        </w:numPr>
        <w:tabs>
          <w:tab w:val="num" w:pos="720"/>
        </w:tabs>
        <w:ind w:left="720"/>
        <w:rPr>
          <w:del w:id="2064" w:author="revize" w:date="2021-11-19T11:11:00Z"/>
        </w:rPr>
      </w:pPr>
      <w:del w:id="2065" w:author="revize" w:date="2021-11-19T11:11:00Z">
        <w:r>
          <w:delText>Další informace, metodiky, návody a vzorové dokumenty k zadávání veřejných zakázek jsou k dispozici na protikorupčním portálu JMK v sekci Veřejné zakázky (</w:delText>
        </w:r>
        <w:r>
          <w:fldChar w:fldCharType="begin"/>
        </w:r>
        <w:r>
          <w:delInstrText xml:space="preserve"> HYPERLINK "http://krajbezkorupce.cz/Folders/757-1-Verejne+zakazky.aspx" </w:delInstrText>
        </w:r>
        <w:r>
          <w:fldChar w:fldCharType="separate"/>
        </w:r>
        <w:r>
          <w:rPr>
            <w:rStyle w:val="Hypertextovodkaz"/>
          </w:rPr>
          <w:delText>http://krajbezkorupce.cz/Folders/757-1-Verejne+zakazky.aspx</w:delText>
        </w:r>
        <w:r>
          <w:rPr>
            <w:rStyle w:val="Hypertextovodkaz"/>
          </w:rPr>
          <w:fldChar w:fldCharType="end"/>
        </w:r>
        <w:r>
          <w:delText>).</w:delText>
        </w:r>
      </w:del>
    </w:p>
    <w:p w14:paraId="1E1F2C5D" w14:textId="77777777" w:rsidR="00404261" w:rsidRDefault="00404261">
      <w:pPr>
        <w:pStyle w:val="Odstavecseseznamem"/>
        <w:rPr>
          <w:del w:id="2066" w:author="revize" w:date="2021-11-19T11:11:00Z"/>
        </w:rPr>
      </w:pPr>
    </w:p>
    <w:p w14:paraId="2CF5BF8E" w14:textId="77777777" w:rsidR="00404261" w:rsidRDefault="002B4CC5">
      <w:pPr>
        <w:numPr>
          <w:ilvl w:val="2"/>
          <w:numId w:val="8"/>
        </w:numPr>
        <w:tabs>
          <w:tab w:val="num" w:pos="720"/>
        </w:tabs>
        <w:ind w:left="720"/>
        <w:rPr>
          <w:del w:id="2067" w:author="revize" w:date="2021-11-19T11:11:00Z"/>
        </w:rPr>
      </w:pPr>
      <w:del w:id="2068" w:author="revize" w:date="2021-11-19T11:11:00Z">
        <w:r>
          <w:delText>Na SÚS JMK se ustanovení bodů 6.3 - 6.6 vztahují jen v případě, že je tak výslovně stanoveno; v případě dopravní a inženýrské stavby SÚS JMK se za záměr reprodukce majetku považuje investiční záměr.</w:delText>
        </w:r>
      </w:del>
    </w:p>
    <w:p w14:paraId="6AC28745" w14:textId="77777777" w:rsidR="00404261" w:rsidRDefault="00404261">
      <w:pPr>
        <w:ind w:left="142"/>
        <w:rPr>
          <w:del w:id="2069" w:author="revize" w:date="2021-11-19T11:11:00Z"/>
        </w:rPr>
      </w:pPr>
    </w:p>
    <w:p w14:paraId="43CC565B" w14:textId="77777777" w:rsidR="00404261" w:rsidRDefault="002B4CC5">
      <w:pPr>
        <w:pStyle w:val="INANadpis2"/>
        <w:ind w:left="576" w:hanging="576"/>
        <w:rPr>
          <w:del w:id="2070" w:author="revize" w:date="2021-11-19T11:11:00Z"/>
        </w:rPr>
      </w:pPr>
      <w:bookmarkStart w:id="2071" w:name="_Toc193685976"/>
      <w:bookmarkStart w:id="2072" w:name="_Toc445189955"/>
      <w:del w:id="2073" w:author="revize" w:date="2021-11-19T11:11:00Z">
        <w:r>
          <w:delText>Základní pojmy</w:delText>
        </w:r>
        <w:bookmarkEnd w:id="2071"/>
        <w:bookmarkEnd w:id="2072"/>
      </w:del>
    </w:p>
    <w:p w14:paraId="1119B74E" w14:textId="77777777" w:rsidR="00404261" w:rsidRDefault="002B4CC5">
      <w:pPr>
        <w:rPr>
          <w:del w:id="2074" w:author="revize" w:date="2021-11-19T11:11:00Z"/>
        </w:rPr>
      </w:pPr>
      <w:del w:id="2075" w:author="revize" w:date="2021-11-19T11:11:00Z">
        <w:r>
          <w:delText>Pro účely těchto Zásad se rozumí:</w:delText>
        </w:r>
      </w:del>
    </w:p>
    <w:p w14:paraId="2299E170" w14:textId="77777777" w:rsidR="00404261" w:rsidRDefault="002B4CC5">
      <w:pPr>
        <w:numPr>
          <w:ilvl w:val="0"/>
          <w:numId w:val="18"/>
        </w:numPr>
        <w:tabs>
          <w:tab w:val="left" w:pos="720"/>
        </w:tabs>
        <w:ind w:left="709" w:hanging="567"/>
        <w:rPr>
          <w:del w:id="2076" w:author="revize" w:date="2021-11-19T11:11:00Z"/>
        </w:rPr>
      </w:pPr>
      <w:del w:id="2077" w:author="revize" w:date="2021-11-19T11:11:00Z">
        <w:r>
          <w:rPr>
            <w:b/>
          </w:rPr>
          <w:delText>zadavatelem</w:delText>
        </w:r>
        <w:r>
          <w:delText xml:space="preserve"> organizace, </w:delText>
        </w:r>
      </w:del>
    </w:p>
    <w:p w14:paraId="046A3EB6" w14:textId="77777777" w:rsidR="00404261" w:rsidRDefault="002B4CC5">
      <w:pPr>
        <w:numPr>
          <w:ilvl w:val="0"/>
          <w:numId w:val="18"/>
        </w:numPr>
        <w:tabs>
          <w:tab w:val="left" w:pos="720"/>
        </w:tabs>
        <w:ind w:left="709" w:hanging="567"/>
        <w:rPr>
          <w:del w:id="2078" w:author="revize" w:date="2021-11-19T11:11:00Z"/>
        </w:rPr>
      </w:pPr>
      <w:del w:id="2079" w:author="revize" w:date="2021-11-19T11:11:00Z">
        <w:r>
          <w:rPr>
            <w:b/>
          </w:rPr>
          <w:delText xml:space="preserve">centrálním zadavatelem </w:delText>
        </w:r>
        <w:r>
          <w:delText>obchodní společnost CEJIZA, s.r.o., se sídlem Žerotínovo náměstí 3, 601 82 Brno, IČO 283 53 242,</w:delText>
        </w:r>
      </w:del>
    </w:p>
    <w:p w14:paraId="7AF4885B" w14:textId="77777777" w:rsidR="00404261" w:rsidRDefault="002B4CC5">
      <w:pPr>
        <w:numPr>
          <w:ilvl w:val="0"/>
          <w:numId w:val="18"/>
        </w:numPr>
        <w:tabs>
          <w:tab w:val="left" w:pos="720"/>
        </w:tabs>
        <w:ind w:left="709" w:hanging="567"/>
        <w:rPr>
          <w:del w:id="2080" w:author="revize" w:date="2021-11-19T11:11:00Z"/>
        </w:rPr>
      </w:pPr>
      <w:del w:id="2081" w:author="revize" w:date="2021-11-19T11:11:00Z">
        <w:r>
          <w:rPr>
            <w:b/>
          </w:rPr>
          <w:delText>veřejnými zakázkami malého rozsahu</w:delText>
        </w:r>
        <w:r>
          <w:delText xml:space="preserve"> veřejné zakázky na dodávky nebo služby, jejichž předpokládaná hodnota </w:delText>
        </w:r>
        <w:r>
          <w:rPr>
            <w:i/>
          </w:rPr>
          <w:delText>nepřesáhne</w:delText>
        </w:r>
        <w:r>
          <w:delText xml:space="preserve"> částku 2 000 000,- Kč bez DPH a veřejné zakázka na stavební práce, jejichž předpokládaná hodnota </w:delText>
        </w:r>
        <w:r>
          <w:rPr>
            <w:i/>
          </w:rPr>
          <w:delText>nepřesáhne</w:delText>
        </w:r>
        <w:r>
          <w:delText xml:space="preserve"> částku 6 000 000,- Kč bez DPH, které nejsou zadávány v zadávacím řízení dle zákona o ZVZ,</w:delText>
        </w:r>
      </w:del>
    </w:p>
    <w:p w14:paraId="12200CC3" w14:textId="77777777" w:rsidR="00404261" w:rsidRDefault="002B4CC5">
      <w:pPr>
        <w:numPr>
          <w:ilvl w:val="0"/>
          <w:numId w:val="18"/>
        </w:numPr>
        <w:tabs>
          <w:tab w:val="left" w:pos="720"/>
        </w:tabs>
        <w:ind w:left="709" w:hanging="567"/>
        <w:rPr>
          <w:del w:id="2082" w:author="revize" w:date="2021-11-19T11:11:00Z"/>
        </w:rPr>
      </w:pPr>
      <w:del w:id="2083" w:author="revize" w:date="2021-11-19T11:11:00Z">
        <w:r>
          <w:rPr>
            <w:b/>
          </w:rPr>
          <w:delText>veřejnou zakázkou dle zákona</w:delText>
        </w:r>
        <w:r>
          <w:delText xml:space="preserve"> veřejná zakázka na dodávky, služby nebo stavební práce zadávaná v zadávacím řízení dle zákona o ZVZ,</w:delText>
        </w:r>
      </w:del>
    </w:p>
    <w:p w14:paraId="7296587F" w14:textId="77777777" w:rsidR="00404261" w:rsidRDefault="002B4CC5">
      <w:pPr>
        <w:numPr>
          <w:ilvl w:val="0"/>
          <w:numId w:val="18"/>
        </w:numPr>
        <w:tabs>
          <w:tab w:val="left" w:pos="720"/>
        </w:tabs>
        <w:ind w:left="709" w:hanging="567"/>
        <w:rPr>
          <w:del w:id="2084" w:author="revize" w:date="2021-11-19T11:11:00Z"/>
        </w:rPr>
      </w:pPr>
      <w:del w:id="2085" w:author="revize" w:date="2021-11-19T11:11:00Z">
        <w:r>
          <w:rPr>
            <w:b/>
          </w:rPr>
          <w:delText>veřejnou zakázkou zadávanou v krajně naléhavém případě</w:delText>
        </w:r>
        <w:r>
          <w:delText xml:space="preserve"> veřejná zakázka na dodávky, služby nebo stavební práce zadávaná v krajně naléhavém případě, pokud rozhodování o ní není přímo vyhrazeno RJMK,</w:delText>
        </w:r>
      </w:del>
    </w:p>
    <w:p w14:paraId="0CCE012B" w14:textId="77777777" w:rsidR="00404261" w:rsidRDefault="002B4CC5">
      <w:pPr>
        <w:numPr>
          <w:ilvl w:val="0"/>
          <w:numId w:val="18"/>
        </w:numPr>
        <w:tabs>
          <w:tab w:val="left" w:pos="720"/>
        </w:tabs>
        <w:ind w:left="709" w:hanging="567"/>
        <w:rPr>
          <w:del w:id="2086" w:author="revize" w:date="2021-11-19T11:11:00Z"/>
          <w:b/>
        </w:rPr>
      </w:pPr>
      <w:del w:id="2087" w:author="revize" w:date="2021-11-19T11:11:00Z">
        <w:r>
          <w:rPr>
            <w:b/>
          </w:rPr>
          <w:delText xml:space="preserve">osobami pověřenými RJMK </w:delText>
        </w:r>
        <w:r>
          <w:delText>osoby určené RJMK, které se podílí na průběhu zadávacího řízení dle této kapitoly,</w:delText>
        </w:r>
      </w:del>
    </w:p>
    <w:p w14:paraId="560F7A01" w14:textId="77777777" w:rsidR="00404261" w:rsidRDefault="002B4CC5">
      <w:pPr>
        <w:numPr>
          <w:ilvl w:val="0"/>
          <w:numId w:val="18"/>
        </w:numPr>
        <w:tabs>
          <w:tab w:val="left" w:pos="720"/>
        </w:tabs>
        <w:ind w:left="709" w:hanging="567"/>
        <w:rPr>
          <w:del w:id="2088" w:author="revize" w:date="2021-11-19T11:11:00Z"/>
        </w:rPr>
      </w:pPr>
      <w:del w:id="2089" w:author="revize" w:date="2021-11-19T11:11:00Z">
        <w:r>
          <w:rPr>
            <w:b/>
          </w:rPr>
          <w:delText>správností</w:delText>
        </w:r>
        <w:r>
          <w:delText xml:space="preserve"> soulad operace s právními předpisy a dosažení optimálního vztahu mezi hospodárností, účelností a efektivnosti operace  - § 2 písm. l) zákona o finanční kontrole,</w:delText>
        </w:r>
      </w:del>
    </w:p>
    <w:p w14:paraId="2AC858B9" w14:textId="77777777" w:rsidR="00404261" w:rsidRDefault="002B4CC5">
      <w:pPr>
        <w:numPr>
          <w:ilvl w:val="0"/>
          <w:numId w:val="18"/>
        </w:numPr>
        <w:tabs>
          <w:tab w:val="left" w:pos="720"/>
        </w:tabs>
        <w:ind w:left="709" w:hanging="567"/>
        <w:rPr>
          <w:del w:id="2090" w:author="revize" w:date="2021-11-19T11:11:00Z"/>
        </w:rPr>
      </w:pPr>
      <w:del w:id="2091" w:author="revize" w:date="2021-11-19T11:11:00Z">
        <w:r>
          <w:rPr>
            <w:b/>
          </w:rPr>
          <w:delText>hospodárností</w:delText>
        </w:r>
        <w:r>
          <w:delText xml:space="preserve"> použití veřejných prostředků k zajištění stanovených úkolů s co nejnižším vynaložením těchto prostředků, a při dodržení odpovídající kvality plněných úkolů - § 2 písm. m) zákona o finanční kontrole,</w:delText>
        </w:r>
      </w:del>
    </w:p>
    <w:p w14:paraId="63007B4F" w14:textId="77777777" w:rsidR="00404261" w:rsidRDefault="002B4CC5">
      <w:pPr>
        <w:numPr>
          <w:ilvl w:val="0"/>
          <w:numId w:val="18"/>
        </w:numPr>
        <w:tabs>
          <w:tab w:val="left" w:pos="720"/>
        </w:tabs>
        <w:ind w:left="709" w:hanging="567"/>
        <w:rPr>
          <w:del w:id="2092" w:author="revize" w:date="2021-11-19T11:11:00Z"/>
        </w:rPr>
      </w:pPr>
      <w:del w:id="2093" w:author="revize" w:date="2021-11-19T11:11:00Z">
        <w:r>
          <w:rPr>
            <w:b/>
          </w:rPr>
          <w:delText>efektivností</w:delText>
        </w:r>
        <w:r>
          <w:delText xml:space="preserve"> takové použití veřejných prostředků, kterým se dosáhne nejvýše možného rozsahu, kvality a přínosu plněných úkolů ve srovnání s objemem prostředků vynaložených na jejich plnění  - § 2 písm. n) zákona o finanční kontrole,</w:delText>
        </w:r>
      </w:del>
    </w:p>
    <w:p w14:paraId="24877831" w14:textId="77777777" w:rsidR="00404261" w:rsidRDefault="002B4CC5">
      <w:pPr>
        <w:numPr>
          <w:ilvl w:val="0"/>
          <w:numId w:val="18"/>
        </w:numPr>
        <w:tabs>
          <w:tab w:val="left" w:pos="720"/>
        </w:tabs>
        <w:ind w:left="709" w:hanging="567"/>
        <w:rPr>
          <w:del w:id="2094" w:author="revize" w:date="2021-11-19T11:11:00Z"/>
        </w:rPr>
      </w:pPr>
      <w:del w:id="2095" w:author="revize" w:date="2021-11-19T11:11:00Z">
        <w:r>
          <w:rPr>
            <w:b/>
          </w:rPr>
          <w:lastRenderedPageBreak/>
          <w:delText>účelností</w:delText>
        </w:r>
        <w:r>
          <w:delText xml:space="preserve"> takové použití veřejných prostředků, které zajistí optimální míru dosažení cílů při plnění stanovených úkolů  - § 2 písm. o) zákona o finanční kontrole,</w:delText>
        </w:r>
      </w:del>
    </w:p>
    <w:p w14:paraId="7C1AB841" w14:textId="77777777" w:rsidR="00404261" w:rsidRDefault="002B4CC5">
      <w:pPr>
        <w:numPr>
          <w:ilvl w:val="0"/>
          <w:numId w:val="18"/>
        </w:numPr>
        <w:tabs>
          <w:tab w:val="left" w:pos="720"/>
        </w:tabs>
        <w:ind w:left="709" w:hanging="567"/>
        <w:rPr>
          <w:del w:id="2096" w:author="revize" w:date="2021-11-19T11:11:00Z"/>
        </w:rPr>
      </w:pPr>
      <w:del w:id="2097" w:author="revize" w:date="2021-11-19T11:11:00Z">
        <w:r>
          <w:rPr>
            <w:b/>
          </w:rPr>
          <w:delText xml:space="preserve">katalogem </w:delText>
        </w:r>
        <w:r>
          <w:delText xml:space="preserve">seznam veřejných zakázek, jejichž zadávání bude prováděno centrálním zadavatelem, který je zveřejněn na webových stránkách centrálního zadavatele </w:delText>
        </w:r>
        <w:r>
          <w:fldChar w:fldCharType="begin"/>
        </w:r>
        <w:r>
          <w:delInstrText xml:space="preserve"> HYPERLINK "http://www.cejiza.cz" </w:delInstrText>
        </w:r>
        <w:r>
          <w:fldChar w:fldCharType="separate"/>
        </w:r>
        <w:r>
          <w:rPr>
            <w:color w:val="0000FF"/>
            <w:u w:val="single"/>
          </w:rPr>
          <w:delText>www.cejiza.cz</w:delText>
        </w:r>
        <w:r>
          <w:rPr>
            <w:color w:val="0000FF"/>
            <w:u w:val="single"/>
          </w:rPr>
          <w:fldChar w:fldCharType="end"/>
        </w:r>
      </w:del>
    </w:p>
    <w:p w14:paraId="281B8841" w14:textId="77777777" w:rsidR="00404261" w:rsidRDefault="002B4CC5">
      <w:pPr>
        <w:numPr>
          <w:ilvl w:val="0"/>
          <w:numId w:val="18"/>
        </w:numPr>
        <w:tabs>
          <w:tab w:val="left" w:pos="709"/>
        </w:tabs>
        <w:ind w:left="709" w:hanging="567"/>
        <w:rPr>
          <w:del w:id="2098" w:author="revize" w:date="2021-11-19T11:11:00Z"/>
        </w:rPr>
      </w:pPr>
      <w:del w:id="2099" w:author="revize" w:date="2021-11-19T11:11:00Z">
        <w:r>
          <w:rPr>
            <w:b/>
          </w:rPr>
          <w:delText>Věstníkem veřejných zakázek</w:delText>
        </w:r>
        <w:r>
          <w:delText xml:space="preserve"> část informačního systému o veřejných zakázkách, která slouží k uveřejňování informací o zadávacích řízeních a veřejných zakázkách na celostátní úrovni (přístupný z: </w:delText>
        </w:r>
        <w:r>
          <w:fldChar w:fldCharType="begin"/>
        </w:r>
        <w:r>
          <w:delInstrText xml:space="preserve"> HYPERLINK "http://www.vestnikverejnychzakazek.cz/" </w:delInstrText>
        </w:r>
        <w:r>
          <w:fldChar w:fldCharType="separate"/>
        </w:r>
        <w:r>
          <w:rPr>
            <w:rStyle w:val="Hypertextovodkaz"/>
          </w:rPr>
          <w:delText>http://www.vestnikverejnychzakazek.cz/</w:delText>
        </w:r>
        <w:r>
          <w:rPr>
            <w:rStyle w:val="Hypertextovodkaz"/>
          </w:rPr>
          <w:fldChar w:fldCharType="end"/>
        </w:r>
        <w:r>
          <w:delText>),</w:delText>
        </w:r>
      </w:del>
    </w:p>
    <w:p w14:paraId="4346FC28" w14:textId="77777777" w:rsidR="00404261" w:rsidRDefault="002B4CC5">
      <w:pPr>
        <w:numPr>
          <w:ilvl w:val="0"/>
          <w:numId w:val="18"/>
        </w:numPr>
        <w:tabs>
          <w:tab w:val="left" w:pos="720"/>
        </w:tabs>
        <w:ind w:left="709" w:hanging="567"/>
        <w:rPr>
          <w:del w:id="2100" w:author="revize" w:date="2021-11-19T11:11:00Z"/>
        </w:rPr>
      </w:pPr>
      <w:del w:id="2101" w:author="revize" w:date="2021-11-19T11:11:00Z">
        <w:r>
          <w:rPr>
            <w:b/>
          </w:rPr>
          <w:delText xml:space="preserve">Protikorupční strategií JMK </w:delText>
        </w:r>
        <w:r>
          <w:delText>dokument schválený RJMK (usnesení č. 7789/11/R 108 ze dne 10. 3. 2011), včetně následných aktualizací, jehož cílem je nastavit účinný a efektivní systém prevence korupce, zmapovat korupční rizika a stanovit strategii prevence korupce a boje s korupcí v rámci JMK,</w:delText>
        </w:r>
      </w:del>
    </w:p>
    <w:p w14:paraId="15445C81" w14:textId="77777777" w:rsidR="00404261" w:rsidRDefault="002B4CC5">
      <w:pPr>
        <w:numPr>
          <w:ilvl w:val="0"/>
          <w:numId w:val="18"/>
        </w:numPr>
        <w:tabs>
          <w:tab w:val="left" w:pos="720"/>
        </w:tabs>
        <w:ind w:left="709" w:hanging="567"/>
        <w:rPr>
          <w:del w:id="2102" w:author="revize" w:date="2021-11-19T11:11:00Z"/>
        </w:rPr>
      </w:pPr>
      <w:del w:id="2103" w:author="revize" w:date="2021-11-19T11:11:00Z">
        <w:r>
          <w:rPr>
            <w:b/>
          </w:rPr>
          <w:delText xml:space="preserve">protikorupčním portálem JMK </w:delText>
        </w:r>
        <w:r>
          <w:delText xml:space="preserve">portál věnovaný protikorupční politice JMK, který umožňuje neomezený a přímý dálkový přístup (přístupný z: </w:delText>
        </w:r>
        <w:r>
          <w:fldChar w:fldCharType="begin"/>
        </w:r>
        <w:r>
          <w:delInstrText xml:space="preserve"> HYPERLINK "http://www.krajbezkorupce.cz/" </w:delInstrText>
        </w:r>
        <w:r>
          <w:fldChar w:fldCharType="separate"/>
        </w:r>
        <w:r>
          <w:rPr>
            <w:rStyle w:val="Hypertextovodkaz"/>
          </w:rPr>
          <w:delText>http://www.krajbezkorupce.cz/</w:delText>
        </w:r>
        <w:r>
          <w:rPr>
            <w:rStyle w:val="Hypertextovodkaz"/>
          </w:rPr>
          <w:fldChar w:fldCharType="end"/>
        </w:r>
        <w:r>
          <w:delText>),</w:delText>
        </w:r>
      </w:del>
    </w:p>
    <w:p w14:paraId="7A9D8FC2" w14:textId="77777777" w:rsidR="00404261" w:rsidRDefault="002B4CC5">
      <w:pPr>
        <w:numPr>
          <w:ilvl w:val="0"/>
          <w:numId w:val="18"/>
        </w:numPr>
        <w:tabs>
          <w:tab w:val="left" w:pos="720"/>
        </w:tabs>
        <w:ind w:left="709" w:hanging="567"/>
        <w:rPr>
          <w:del w:id="2104" w:author="revize" w:date="2021-11-19T11:11:00Z"/>
        </w:rPr>
      </w:pPr>
      <w:del w:id="2105" w:author="revize" w:date="2021-11-19T11:11:00Z">
        <w:r>
          <w:rPr>
            <w:b/>
          </w:rPr>
          <w:delText>profilem zadavatele</w:delText>
        </w:r>
        <w:r>
          <w:delText xml:space="preserve"> elektronický nástroj, který organizace používá k uveřejňování informací a dokumentů týkajících se jejích veřejných zakázek a k evidenci veřejných zakázek, a který umožňuje neomezený a přímý dálkový přístup, a jehož internetová adresa je uveřejněna ve Věstníku veřejných zakázek (profil zadavatele je součástí protikorupčního portálu JMK),</w:delText>
        </w:r>
      </w:del>
    </w:p>
    <w:p w14:paraId="09A10FF3" w14:textId="77777777" w:rsidR="00404261" w:rsidRDefault="00404261">
      <w:pPr>
        <w:ind w:left="142"/>
        <w:rPr>
          <w:del w:id="2106" w:author="revize" w:date="2021-11-19T11:11:00Z"/>
        </w:rPr>
      </w:pPr>
    </w:p>
    <w:p w14:paraId="02ED842B" w14:textId="77777777" w:rsidR="00404261" w:rsidRDefault="002B4CC5">
      <w:pPr>
        <w:pStyle w:val="INANadpis2"/>
        <w:ind w:left="576" w:hanging="576"/>
        <w:rPr>
          <w:del w:id="2107" w:author="revize" w:date="2021-11-19T11:11:00Z"/>
        </w:rPr>
      </w:pPr>
      <w:del w:id="2108" w:author="revize" w:date="2021-11-19T11:11:00Z">
        <w:r>
          <w:delText>Souhlas RJMK se záměrem reprodukce majetku a smlouvou o centralizovaném zadávání</w:delText>
        </w:r>
      </w:del>
    </w:p>
    <w:p w14:paraId="6CF42382" w14:textId="77777777" w:rsidR="00404261" w:rsidRDefault="00404261">
      <w:pPr>
        <w:tabs>
          <w:tab w:val="left" w:pos="709"/>
        </w:tabs>
        <w:rPr>
          <w:del w:id="2109" w:author="revize" w:date="2021-11-19T11:11:00Z"/>
        </w:rPr>
      </w:pPr>
    </w:p>
    <w:p w14:paraId="6D0333C7" w14:textId="77777777" w:rsidR="00404261" w:rsidRDefault="002B4CC5">
      <w:pPr>
        <w:pStyle w:val="divpredpis-text"/>
        <w:numPr>
          <w:ilvl w:val="2"/>
          <w:numId w:val="8"/>
        </w:numPr>
        <w:tabs>
          <w:tab w:val="num" w:pos="720"/>
        </w:tabs>
        <w:ind w:left="720"/>
        <w:rPr>
          <w:del w:id="2110" w:author="revize" w:date="2021-11-19T11:11:00Z"/>
          <w:rFonts w:ascii="Times New Roman" w:hAnsi="Times New Roman" w:cs="Times New Roman"/>
          <w:color w:val="auto"/>
          <w:sz w:val="24"/>
          <w:szCs w:val="24"/>
        </w:rPr>
      </w:pPr>
      <w:del w:id="2111" w:author="revize" w:date="2021-11-19T11:11:00Z">
        <w:r>
          <w:rPr>
            <w:rFonts w:ascii="Times New Roman" w:hAnsi="Times New Roman" w:cs="Times New Roman"/>
            <w:color w:val="auto"/>
            <w:sz w:val="24"/>
            <w:szCs w:val="24"/>
          </w:rPr>
          <w:delText>V případě, že:</w:delText>
        </w:r>
      </w:del>
    </w:p>
    <w:p w14:paraId="2EE64C4F" w14:textId="77777777" w:rsidR="00404261" w:rsidRDefault="002B4CC5">
      <w:pPr>
        <w:pStyle w:val="divpredpis-text"/>
        <w:numPr>
          <w:ilvl w:val="0"/>
          <w:numId w:val="30"/>
        </w:numPr>
        <w:ind w:left="1276" w:hanging="283"/>
        <w:rPr>
          <w:del w:id="2112" w:author="revize" w:date="2021-11-19T11:11:00Z"/>
          <w:rFonts w:ascii="Times New Roman" w:hAnsi="Times New Roman" w:cs="Times New Roman"/>
          <w:color w:val="auto"/>
          <w:sz w:val="24"/>
          <w:szCs w:val="24"/>
        </w:rPr>
      </w:pPr>
      <w:del w:id="2113" w:author="revize" w:date="2021-11-19T11:11:00Z">
        <w:r>
          <w:rPr>
            <w:rFonts w:ascii="Times New Roman" w:hAnsi="Times New Roman" w:cs="Times New Roman"/>
            <w:color w:val="auto"/>
            <w:sz w:val="24"/>
            <w:szCs w:val="24"/>
          </w:rPr>
          <w:delText>organizace shledá nezbytnou a účelnou potřebu realizace veřejné zakázky na reprodukci majetku,</w:delText>
        </w:r>
      </w:del>
    </w:p>
    <w:p w14:paraId="540A45A5" w14:textId="77777777" w:rsidR="00404261" w:rsidRDefault="002B4CC5">
      <w:pPr>
        <w:pStyle w:val="divpredpis-text"/>
        <w:numPr>
          <w:ilvl w:val="0"/>
          <w:numId w:val="30"/>
        </w:numPr>
        <w:ind w:left="1276" w:hanging="283"/>
        <w:rPr>
          <w:del w:id="2114" w:author="revize" w:date="2021-11-19T11:11:00Z"/>
          <w:rFonts w:ascii="Times New Roman" w:hAnsi="Times New Roman" w:cs="Times New Roman"/>
          <w:color w:val="auto"/>
          <w:sz w:val="24"/>
          <w:szCs w:val="24"/>
        </w:rPr>
      </w:pPr>
      <w:del w:id="2115" w:author="revize" w:date="2021-11-19T11:11:00Z">
        <w:r>
          <w:rPr>
            <w:rFonts w:ascii="Times New Roman" w:hAnsi="Times New Roman" w:cs="Times New Roman"/>
            <w:color w:val="auto"/>
            <w:sz w:val="24"/>
            <w:szCs w:val="24"/>
          </w:rPr>
          <w:delText>je zajištěno financování realizace veřejné zakázky a</w:delText>
        </w:r>
      </w:del>
    </w:p>
    <w:p w14:paraId="291EA7B4" w14:textId="77777777" w:rsidR="00404261" w:rsidRDefault="002B4CC5">
      <w:pPr>
        <w:pStyle w:val="divpredpis-text"/>
        <w:numPr>
          <w:ilvl w:val="0"/>
          <w:numId w:val="30"/>
        </w:numPr>
        <w:ind w:left="1276" w:hanging="283"/>
        <w:rPr>
          <w:del w:id="2116" w:author="revize" w:date="2021-11-19T11:11:00Z"/>
          <w:rFonts w:ascii="Times New Roman" w:hAnsi="Times New Roman" w:cs="Times New Roman"/>
          <w:color w:val="auto"/>
          <w:sz w:val="24"/>
          <w:szCs w:val="24"/>
        </w:rPr>
      </w:pPr>
      <w:del w:id="2117" w:author="revize" w:date="2021-11-19T11:11:00Z">
        <w:r>
          <w:rPr>
            <w:rFonts w:ascii="Times New Roman" w:hAnsi="Times New Roman" w:cs="Times New Roman"/>
            <w:color w:val="auto"/>
            <w:sz w:val="24"/>
            <w:szCs w:val="24"/>
          </w:rPr>
          <w:delText>je dle kapitoly 5 vyžadováno schválení záměru reprodukce majetku a tento dosud nebyl organizací ke schválení předložen,</w:delText>
        </w:r>
      </w:del>
    </w:p>
    <w:p w14:paraId="1814794A" w14:textId="77777777" w:rsidR="00404261" w:rsidRDefault="002B4CC5">
      <w:pPr>
        <w:pStyle w:val="divpredpis-text"/>
        <w:ind w:left="864"/>
        <w:rPr>
          <w:del w:id="2118" w:author="revize" w:date="2021-11-19T11:11:00Z"/>
          <w:rFonts w:ascii="Times New Roman" w:hAnsi="Times New Roman" w:cs="Times New Roman"/>
          <w:color w:val="auto"/>
          <w:sz w:val="24"/>
          <w:szCs w:val="24"/>
        </w:rPr>
      </w:pPr>
      <w:del w:id="2119" w:author="revize" w:date="2021-11-19T11:11:00Z">
        <w:r>
          <w:rPr>
            <w:rFonts w:ascii="Times New Roman" w:hAnsi="Times New Roman" w:cs="Times New Roman"/>
            <w:color w:val="auto"/>
            <w:sz w:val="24"/>
            <w:szCs w:val="24"/>
          </w:rPr>
          <w:delText>organizace požádá před zahájením zadávacího řízení RJMK o vyslovení souhlasu se záměrem reprodukce majetku a s realizací zadání veřejné zakázky formou:</w:delText>
        </w:r>
      </w:del>
    </w:p>
    <w:p w14:paraId="647DB7A4" w14:textId="77777777" w:rsidR="00404261" w:rsidRDefault="002B4CC5">
      <w:pPr>
        <w:pStyle w:val="divpredpis-text"/>
        <w:numPr>
          <w:ilvl w:val="0"/>
          <w:numId w:val="22"/>
        </w:numPr>
        <w:ind w:left="1418" w:hanging="425"/>
        <w:rPr>
          <w:del w:id="2120" w:author="revize" w:date="2021-11-19T11:11:00Z"/>
          <w:rFonts w:ascii="Times New Roman" w:hAnsi="Times New Roman" w:cs="Times New Roman"/>
          <w:color w:val="auto"/>
          <w:sz w:val="24"/>
          <w:szCs w:val="24"/>
        </w:rPr>
      </w:pPr>
      <w:del w:id="2121" w:author="revize" w:date="2021-11-19T11:11:00Z">
        <w:r>
          <w:rPr>
            <w:rFonts w:ascii="Times New Roman" w:hAnsi="Times New Roman" w:cs="Times New Roman"/>
            <w:color w:val="auto"/>
            <w:sz w:val="24"/>
            <w:szCs w:val="24"/>
          </w:rPr>
          <w:delText>centrálního zadávání, pokud je dodávka či služba, která má být předmětem plnění veřejné zakázky, uvedena v katalogu, nebo</w:delText>
        </w:r>
      </w:del>
    </w:p>
    <w:p w14:paraId="45FAEB6A" w14:textId="77777777" w:rsidR="00404261" w:rsidRDefault="002B4CC5">
      <w:pPr>
        <w:pStyle w:val="divpredpis-text"/>
        <w:numPr>
          <w:ilvl w:val="0"/>
          <w:numId w:val="22"/>
        </w:numPr>
        <w:ind w:left="1418" w:hanging="425"/>
        <w:rPr>
          <w:del w:id="2122" w:author="revize" w:date="2021-11-19T11:11:00Z"/>
          <w:rFonts w:ascii="Times New Roman" w:hAnsi="Times New Roman" w:cs="Times New Roman"/>
          <w:color w:val="auto"/>
          <w:sz w:val="24"/>
          <w:szCs w:val="24"/>
        </w:rPr>
      </w:pPr>
      <w:del w:id="2123" w:author="revize" w:date="2021-11-19T11:11:00Z">
        <w:r>
          <w:rPr>
            <w:rFonts w:ascii="Times New Roman" w:hAnsi="Times New Roman" w:cs="Times New Roman"/>
            <w:color w:val="auto"/>
            <w:sz w:val="24"/>
            <w:szCs w:val="24"/>
          </w:rPr>
          <w:delText>zadání veřejné zakázky organizací jako zadavatelem, pokud se jedná o veřejnou zakázku na stavební práce, nebo pokud dodávka či služba, která má být předmětem plnění veřejné zakázky, není uvedena v katalogu.</w:delText>
        </w:r>
      </w:del>
    </w:p>
    <w:p w14:paraId="46261D5F" w14:textId="77777777" w:rsidR="00404261" w:rsidRDefault="00404261">
      <w:pPr>
        <w:pStyle w:val="divpredpis-text"/>
        <w:rPr>
          <w:del w:id="2124" w:author="revize" w:date="2021-11-19T11:11:00Z"/>
          <w:rFonts w:ascii="Times New Roman" w:hAnsi="Times New Roman" w:cs="Times New Roman"/>
          <w:color w:val="auto"/>
          <w:sz w:val="24"/>
          <w:szCs w:val="24"/>
        </w:rPr>
      </w:pPr>
    </w:p>
    <w:p w14:paraId="3F419383" w14:textId="77777777" w:rsidR="00404261" w:rsidRDefault="002B4CC5">
      <w:pPr>
        <w:ind w:left="720"/>
        <w:rPr>
          <w:del w:id="2125" w:author="revize" w:date="2021-11-19T11:11:00Z"/>
        </w:rPr>
      </w:pPr>
      <w:del w:id="2126" w:author="revize" w:date="2021-11-19T11:11:00Z">
        <w:r>
          <w:delText>V případě, že organizace žádá RJMK o souhlas se záměrem reprodukce majetku s realizací formou centrálního zadávání, přiloží k žádosti o schválení záměr reprodukce majetku rovněž žádost o schválení smlouvy o centralizovaném zadávání.</w:delText>
        </w:r>
      </w:del>
    </w:p>
    <w:p w14:paraId="51C4E5CD" w14:textId="77777777" w:rsidR="00404261" w:rsidRDefault="00404261">
      <w:pPr>
        <w:pStyle w:val="divpredpis-text"/>
        <w:ind w:left="720"/>
        <w:rPr>
          <w:del w:id="2127" w:author="revize" w:date="2021-11-19T11:11:00Z"/>
          <w:rFonts w:ascii="Times New Roman" w:hAnsi="Times New Roman" w:cs="Times New Roman"/>
          <w:color w:val="auto"/>
          <w:sz w:val="24"/>
          <w:szCs w:val="24"/>
        </w:rPr>
      </w:pPr>
    </w:p>
    <w:p w14:paraId="09B0C1D1" w14:textId="77777777" w:rsidR="00404261" w:rsidRDefault="002B4CC5">
      <w:pPr>
        <w:pStyle w:val="divpredpis-text"/>
        <w:numPr>
          <w:ilvl w:val="2"/>
          <w:numId w:val="8"/>
        </w:numPr>
        <w:tabs>
          <w:tab w:val="num" w:pos="720"/>
        </w:tabs>
        <w:ind w:left="720"/>
        <w:rPr>
          <w:del w:id="2128" w:author="revize" w:date="2021-11-19T11:11:00Z"/>
          <w:rFonts w:ascii="Times New Roman" w:hAnsi="Times New Roman" w:cs="Times New Roman"/>
          <w:color w:val="auto"/>
          <w:sz w:val="24"/>
          <w:szCs w:val="24"/>
        </w:rPr>
      </w:pPr>
      <w:del w:id="2129" w:author="revize" w:date="2021-11-19T11:11:00Z">
        <w:r>
          <w:rPr>
            <w:rFonts w:ascii="Times New Roman" w:hAnsi="Times New Roman" w:cs="Times New Roman"/>
            <w:color w:val="auto"/>
            <w:sz w:val="24"/>
            <w:szCs w:val="24"/>
          </w:rPr>
          <w:delText>Předložení návrhu na schválení záměru reprodukce majetku organizace RJMK zabezpečí OINV a právním garantem materiálu bude právník oddělení veřejných zakázek OINV.</w:delText>
        </w:r>
      </w:del>
    </w:p>
    <w:p w14:paraId="5D082852" w14:textId="77777777" w:rsidR="00404261" w:rsidRDefault="00404261">
      <w:pPr>
        <w:pStyle w:val="divpredpis-text"/>
        <w:ind w:left="720"/>
        <w:rPr>
          <w:del w:id="2130" w:author="revize" w:date="2021-11-19T11:11:00Z"/>
          <w:rFonts w:ascii="Times New Roman" w:hAnsi="Times New Roman" w:cs="Times New Roman"/>
          <w:color w:val="auto"/>
          <w:sz w:val="24"/>
          <w:szCs w:val="24"/>
        </w:rPr>
      </w:pPr>
    </w:p>
    <w:p w14:paraId="1CFFB0E0" w14:textId="77777777" w:rsidR="00404261" w:rsidRDefault="002B4CC5">
      <w:pPr>
        <w:numPr>
          <w:ilvl w:val="2"/>
          <w:numId w:val="8"/>
        </w:numPr>
        <w:tabs>
          <w:tab w:val="num" w:pos="720"/>
        </w:tabs>
        <w:ind w:left="720"/>
        <w:rPr>
          <w:del w:id="2131" w:author="revize" w:date="2021-11-19T11:11:00Z"/>
        </w:rPr>
      </w:pPr>
      <w:del w:id="2132" w:author="revize" w:date="2021-11-19T11:11:00Z">
        <w:r>
          <w:lastRenderedPageBreak/>
          <w:delText>V případě, že RJMK nevysloví souhlas se záměrem reprodukce majetku, zadávání předmětné veřejné zakázky nebude realizováno.</w:delText>
        </w:r>
      </w:del>
    </w:p>
    <w:p w14:paraId="1831481C" w14:textId="77777777" w:rsidR="00404261" w:rsidRDefault="00404261">
      <w:pPr>
        <w:pStyle w:val="divpredpis-text"/>
        <w:ind w:left="720"/>
        <w:rPr>
          <w:del w:id="2133" w:author="revize" w:date="2021-11-19T11:11:00Z"/>
          <w:rFonts w:ascii="Times New Roman" w:hAnsi="Times New Roman" w:cs="Times New Roman"/>
          <w:color w:val="auto"/>
          <w:sz w:val="24"/>
          <w:szCs w:val="24"/>
        </w:rPr>
      </w:pPr>
    </w:p>
    <w:p w14:paraId="35A81FA2" w14:textId="77777777" w:rsidR="00404261" w:rsidRDefault="002B4CC5">
      <w:pPr>
        <w:numPr>
          <w:ilvl w:val="2"/>
          <w:numId w:val="8"/>
        </w:numPr>
        <w:tabs>
          <w:tab w:val="num" w:pos="720"/>
        </w:tabs>
        <w:ind w:left="720"/>
        <w:rPr>
          <w:del w:id="2134" w:author="revize" w:date="2021-11-19T11:11:00Z"/>
        </w:rPr>
      </w:pPr>
      <w:del w:id="2135" w:author="revize" w:date="2021-11-19T11:11:00Z">
        <w:r>
          <w:delText>V případě, že RJMK vysloví souhlas se záměrem reprodukce majetku, a to s realizací formou centrálního zadávání, a schválí smlouvu o centralizovaném zadávání, organizace po jejím uzavření předá centrálnímu zadavateli specifikaci svých požadavků a poskytne mu součinnost potřebnou k úspěšnému zadání předmětné veřejné zakázky.</w:delText>
        </w:r>
      </w:del>
    </w:p>
    <w:p w14:paraId="0DD24BF1" w14:textId="77777777" w:rsidR="00404261" w:rsidRDefault="00404261">
      <w:pPr>
        <w:pStyle w:val="Odstavecseseznamem"/>
        <w:rPr>
          <w:del w:id="2136" w:author="revize" w:date="2021-11-19T11:11:00Z"/>
        </w:rPr>
      </w:pPr>
    </w:p>
    <w:p w14:paraId="57B817F8" w14:textId="77777777" w:rsidR="00404261" w:rsidRDefault="002B4CC5">
      <w:pPr>
        <w:pStyle w:val="divpredpis-text"/>
        <w:numPr>
          <w:ilvl w:val="2"/>
          <w:numId w:val="8"/>
        </w:numPr>
        <w:tabs>
          <w:tab w:val="num" w:pos="720"/>
        </w:tabs>
        <w:ind w:left="720"/>
        <w:rPr>
          <w:del w:id="2137" w:author="revize" w:date="2021-11-19T11:11:00Z"/>
          <w:rFonts w:ascii="Times New Roman" w:hAnsi="Times New Roman" w:cs="Times New Roman"/>
          <w:color w:val="auto"/>
          <w:sz w:val="24"/>
          <w:szCs w:val="24"/>
        </w:rPr>
      </w:pPr>
      <w:del w:id="2138" w:author="revize" w:date="2021-11-19T11:11:00Z">
        <w:r>
          <w:rPr>
            <w:rFonts w:ascii="Times New Roman" w:hAnsi="Times New Roman" w:cs="Times New Roman"/>
            <w:color w:val="auto"/>
            <w:sz w:val="24"/>
            <w:szCs w:val="24"/>
          </w:rPr>
          <w:delText>V případě, že RJMK vysloví souhlas se záměrem reprodukce majetku, a to s realizací formou zadání veřejné zakázky organizací jako zadavatelem, může organizace zahájit zadávací řízení veřejné zakázky, nebo v případě veřejných zakázek, jejichž předpokládaná hodnota činí nejméně 1 000 000,- Kč bez DPH, připraví návrh zadávacích podmínek, které předloží postupem dle bodu 6.4 ke schválení RJMK.</w:delText>
        </w:r>
      </w:del>
    </w:p>
    <w:p w14:paraId="4C7C6081" w14:textId="77777777" w:rsidR="00404261" w:rsidRDefault="00404261">
      <w:pPr>
        <w:pStyle w:val="Odstavecseseznamem"/>
        <w:rPr>
          <w:del w:id="2139" w:author="revize" w:date="2021-11-19T11:11:00Z"/>
        </w:rPr>
      </w:pPr>
    </w:p>
    <w:p w14:paraId="5A8F25C7" w14:textId="77777777" w:rsidR="00404261" w:rsidRDefault="002B4CC5">
      <w:pPr>
        <w:pStyle w:val="divpredpis-text"/>
        <w:numPr>
          <w:ilvl w:val="2"/>
          <w:numId w:val="8"/>
        </w:numPr>
        <w:tabs>
          <w:tab w:val="num" w:pos="720"/>
        </w:tabs>
        <w:ind w:left="720"/>
        <w:rPr>
          <w:del w:id="2140" w:author="revize" w:date="2021-11-19T11:11:00Z"/>
          <w:rFonts w:ascii="Times New Roman" w:hAnsi="Times New Roman" w:cs="Times New Roman"/>
          <w:color w:val="auto"/>
          <w:sz w:val="24"/>
          <w:szCs w:val="24"/>
        </w:rPr>
      </w:pPr>
      <w:del w:id="2141" w:author="revize" w:date="2021-11-19T11:11:00Z">
        <w:r>
          <w:rPr>
            <w:rFonts w:ascii="Times New Roman" w:hAnsi="Times New Roman" w:cs="Times New Roman"/>
            <w:color w:val="auto"/>
            <w:sz w:val="24"/>
            <w:szCs w:val="24"/>
          </w:rPr>
          <w:delText>V případě veřejné zakázky na stavební práce a v případě veřejné zakázky na dodávku či službu neuvedenou v katalogu je možné u veřejných zakázek, jejichž předpokládaná hodnota činí nejméně 1 000 000,- Kč bez DPH, spojit žádost o souhlas RJMK se záměrem reprodukce majetku se žádostí o schválení zadávacích podmínek veřejné zakázky.</w:delText>
        </w:r>
      </w:del>
    </w:p>
    <w:p w14:paraId="40A9393B" w14:textId="77777777" w:rsidR="00404261" w:rsidRDefault="002B4CC5">
      <w:pPr>
        <w:rPr>
          <w:del w:id="2142" w:author="revize" w:date="2021-11-19T11:11:00Z"/>
        </w:rPr>
      </w:pPr>
      <w:del w:id="2143" w:author="revize" w:date="2021-11-19T11:11:00Z">
        <w:r>
          <w:delText> </w:delText>
        </w:r>
      </w:del>
    </w:p>
    <w:p w14:paraId="37056287" w14:textId="77777777" w:rsidR="00404261" w:rsidRDefault="002B4CC5">
      <w:pPr>
        <w:pStyle w:val="divpredpis-text"/>
        <w:numPr>
          <w:ilvl w:val="2"/>
          <w:numId w:val="8"/>
        </w:numPr>
        <w:tabs>
          <w:tab w:val="num" w:pos="720"/>
        </w:tabs>
        <w:ind w:left="720"/>
        <w:rPr>
          <w:del w:id="2144" w:author="revize" w:date="2021-11-19T11:11:00Z"/>
          <w:rFonts w:ascii="Times New Roman" w:hAnsi="Times New Roman" w:cs="Times New Roman"/>
          <w:color w:val="auto"/>
          <w:sz w:val="24"/>
          <w:szCs w:val="24"/>
        </w:rPr>
      </w:pPr>
      <w:del w:id="2145" w:author="revize" w:date="2021-11-19T11:11:00Z">
        <w:r>
          <w:rPr>
            <w:rFonts w:ascii="Times New Roman" w:hAnsi="Times New Roman" w:cs="Times New Roman"/>
            <w:color w:val="auto"/>
            <w:sz w:val="24"/>
            <w:szCs w:val="24"/>
          </w:rPr>
          <w:delText>V případě, že:</w:delText>
        </w:r>
      </w:del>
    </w:p>
    <w:p w14:paraId="64A1A391" w14:textId="77777777" w:rsidR="00404261" w:rsidRDefault="002B4CC5">
      <w:pPr>
        <w:pStyle w:val="divpredpis-text"/>
        <w:numPr>
          <w:ilvl w:val="0"/>
          <w:numId w:val="31"/>
        </w:numPr>
        <w:rPr>
          <w:del w:id="2146" w:author="revize" w:date="2021-11-19T11:11:00Z"/>
          <w:rFonts w:ascii="Times New Roman" w:hAnsi="Times New Roman" w:cs="Times New Roman"/>
          <w:color w:val="auto"/>
          <w:sz w:val="24"/>
          <w:szCs w:val="24"/>
        </w:rPr>
      </w:pPr>
      <w:del w:id="2147" w:author="revize" w:date="2021-11-19T11:11:00Z">
        <w:r>
          <w:rPr>
            <w:rFonts w:ascii="Times New Roman" w:hAnsi="Times New Roman" w:cs="Times New Roman"/>
            <w:color w:val="auto"/>
            <w:sz w:val="24"/>
            <w:szCs w:val="24"/>
          </w:rPr>
          <w:delText>organizace shledá nezbytnou a účelnou potřebu realizace jiné veřejné zakázky než na reprodukci majetku, před jejímž zahájením není dle kapitoly 5 vyžadováno schválení záměru reprodukce majetku,</w:delText>
        </w:r>
      </w:del>
    </w:p>
    <w:p w14:paraId="280CD94E" w14:textId="77777777" w:rsidR="00404261" w:rsidRDefault="002B4CC5">
      <w:pPr>
        <w:pStyle w:val="divpredpis-text"/>
        <w:numPr>
          <w:ilvl w:val="0"/>
          <w:numId w:val="31"/>
        </w:numPr>
        <w:rPr>
          <w:del w:id="2148" w:author="revize" w:date="2021-11-19T11:11:00Z"/>
          <w:rFonts w:ascii="Times New Roman" w:hAnsi="Times New Roman" w:cs="Times New Roman"/>
          <w:color w:val="auto"/>
          <w:sz w:val="24"/>
          <w:szCs w:val="24"/>
        </w:rPr>
      </w:pPr>
      <w:del w:id="2149" w:author="revize" w:date="2021-11-19T11:11:00Z">
        <w:r>
          <w:rPr>
            <w:rFonts w:ascii="Times New Roman" w:hAnsi="Times New Roman" w:cs="Times New Roman"/>
            <w:color w:val="auto"/>
            <w:sz w:val="24"/>
            <w:szCs w:val="24"/>
          </w:rPr>
          <w:delText>je zajištěno financování realizace veřejné zakázky a</w:delText>
        </w:r>
      </w:del>
    </w:p>
    <w:p w14:paraId="0FF940D5" w14:textId="77777777" w:rsidR="00404261" w:rsidRDefault="002B4CC5">
      <w:pPr>
        <w:pStyle w:val="divpredpis-text"/>
        <w:numPr>
          <w:ilvl w:val="0"/>
          <w:numId w:val="31"/>
        </w:numPr>
        <w:rPr>
          <w:del w:id="2150" w:author="revize" w:date="2021-11-19T11:11:00Z"/>
          <w:rFonts w:ascii="Times New Roman" w:hAnsi="Times New Roman" w:cs="Times New Roman"/>
          <w:color w:val="auto"/>
          <w:sz w:val="24"/>
          <w:szCs w:val="24"/>
        </w:rPr>
      </w:pPr>
      <w:del w:id="2151" w:author="revize" w:date="2021-11-19T11:11:00Z">
        <w:r>
          <w:rPr>
            <w:rFonts w:ascii="Times New Roman" w:hAnsi="Times New Roman" w:cs="Times New Roman"/>
            <w:color w:val="auto"/>
            <w:sz w:val="24"/>
            <w:szCs w:val="24"/>
          </w:rPr>
          <w:delText>veřejná zakázka má být realizována formou centrálního zadávání,</w:delText>
        </w:r>
      </w:del>
    </w:p>
    <w:p w14:paraId="6838E765" w14:textId="77777777" w:rsidR="00404261" w:rsidRDefault="002B4CC5">
      <w:pPr>
        <w:pStyle w:val="divpredpis-text"/>
        <w:ind w:left="720"/>
        <w:rPr>
          <w:del w:id="2152" w:author="revize" w:date="2021-11-19T11:11:00Z"/>
          <w:rFonts w:ascii="Times New Roman" w:hAnsi="Times New Roman" w:cs="Times New Roman"/>
          <w:color w:val="auto"/>
          <w:sz w:val="24"/>
          <w:szCs w:val="24"/>
        </w:rPr>
      </w:pPr>
      <w:del w:id="2153" w:author="revize" w:date="2021-11-19T11:11:00Z">
        <w:r>
          <w:rPr>
            <w:rFonts w:ascii="Times New Roman" w:hAnsi="Times New Roman" w:cs="Times New Roman"/>
            <w:color w:val="auto"/>
            <w:sz w:val="24"/>
            <w:szCs w:val="24"/>
          </w:rPr>
          <w:delText>organizace předloží RJMK ke schválení návrh smlouvy o centralizovaném zadávání. Po schválení smlouvy o centralizovaném zadávání RJMK může organizace smlouvu uzavřít a předat centrálnímu zadavateli specifikaci svých požadavků. Organizace rovněž poskytne centrálnímu zadavateli součinnost potřebnou k úspěšnému zadání předmětné veřejné zakázky. Pokud RJMK smlouvu o centralizovaném zadávání neschválí, zadávání předmětné veřejné zakázky nebude realizováno.</w:delText>
        </w:r>
      </w:del>
    </w:p>
    <w:p w14:paraId="6A11FA7C" w14:textId="77777777" w:rsidR="00404261" w:rsidRDefault="00404261">
      <w:pPr>
        <w:pStyle w:val="Odstavecseseznamem"/>
        <w:rPr>
          <w:del w:id="2154" w:author="revize" w:date="2021-11-19T11:11:00Z"/>
        </w:rPr>
      </w:pPr>
    </w:p>
    <w:p w14:paraId="4EC35D5C" w14:textId="77777777" w:rsidR="00404261" w:rsidRDefault="002B4CC5">
      <w:pPr>
        <w:numPr>
          <w:ilvl w:val="2"/>
          <w:numId w:val="8"/>
        </w:numPr>
        <w:tabs>
          <w:tab w:val="num" w:pos="720"/>
        </w:tabs>
        <w:ind w:left="720"/>
        <w:rPr>
          <w:del w:id="2155" w:author="revize" w:date="2021-11-19T11:11:00Z"/>
        </w:rPr>
      </w:pPr>
      <w:del w:id="2156" w:author="revize" w:date="2021-11-19T11:11:00Z">
        <w:r>
          <w:delText>Předložení návrhu na schválení smlouvy o centralizovaném zadávání RJMK dle bodu 6.3.7 zabezpečí odvětvový odbor a právním garantem materiálu bude právník odvětvového odboru.</w:delText>
        </w:r>
      </w:del>
    </w:p>
    <w:p w14:paraId="37E164FE" w14:textId="77777777" w:rsidR="00404261" w:rsidRDefault="00404261">
      <w:pPr>
        <w:ind w:left="720"/>
        <w:rPr>
          <w:del w:id="2157" w:author="revize" w:date="2021-11-19T11:11:00Z"/>
        </w:rPr>
      </w:pPr>
    </w:p>
    <w:p w14:paraId="5CEC448E" w14:textId="77777777" w:rsidR="00404261" w:rsidRDefault="002B4CC5">
      <w:pPr>
        <w:pStyle w:val="INANadpis2"/>
        <w:ind w:left="576" w:hanging="576"/>
        <w:rPr>
          <w:del w:id="2158" w:author="revize" w:date="2021-11-19T11:11:00Z"/>
        </w:rPr>
      </w:pPr>
      <w:del w:id="2159" w:author="revize" w:date="2021-11-19T11:11:00Z">
        <w:r>
          <w:delText>Schválení podmínek pro zadávání veřejné zakázky</w:delText>
        </w:r>
      </w:del>
    </w:p>
    <w:p w14:paraId="6F0EE515" w14:textId="77777777" w:rsidR="00404261" w:rsidRDefault="00404261">
      <w:pPr>
        <w:tabs>
          <w:tab w:val="left" w:pos="709"/>
        </w:tabs>
        <w:rPr>
          <w:del w:id="2160" w:author="revize" w:date="2021-11-19T11:11:00Z"/>
        </w:rPr>
      </w:pPr>
    </w:p>
    <w:p w14:paraId="29774D3E" w14:textId="77777777" w:rsidR="00404261" w:rsidRDefault="002B4CC5">
      <w:pPr>
        <w:pStyle w:val="divpredpis-text"/>
        <w:numPr>
          <w:ilvl w:val="2"/>
          <w:numId w:val="8"/>
        </w:numPr>
        <w:tabs>
          <w:tab w:val="num" w:pos="720"/>
        </w:tabs>
        <w:ind w:left="720"/>
        <w:rPr>
          <w:del w:id="2161" w:author="revize" w:date="2021-11-19T11:11:00Z"/>
          <w:rFonts w:ascii="Times New Roman" w:hAnsi="Times New Roman" w:cs="Times New Roman"/>
          <w:color w:val="auto"/>
          <w:sz w:val="24"/>
          <w:szCs w:val="24"/>
        </w:rPr>
      </w:pPr>
      <w:del w:id="2162" w:author="revize" w:date="2021-11-19T11:11:00Z">
        <w:r>
          <w:rPr>
            <w:rFonts w:ascii="Times New Roman" w:hAnsi="Times New Roman" w:cs="Times New Roman"/>
            <w:color w:val="auto"/>
            <w:sz w:val="24"/>
            <w:szCs w:val="24"/>
          </w:rPr>
          <w:delText xml:space="preserve">O schválení podmínek pro zadávání veřejné zakázky, jejíž předpokládaná hodnota činí nejméně 1 000 000,- Kč bez DPH, organizace žádá RJMK prostřednictvím odvětvového odboru. V případě veřejných zakázek k reprodukci majetku předá odvětvový odbor žádost organizace OINV. Předložení návrhu podmínek pro zadávání veřejné zakázky organizace do RJMK zabezpečí OINV a právním garantem materiálu bude právník oddělení veřejných zakázek OINV. V případě jiných veřejných zakázek než k reprodukci majetku zajistí předložení návrhu podmínek pro zadávání veřejné zakázky </w:delText>
        </w:r>
        <w:r>
          <w:rPr>
            <w:rFonts w:ascii="Times New Roman" w:hAnsi="Times New Roman" w:cs="Times New Roman"/>
            <w:color w:val="auto"/>
            <w:sz w:val="24"/>
            <w:szCs w:val="24"/>
          </w:rPr>
          <w:lastRenderedPageBreak/>
          <w:delText>organizace do RJMK odvětvový odbor a právním garantem materiálu bude právník odvětvového odboru.</w:delText>
        </w:r>
      </w:del>
    </w:p>
    <w:p w14:paraId="60DB0BAD" w14:textId="77777777" w:rsidR="00404261" w:rsidRDefault="00404261">
      <w:pPr>
        <w:rPr>
          <w:del w:id="2163" w:author="revize" w:date="2021-11-19T11:11:00Z"/>
        </w:rPr>
      </w:pPr>
    </w:p>
    <w:p w14:paraId="4E5BE8FA" w14:textId="77777777" w:rsidR="00404261" w:rsidRDefault="002B4CC5">
      <w:pPr>
        <w:pStyle w:val="divpredpis-text"/>
        <w:numPr>
          <w:ilvl w:val="2"/>
          <w:numId w:val="8"/>
        </w:numPr>
        <w:tabs>
          <w:tab w:val="num" w:pos="720"/>
        </w:tabs>
        <w:ind w:left="720"/>
        <w:rPr>
          <w:del w:id="2164" w:author="revize" w:date="2021-11-19T11:11:00Z"/>
          <w:rFonts w:ascii="Times New Roman" w:hAnsi="Times New Roman" w:cs="Times New Roman"/>
          <w:color w:val="auto"/>
          <w:sz w:val="24"/>
          <w:szCs w:val="24"/>
        </w:rPr>
      </w:pPr>
      <w:del w:id="2165" w:author="revize" w:date="2021-11-19T11:11:00Z">
        <w:r>
          <w:rPr>
            <w:rFonts w:ascii="Times New Roman" w:hAnsi="Times New Roman" w:cs="Times New Roman"/>
            <w:color w:val="auto"/>
            <w:sz w:val="24"/>
            <w:szCs w:val="24"/>
          </w:rPr>
          <w:delText>Žádost o schválení podmínek pro zadávání veřejné zakázky musí obsahovat zadávací dokumentaci, zejména návrh oznámení nebo výzvy o zahájení zadávacího řízení a další dokumenty obsahující zadávací podmínky a v případě veřejných zakázek s předpokládanou hodnotou vyšší než 300 mil. Kč bez DPH návrh složení komise dle bodu 6.4.4. Dále musí žádost obsahovat:</w:delText>
        </w:r>
      </w:del>
    </w:p>
    <w:p w14:paraId="3705A5B3" w14:textId="77777777" w:rsidR="00404261" w:rsidRDefault="002B4CC5">
      <w:pPr>
        <w:pStyle w:val="divpredpis-text"/>
        <w:numPr>
          <w:ilvl w:val="0"/>
          <w:numId w:val="29"/>
        </w:numPr>
        <w:rPr>
          <w:del w:id="2166" w:author="revize" w:date="2021-11-19T11:11:00Z"/>
          <w:rFonts w:ascii="Times New Roman" w:hAnsi="Times New Roman" w:cs="Times New Roman"/>
          <w:color w:val="auto"/>
          <w:sz w:val="24"/>
          <w:szCs w:val="24"/>
        </w:rPr>
      </w:pPr>
      <w:del w:id="2167" w:author="revize" w:date="2021-11-19T11:11:00Z">
        <w:r>
          <w:rPr>
            <w:rFonts w:ascii="Times New Roman" w:hAnsi="Times New Roman" w:cs="Times New Roman"/>
            <w:color w:val="auto"/>
            <w:sz w:val="24"/>
            <w:szCs w:val="24"/>
          </w:rPr>
          <w:delText>záměr reprodukce majetku, pokud s ním RJMK dosud nevyslovila souhlas, nebo</w:delText>
        </w:r>
      </w:del>
    </w:p>
    <w:p w14:paraId="6EB28690" w14:textId="77777777" w:rsidR="00404261" w:rsidRDefault="002B4CC5">
      <w:pPr>
        <w:pStyle w:val="divpredpis-text"/>
        <w:numPr>
          <w:ilvl w:val="0"/>
          <w:numId w:val="29"/>
        </w:numPr>
        <w:rPr>
          <w:del w:id="2168" w:author="revize" w:date="2021-11-19T11:11:00Z"/>
          <w:rFonts w:ascii="Times New Roman" w:hAnsi="Times New Roman" w:cs="Times New Roman"/>
          <w:color w:val="auto"/>
          <w:sz w:val="24"/>
          <w:szCs w:val="24"/>
        </w:rPr>
      </w:pPr>
      <w:del w:id="2169" w:author="revize" w:date="2021-11-19T11:11:00Z">
        <w:r>
          <w:rPr>
            <w:rFonts w:ascii="Times New Roman" w:hAnsi="Times New Roman" w:cs="Times New Roman"/>
            <w:color w:val="auto"/>
            <w:sz w:val="24"/>
            <w:szCs w:val="24"/>
          </w:rPr>
          <w:delText>informaci o tom, že RJMK již záměr reprodukce majetku schválila, nebo</w:delText>
        </w:r>
      </w:del>
    </w:p>
    <w:p w14:paraId="51E1278A" w14:textId="77777777" w:rsidR="00404261" w:rsidRDefault="002B4CC5">
      <w:pPr>
        <w:pStyle w:val="divpredpis-text"/>
        <w:numPr>
          <w:ilvl w:val="0"/>
          <w:numId w:val="29"/>
        </w:numPr>
        <w:rPr>
          <w:del w:id="2170" w:author="revize" w:date="2021-11-19T11:11:00Z"/>
          <w:rFonts w:ascii="Times New Roman" w:hAnsi="Times New Roman" w:cs="Times New Roman"/>
          <w:color w:val="auto"/>
          <w:sz w:val="24"/>
          <w:szCs w:val="24"/>
        </w:rPr>
      </w:pPr>
      <w:del w:id="2171" w:author="revize" w:date="2021-11-19T11:11:00Z">
        <w:r>
          <w:rPr>
            <w:rFonts w:ascii="Times New Roman" w:hAnsi="Times New Roman" w:cs="Times New Roman"/>
            <w:color w:val="auto"/>
            <w:sz w:val="24"/>
            <w:szCs w:val="24"/>
          </w:rPr>
          <w:delText>informaci o tom, že dle kapitoly 5 není schválení záměru reprodukce majetku vyžadováno, včetně odůvodnění.</w:delText>
        </w:r>
      </w:del>
    </w:p>
    <w:p w14:paraId="45B6C242" w14:textId="77777777" w:rsidR="00404261" w:rsidRDefault="002B4CC5">
      <w:pPr>
        <w:pStyle w:val="divpredpis-text"/>
        <w:ind w:left="709"/>
        <w:rPr>
          <w:del w:id="2172" w:author="revize" w:date="2021-11-19T11:11:00Z"/>
          <w:rFonts w:ascii="Times New Roman" w:hAnsi="Times New Roman" w:cs="Times New Roman"/>
          <w:color w:val="auto"/>
          <w:sz w:val="24"/>
          <w:szCs w:val="24"/>
        </w:rPr>
      </w:pPr>
      <w:del w:id="2173" w:author="revize" w:date="2021-11-19T11:11:00Z">
        <w:r>
          <w:rPr>
            <w:rFonts w:ascii="Times New Roman" w:hAnsi="Times New Roman" w:cs="Times New Roman"/>
            <w:color w:val="auto"/>
            <w:sz w:val="24"/>
            <w:szCs w:val="24"/>
          </w:rPr>
          <w:delText>V žádosti musí být rovněž uvedena informace o tom, zda bude organizace v zadávacím řízení zastoupena ve smyslu bodu 6.14 a pokud ano, identifikační údaje zástupce zadavatele.</w:delText>
        </w:r>
      </w:del>
    </w:p>
    <w:p w14:paraId="0F4731C0" w14:textId="77777777" w:rsidR="00404261" w:rsidRDefault="00404261">
      <w:pPr>
        <w:rPr>
          <w:del w:id="2174" w:author="revize" w:date="2021-11-19T11:11:00Z"/>
        </w:rPr>
      </w:pPr>
    </w:p>
    <w:p w14:paraId="394C4913" w14:textId="77777777" w:rsidR="00404261" w:rsidRDefault="002B4CC5">
      <w:pPr>
        <w:pStyle w:val="divpredpis-text"/>
        <w:numPr>
          <w:ilvl w:val="2"/>
          <w:numId w:val="8"/>
        </w:numPr>
        <w:tabs>
          <w:tab w:val="num" w:pos="720"/>
        </w:tabs>
        <w:ind w:left="720"/>
        <w:rPr>
          <w:del w:id="2175" w:author="revize" w:date="2021-11-19T11:11:00Z"/>
          <w:rFonts w:ascii="Times New Roman" w:hAnsi="Times New Roman" w:cs="Times New Roman"/>
          <w:color w:val="auto"/>
          <w:sz w:val="24"/>
          <w:szCs w:val="24"/>
        </w:rPr>
      </w:pPr>
      <w:del w:id="2176" w:author="revize" w:date="2021-11-19T11:11:00Z">
        <w:r>
          <w:rPr>
            <w:rFonts w:ascii="Times New Roman" w:hAnsi="Times New Roman" w:cs="Times New Roman"/>
            <w:color w:val="auto"/>
            <w:sz w:val="24"/>
            <w:szCs w:val="24"/>
          </w:rPr>
          <w:delText>RJMK se vyjádří k žádosti organizace o souhlas. Současně se schválením podmínek pro zadávání veřejné zakázky dle zákona RJMK pověří minimálně dvě osoby, které se budou podílet na průběhu zadávacího řízení dle bodu 6.6.4. V případě, že RJMK nevysloví souhlas se zadávacími podmínkami, zadávání předmětné veřejné zakázky nebude realizováno.</w:delText>
        </w:r>
      </w:del>
    </w:p>
    <w:p w14:paraId="3E9C2BD4" w14:textId="77777777" w:rsidR="00404261" w:rsidRDefault="00404261">
      <w:pPr>
        <w:pStyle w:val="divpredpis-text"/>
        <w:ind w:left="720"/>
        <w:rPr>
          <w:del w:id="2177" w:author="revize" w:date="2021-11-19T11:11:00Z"/>
          <w:rFonts w:ascii="Times New Roman" w:hAnsi="Times New Roman" w:cs="Times New Roman"/>
          <w:color w:val="auto"/>
          <w:sz w:val="24"/>
          <w:szCs w:val="24"/>
        </w:rPr>
      </w:pPr>
    </w:p>
    <w:p w14:paraId="084A3A43" w14:textId="77777777" w:rsidR="00404261" w:rsidRDefault="002B4CC5">
      <w:pPr>
        <w:pStyle w:val="divpredpis-text"/>
        <w:numPr>
          <w:ilvl w:val="2"/>
          <w:numId w:val="8"/>
        </w:numPr>
        <w:tabs>
          <w:tab w:val="num" w:pos="720"/>
        </w:tabs>
        <w:ind w:left="720"/>
        <w:rPr>
          <w:del w:id="2178" w:author="revize" w:date="2021-11-19T11:11:00Z"/>
          <w:rFonts w:ascii="Times New Roman" w:hAnsi="Times New Roman" w:cs="Times New Roman"/>
          <w:color w:val="auto"/>
          <w:sz w:val="24"/>
          <w:szCs w:val="24"/>
        </w:rPr>
      </w:pPr>
      <w:del w:id="2179" w:author="revize" w:date="2021-11-19T11:11:00Z">
        <w:r>
          <w:rPr>
            <w:rFonts w:ascii="Times New Roman" w:hAnsi="Times New Roman" w:cs="Times New Roman"/>
            <w:color w:val="auto"/>
            <w:sz w:val="24"/>
            <w:szCs w:val="24"/>
          </w:rPr>
          <w:delText>U veřejných zakázek s předpokládanou hodnotou vyšší než 300 mil. Kč bez DPH ustaví organizace komisi (organizace navrhne minimálně 3 členy a 3 náhradníky, RJMK deleguje ke jmenování 2 členy a 2 náhradníky), která bude pověřena provést otevírání nabídek, posouzení splnění podmínek účasti dodavatelů, hodnocení nabídek a další související úkony (posouzení mimořádně nízké nabídkové ceny, výzva účastníkovi zadávacího řízení k objasnění nebo doplnění údajů, dokladů, vzorků nebo modelů, posouzení opatření k nápravě, snižování počtu účastníků zadávacího řízení či předběžných nabídek nebo řešení, výzva vybranému dodavateli k předložení dokladů). Komise musí mít minimálně 5 členů, z nichž většina musí mít příslušnou odbornost ve vztahu k předmětu veřejné zakázky.</w:delText>
        </w:r>
      </w:del>
    </w:p>
    <w:p w14:paraId="22A9D271" w14:textId="77777777" w:rsidR="00404261" w:rsidRDefault="00404261">
      <w:pPr>
        <w:pStyle w:val="Odstavecseseznamem"/>
        <w:rPr>
          <w:del w:id="2180" w:author="revize" w:date="2021-11-19T11:11:00Z"/>
        </w:rPr>
      </w:pPr>
    </w:p>
    <w:p w14:paraId="67FAF212" w14:textId="77777777" w:rsidR="00404261" w:rsidRDefault="002B4CC5">
      <w:pPr>
        <w:pStyle w:val="divpredpis-text"/>
        <w:numPr>
          <w:ilvl w:val="2"/>
          <w:numId w:val="8"/>
        </w:numPr>
        <w:tabs>
          <w:tab w:val="num" w:pos="720"/>
        </w:tabs>
        <w:ind w:left="720"/>
        <w:rPr>
          <w:del w:id="2181" w:author="revize" w:date="2021-11-19T11:11:00Z"/>
          <w:rFonts w:ascii="Times New Roman" w:hAnsi="Times New Roman" w:cs="Times New Roman"/>
          <w:color w:val="auto"/>
          <w:sz w:val="24"/>
          <w:szCs w:val="24"/>
        </w:rPr>
      </w:pPr>
      <w:del w:id="2182" w:author="revize" w:date="2021-11-19T11:11:00Z">
        <w:r>
          <w:rPr>
            <w:rFonts w:ascii="Times New Roman" w:hAnsi="Times New Roman" w:cs="Times New Roman"/>
            <w:color w:val="auto"/>
            <w:sz w:val="24"/>
            <w:szCs w:val="24"/>
          </w:rPr>
          <w:delText>V případě, že organizace zruší zadávací řízení a hodlá zahájit nové zadávací řízení s týmž předmětem plnění, je povinna požádat postupem dle bodů 6.4.1 a 6.4.2 RJMK o schválení podmínek pro zadávání veřejné zakázky, a to i pokud se podmínky pro zadávání veřejné zakázky oproti zrušenému zadávacímu řízení nemění.</w:delText>
        </w:r>
      </w:del>
    </w:p>
    <w:p w14:paraId="21257F26" w14:textId="77777777" w:rsidR="00404261" w:rsidRDefault="00404261">
      <w:pPr>
        <w:pStyle w:val="Odstavecseseznamem"/>
        <w:rPr>
          <w:del w:id="2183" w:author="revize" w:date="2021-11-19T11:11:00Z"/>
        </w:rPr>
      </w:pPr>
    </w:p>
    <w:p w14:paraId="368B89C8" w14:textId="77777777" w:rsidR="00404261" w:rsidRDefault="002B4CC5">
      <w:pPr>
        <w:pStyle w:val="divpredpis-text"/>
        <w:numPr>
          <w:ilvl w:val="2"/>
          <w:numId w:val="8"/>
        </w:numPr>
        <w:tabs>
          <w:tab w:val="num" w:pos="720"/>
        </w:tabs>
        <w:ind w:left="720"/>
        <w:rPr>
          <w:del w:id="2184" w:author="revize" w:date="2021-11-19T11:11:00Z"/>
          <w:rFonts w:ascii="Times New Roman" w:hAnsi="Times New Roman" w:cs="Times New Roman"/>
          <w:color w:val="auto"/>
          <w:sz w:val="24"/>
          <w:szCs w:val="24"/>
        </w:rPr>
      </w:pPr>
      <w:del w:id="2185" w:author="revize" w:date="2021-11-19T11:11:00Z">
        <w:r>
          <w:rPr>
            <w:rFonts w:ascii="Times New Roman" w:hAnsi="Times New Roman" w:cs="Times New Roman"/>
            <w:color w:val="auto"/>
            <w:sz w:val="24"/>
            <w:szCs w:val="24"/>
          </w:rPr>
          <w:delText>Změnu nebo doplnění zadávací dokumentace (ve smyslu zákona o ZVZ) je oprávněn provést ředitel organizace.</w:delText>
        </w:r>
      </w:del>
    </w:p>
    <w:p w14:paraId="2231813E" w14:textId="77777777" w:rsidR="00404261" w:rsidRDefault="00404261">
      <w:pPr>
        <w:pStyle w:val="divpredpis-text"/>
        <w:ind w:left="720"/>
        <w:rPr>
          <w:del w:id="2186" w:author="revize" w:date="2021-11-19T11:11:00Z"/>
          <w:rFonts w:ascii="Times New Roman" w:hAnsi="Times New Roman" w:cs="Times New Roman"/>
          <w:color w:val="auto"/>
          <w:sz w:val="24"/>
          <w:szCs w:val="24"/>
        </w:rPr>
      </w:pPr>
    </w:p>
    <w:p w14:paraId="6037FB37" w14:textId="77777777" w:rsidR="00404261" w:rsidRDefault="002B4CC5">
      <w:pPr>
        <w:pStyle w:val="INANadpis2"/>
        <w:ind w:left="576" w:hanging="576"/>
        <w:rPr>
          <w:del w:id="2187" w:author="revize" w:date="2021-11-19T11:11:00Z"/>
        </w:rPr>
      </w:pPr>
      <w:del w:id="2188" w:author="revize" w:date="2021-11-19T11:11:00Z">
        <w:r>
          <w:delText>Zadávání veřejných zakázek malého rozsahu</w:delText>
        </w:r>
      </w:del>
    </w:p>
    <w:p w14:paraId="5EAD690F" w14:textId="77777777" w:rsidR="00404261" w:rsidRDefault="002B4CC5">
      <w:pPr>
        <w:pStyle w:val="divpredpis-text"/>
        <w:numPr>
          <w:ilvl w:val="2"/>
          <w:numId w:val="8"/>
        </w:numPr>
        <w:tabs>
          <w:tab w:val="num" w:pos="720"/>
        </w:tabs>
        <w:ind w:left="720"/>
        <w:rPr>
          <w:del w:id="2189" w:author="revize" w:date="2021-11-19T11:11:00Z"/>
          <w:rFonts w:ascii="Times New Roman" w:hAnsi="Times New Roman" w:cs="Times New Roman"/>
          <w:color w:val="auto"/>
          <w:sz w:val="24"/>
          <w:szCs w:val="24"/>
        </w:rPr>
      </w:pPr>
      <w:del w:id="2190" w:author="revize" w:date="2021-11-19T11:11:00Z">
        <w:r>
          <w:rPr>
            <w:rFonts w:ascii="Times New Roman" w:hAnsi="Times New Roman" w:cs="Times New Roman"/>
            <w:color w:val="auto"/>
            <w:sz w:val="24"/>
            <w:szCs w:val="24"/>
          </w:rPr>
          <w:delText>Pokud je dle kapitoly 5 vyžadováno schválení záměru reprodukce majetku a tento dosud nebyl organizací ke schválení předložen, organizace požádá před zahájením zadávacího řízení RJMK o vyslovení souhlasu se záměrem reprodukce majetku postupem dle bodu 6.3.</w:delText>
        </w:r>
      </w:del>
    </w:p>
    <w:p w14:paraId="3DA45CDC" w14:textId="77777777" w:rsidR="00404261" w:rsidRDefault="00404261">
      <w:pPr>
        <w:pStyle w:val="divpredpis-text"/>
        <w:ind w:left="720"/>
        <w:rPr>
          <w:del w:id="2191" w:author="revize" w:date="2021-11-19T11:11:00Z"/>
          <w:rFonts w:ascii="Times New Roman" w:hAnsi="Times New Roman" w:cs="Times New Roman"/>
          <w:color w:val="auto"/>
          <w:sz w:val="24"/>
          <w:szCs w:val="24"/>
        </w:rPr>
      </w:pPr>
    </w:p>
    <w:p w14:paraId="658B39CA" w14:textId="77777777" w:rsidR="00404261" w:rsidRDefault="002B4CC5">
      <w:pPr>
        <w:pStyle w:val="divpredpis-text"/>
        <w:numPr>
          <w:ilvl w:val="2"/>
          <w:numId w:val="8"/>
        </w:numPr>
        <w:tabs>
          <w:tab w:val="num" w:pos="720"/>
        </w:tabs>
        <w:ind w:left="720"/>
        <w:rPr>
          <w:del w:id="2192" w:author="revize" w:date="2021-11-19T11:11:00Z"/>
          <w:rFonts w:ascii="Times New Roman" w:hAnsi="Times New Roman" w:cs="Times New Roman"/>
          <w:color w:val="auto"/>
          <w:sz w:val="24"/>
          <w:szCs w:val="24"/>
        </w:rPr>
      </w:pPr>
      <w:del w:id="2193" w:author="revize" w:date="2021-11-19T11:11:00Z">
        <w:r>
          <w:rPr>
            <w:rFonts w:ascii="Times New Roman" w:hAnsi="Times New Roman" w:cs="Times New Roman"/>
            <w:color w:val="auto"/>
            <w:sz w:val="24"/>
            <w:szCs w:val="24"/>
          </w:rPr>
          <w:delText>V případě veřejné zakázky, jejíž předpokládaná hodnota činí nejméně 1 000 000,- Kč bez DPH, organizace připraví návrh zadávacích podmínek, který předloží ke schválení RJMK postupem dle bodu 6.4.</w:delText>
        </w:r>
      </w:del>
    </w:p>
    <w:p w14:paraId="2934DA5E" w14:textId="77777777" w:rsidR="00404261" w:rsidRDefault="00404261">
      <w:pPr>
        <w:pStyle w:val="Odstavecseseznamem"/>
        <w:rPr>
          <w:del w:id="2194" w:author="revize" w:date="2021-11-19T11:11:00Z"/>
        </w:rPr>
      </w:pPr>
    </w:p>
    <w:p w14:paraId="6BAA15C6" w14:textId="77777777" w:rsidR="00404261" w:rsidRDefault="002B4CC5">
      <w:pPr>
        <w:pStyle w:val="divpredpis-text"/>
        <w:numPr>
          <w:ilvl w:val="2"/>
          <w:numId w:val="8"/>
        </w:numPr>
        <w:tabs>
          <w:tab w:val="num" w:pos="720"/>
        </w:tabs>
        <w:ind w:left="720"/>
        <w:rPr>
          <w:del w:id="2195" w:author="revize" w:date="2021-11-19T11:11:00Z"/>
          <w:rFonts w:ascii="Times New Roman" w:hAnsi="Times New Roman" w:cs="Times New Roman"/>
          <w:color w:val="auto"/>
          <w:sz w:val="24"/>
          <w:szCs w:val="24"/>
        </w:rPr>
      </w:pPr>
      <w:del w:id="2196" w:author="revize" w:date="2021-11-19T11:11:00Z">
        <w:r>
          <w:rPr>
            <w:rFonts w:ascii="Times New Roman" w:hAnsi="Times New Roman" w:cs="Times New Roman"/>
            <w:color w:val="auto"/>
            <w:sz w:val="24"/>
            <w:szCs w:val="24"/>
          </w:rPr>
          <w:delText>Zadání veřejné zakázky malého rozsahu v předpokládané hodnotě nejméně 50 000,- Kč bez DPH může být realizováno jen na základě písemné smlouvy, přičemž za písemnou smlouvu se považuje i písemná objednávka a její písemná akceptace ze strany dodavatele.</w:delText>
        </w:r>
      </w:del>
    </w:p>
    <w:p w14:paraId="77122DA9" w14:textId="77777777" w:rsidR="00404261" w:rsidRDefault="00404261">
      <w:pPr>
        <w:tabs>
          <w:tab w:val="left" w:pos="709"/>
        </w:tabs>
        <w:rPr>
          <w:del w:id="2197" w:author="revize" w:date="2021-11-19T11:11:00Z"/>
        </w:rPr>
      </w:pPr>
    </w:p>
    <w:p w14:paraId="0F6E996B" w14:textId="77777777" w:rsidR="00404261" w:rsidRDefault="002B4CC5">
      <w:pPr>
        <w:pStyle w:val="divpredpis-text"/>
        <w:numPr>
          <w:ilvl w:val="2"/>
          <w:numId w:val="8"/>
        </w:numPr>
        <w:tabs>
          <w:tab w:val="num" w:pos="720"/>
        </w:tabs>
        <w:ind w:left="720"/>
        <w:rPr>
          <w:del w:id="2198" w:author="revize" w:date="2021-11-19T11:11:00Z"/>
          <w:rFonts w:ascii="Times New Roman" w:hAnsi="Times New Roman" w:cs="Times New Roman"/>
          <w:color w:val="auto"/>
          <w:sz w:val="24"/>
          <w:szCs w:val="24"/>
        </w:rPr>
      </w:pPr>
      <w:del w:id="2199" w:author="revize" w:date="2021-11-19T11:11:00Z">
        <w:r>
          <w:rPr>
            <w:rFonts w:ascii="Times New Roman" w:hAnsi="Times New Roman" w:cs="Times New Roman"/>
            <w:color w:val="auto"/>
            <w:sz w:val="24"/>
            <w:szCs w:val="24"/>
          </w:rPr>
          <w:delText>K podání nabídky nesmí být opakovaně vyzýván stejný okruh dodavatelů, není-li to odůvodněno předmětem veřejné zakázky nebo jinými zvláštními okolnostmi.</w:delText>
        </w:r>
      </w:del>
    </w:p>
    <w:p w14:paraId="21005C70" w14:textId="77777777" w:rsidR="00404261" w:rsidRDefault="00404261">
      <w:pPr>
        <w:pStyle w:val="Odstavecseseznamem"/>
        <w:rPr>
          <w:del w:id="2200" w:author="revize" w:date="2021-11-19T11:11:00Z"/>
        </w:rPr>
      </w:pPr>
    </w:p>
    <w:p w14:paraId="25E701DE" w14:textId="77777777" w:rsidR="00404261" w:rsidRDefault="002B4CC5">
      <w:pPr>
        <w:pStyle w:val="divpredpis-text"/>
        <w:numPr>
          <w:ilvl w:val="2"/>
          <w:numId w:val="8"/>
        </w:numPr>
        <w:tabs>
          <w:tab w:val="num" w:pos="720"/>
        </w:tabs>
        <w:ind w:left="720"/>
        <w:rPr>
          <w:del w:id="2201" w:author="revize" w:date="2021-11-19T11:11:00Z"/>
          <w:rFonts w:ascii="Times New Roman" w:hAnsi="Times New Roman" w:cs="Times New Roman"/>
          <w:b/>
          <w:color w:val="auto"/>
          <w:sz w:val="24"/>
          <w:szCs w:val="24"/>
        </w:rPr>
      </w:pPr>
      <w:del w:id="2202" w:author="revize" w:date="2021-11-19T11:11:00Z">
        <w:r>
          <w:rPr>
            <w:rFonts w:ascii="Times New Roman" w:hAnsi="Times New Roman" w:cs="Times New Roman"/>
            <w:b/>
            <w:color w:val="auto"/>
            <w:sz w:val="24"/>
            <w:szCs w:val="24"/>
          </w:rPr>
          <w:delText>Veřejná zakázka, jejíž předpokládaná hodnota nepřesáhne 200 000,- Kč bez DPH</w:delText>
        </w:r>
      </w:del>
    </w:p>
    <w:p w14:paraId="2A3F5893" w14:textId="77777777" w:rsidR="00404261" w:rsidRDefault="002B4CC5">
      <w:pPr>
        <w:pStyle w:val="INANadpis1"/>
        <w:numPr>
          <w:ilvl w:val="3"/>
          <w:numId w:val="8"/>
        </w:numPr>
        <w:tabs>
          <w:tab w:val="clear" w:pos="1573"/>
          <w:tab w:val="num" w:pos="864"/>
        </w:tabs>
        <w:ind w:left="864"/>
        <w:rPr>
          <w:del w:id="2203" w:author="revize" w:date="2021-11-19T11:11:00Z"/>
          <w:b w:val="0"/>
          <w:bCs w:val="0"/>
          <w:caps w:val="0"/>
          <w:color w:val="000000"/>
          <w:kern w:val="0"/>
          <w:sz w:val="24"/>
        </w:rPr>
      </w:pPr>
      <w:bookmarkStart w:id="2204" w:name="_Toc464544920"/>
      <w:del w:id="2205" w:author="revize" w:date="2021-11-19T11:11:00Z">
        <w:r>
          <w:rPr>
            <w:b w:val="0"/>
            <w:bCs w:val="0"/>
            <w:caps w:val="0"/>
            <w:color w:val="000000"/>
            <w:kern w:val="0"/>
            <w:sz w:val="24"/>
          </w:rPr>
          <w:delText>Veřejná zakázka musí být organizací zadána s dodržením zásad transparentnosti, přiměřenosti, rovného zacházení a zákazu diskriminace, za cenu obvyklou v místě plnění a při dodržení kritérií hospodárnosti, efektivnosti a účelnosti využití prostředků.</w:delText>
        </w:r>
        <w:bookmarkEnd w:id="2204"/>
        <w:r>
          <w:rPr>
            <w:b w:val="0"/>
            <w:bCs w:val="0"/>
            <w:caps w:val="0"/>
            <w:color w:val="000000"/>
            <w:kern w:val="0"/>
            <w:sz w:val="24"/>
          </w:rPr>
          <w:delText xml:space="preserve"> Pokud předpokládaná hodnota veřejné zakázky činí nejméně 50 000,- Kč bez DPH, postupuje organizace takto:</w:delText>
        </w:r>
      </w:del>
    </w:p>
    <w:p w14:paraId="5B35B859" w14:textId="77777777" w:rsidR="00404261" w:rsidRDefault="002B4CC5">
      <w:pPr>
        <w:pStyle w:val="INANadpis1"/>
        <w:numPr>
          <w:ilvl w:val="0"/>
          <w:numId w:val="81"/>
        </w:numPr>
        <w:rPr>
          <w:del w:id="2206" w:author="revize" w:date="2021-11-19T11:11:00Z"/>
          <w:b w:val="0"/>
          <w:bCs w:val="0"/>
          <w:caps w:val="0"/>
          <w:color w:val="000000"/>
          <w:kern w:val="0"/>
          <w:sz w:val="24"/>
        </w:rPr>
      </w:pPr>
      <w:bookmarkStart w:id="2207" w:name="_Toc464544921"/>
      <w:del w:id="2208" w:author="revize" w:date="2021-11-19T11:11:00Z">
        <w:r>
          <w:rPr>
            <w:b w:val="0"/>
            <w:bCs w:val="0"/>
            <w:caps w:val="0"/>
            <w:color w:val="000000"/>
            <w:kern w:val="0"/>
            <w:sz w:val="24"/>
          </w:rPr>
          <w:delText>pokud to umožňuje charakter předmětu veřejné zakázky, bude proveden průzkum trhu mezi nejméně třemi dodavateli, o kterém bude vyhotovena stručná písemná zpráva, ve které bude zdůvodněn způsob výběru dodavatele zakázky (např. že byly informace získány ve formě nabídky zaslané elektronicky, tištěných propagačních materiálů nebo propagačních materiálů získaných ze sítě internet, nebo vyžádány ve formě listinné nabídky),</w:delText>
        </w:r>
      </w:del>
    </w:p>
    <w:p w14:paraId="65014E8D" w14:textId="77777777" w:rsidR="00404261" w:rsidRDefault="002B4CC5">
      <w:pPr>
        <w:pStyle w:val="INANadpis1"/>
        <w:numPr>
          <w:ilvl w:val="0"/>
          <w:numId w:val="81"/>
        </w:numPr>
        <w:rPr>
          <w:del w:id="2209" w:author="revize" w:date="2021-11-19T11:11:00Z"/>
          <w:b w:val="0"/>
          <w:bCs w:val="0"/>
          <w:caps w:val="0"/>
          <w:color w:val="000000"/>
          <w:kern w:val="0"/>
          <w:sz w:val="24"/>
        </w:rPr>
      </w:pPr>
      <w:del w:id="2210" w:author="revize" w:date="2021-11-19T11:11:00Z">
        <w:r>
          <w:rPr>
            <w:b w:val="0"/>
            <w:bCs w:val="0"/>
            <w:caps w:val="0"/>
            <w:color w:val="000000"/>
            <w:kern w:val="0"/>
            <w:sz w:val="24"/>
          </w:rPr>
          <w:delText xml:space="preserve">ve výjimečných případech, pokud charakter předmětu veřejné zakázky neumožňuje postup dle písm. a) (jedná se zejména o případy, kde by byly u obdobných veřejných zakázek dle zákona, dány důvody pro použití jednacího řízení bez </w:delText>
        </w:r>
      </w:del>
      <w:r w:rsidR="006D233C" w:rsidRPr="000A4A51">
        <w:rPr>
          <w:b w:val="0"/>
          <w:caps w:val="0"/>
          <w:strike/>
          <w:color w:val="0070C0"/>
          <w:sz w:val="24"/>
          <w:rPrChange w:id="2211" w:author="revize" w:date="2021-11-19T11:11:00Z">
            <w:rPr>
              <w:b w:val="0"/>
              <w:caps w:val="0"/>
              <w:color w:val="000000"/>
            </w:rPr>
          </w:rPrChange>
        </w:rPr>
        <w:t>uveřejnění</w:t>
      </w:r>
      <w:del w:id="2212" w:author="revize" w:date="2021-11-19T11:11:00Z">
        <w:r>
          <w:rPr>
            <w:b w:val="0"/>
            <w:bCs w:val="0"/>
            <w:caps w:val="0"/>
            <w:color w:val="000000"/>
            <w:kern w:val="0"/>
            <w:sz w:val="24"/>
          </w:rPr>
          <w:delText>, či by se jednalo o výjimku z povinnosti zadat veřejnou zakázku v zadávacím řízení), organizace vyhotoví stručnou písemnou informaci o důvodech a způsobu výběru dodavatele veřejné zakázky jiným způsobem.</w:delText>
        </w:r>
        <w:bookmarkEnd w:id="2207"/>
      </w:del>
    </w:p>
    <w:p w14:paraId="7E2F60CB" w14:textId="77777777" w:rsidR="00404261" w:rsidRDefault="00404261">
      <w:pPr>
        <w:tabs>
          <w:tab w:val="left" w:pos="709"/>
        </w:tabs>
        <w:rPr>
          <w:del w:id="2213" w:author="revize" w:date="2021-11-19T11:11:00Z"/>
        </w:rPr>
      </w:pPr>
    </w:p>
    <w:p w14:paraId="7AA14953" w14:textId="77777777" w:rsidR="00404261" w:rsidRDefault="002B4CC5">
      <w:pPr>
        <w:widowControl w:val="0"/>
        <w:numPr>
          <w:ilvl w:val="2"/>
          <w:numId w:val="8"/>
        </w:numPr>
        <w:tabs>
          <w:tab w:val="num" w:pos="720"/>
        </w:tabs>
        <w:autoSpaceDE w:val="0"/>
        <w:autoSpaceDN w:val="0"/>
        <w:adjustRightInd w:val="0"/>
        <w:spacing w:after="40" w:line="40" w:lineRule="atLeast"/>
        <w:ind w:left="720"/>
        <w:rPr>
          <w:del w:id="2214" w:author="revize" w:date="2021-11-19T11:11:00Z"/>
          <w:b/>
          <w:color w:val="000000"/>
        </w:rPr>
      </w:pPr>
      <w:del w:id="2215" w:author="revize" w:date="2021-11-19T11:11:00Z">
        <w:r>
          <w:rPr>
            <w:b/>
            <w:color w:val="000000"/>
          </w:rPr>
          <w:delText>Veřejná zakázka, jejíž předpokládaná hodnota přesáhne 200 000,- Kč bez DPH a nepřesáhne 2 000 000,- Kč bez DPH u veřejných zakázek na dodávky či služby a 6 000 000,- Kč bez DPH u veřejných zakázek na stavební práce</w:delText>
        </w:r>
      </w:del>
    </w:p>
    <w:p w14:paraId="1886DF7A" w14:textId="77777777" w:rsidR="00404261" w:rsidRDefault="00404261">
      <w:pPr>
        <w:rPr>
          <w:del w:id="2216" w:author="revize" w:date="2021-11-19T11:11:00Z"/>
        </w:rPr>
      </w:pPr>
    </w:p>
    <w:p w14:paraId="09381B92" w14:textId="77777777" w:rsidR="00404261" w:rsidRDefault="002B4CC5">
      <w:pPr>
        <w:pStyle w:val="INANadpis1"/>
        <w:numPr>
          <w:ilvl w:val="0"/>
          <w:numId w:val="0"/>
        </w:numPr>
        <w:ind w:left="862"/>
        <w:rPr>
          <w:del w:id="2217" w:author="revize" w:date="2021-11-19T11:11:00Z"/>
          <w:b w:val="0"/>
          <w:bCs w:val="0"/>
          <w:caps w:val="0"/>
          <w:color w:val="000000"/>
          <w:kern w:val="0"/>
          <w:sz w:val="24"/>
        </w:rPr>
      </w:pPr>
      <w:bookmarkStart w:id="2218" w:name="_Toc464544922"/>
      <w:del w:id="2219" w:author="revize" w:date="2021-11-19T11:11:00Z">
        <w:r>
          <w:rPr>
            <w:b w:val="0"/>
            <w:bCs w:val="0"/>
            <w:caps w:val="0"/>
            <w:color w:val="000000"/>
            <w:kern w:val="0"/>
            <w:sz w:val="24"/>
          </w:rPr>
          <w:delText>Veřejná zakázka musí být organizací zadána s dodržením zásad transparentnosti, přiměřenosti, rovného zacházení a zákazu diskriminace, za cenu obvyklou v místě plnění a při dodržení kritérií hospodárnosti, efektivnosti a účelnosti využití prostředků takto:</w:delText>
        </w:r>
        <w:bookmarkEnd w:id="2218"/>
      </w:del>
    </w:p>
    <w:p w14:paraId="4886781F" w14:textId="77777777" w:rsidR="00404261" w:rsidRDefault="00404261">
      <w:pPr>
        <w:pStyle w:val="Odstavecseseznamem"/>
        <w:rPr>
          <w:del w:id="2220" w:author="revize" w:date="2021-11-19T11:11:00Z"/>
        </w:rPr>
      </w:pPr>
    </w:p>
    <w:p w14:paraId="69BB0D0F" w14:textId="77777777" w:rsidR="00404261" w:rsidRDefault="002B4CC5">
      <w:pPr>
        <w:numPr>
          <w:ilvl w:val="0"/>
          <w:numId w:val="19"/>
        </w:numPr>
        <w:tabs>
          <w:tab w:val="left" w:pos="709"/>
        </w:tabs>
        <w:rPr>
          <w:del w:id="2221" w:author="revize" w:date="2021-11-19T11:11:00Z"/>
        </w:rPr>
      </w:pPr>
      <w:del w:id="2222" w:author="revize" w:date="2021-11-19T11:11:00Z">
        <w:r>
          <w:rPr>
            <w:b/>
          </w:rPr>
          <w:delText>pokud to umožňuje charakter předmětu veřejné zakázky</w:delText>
        </w:r>
        <w:r>
          <w:delText xml:space="preserve">, organizace připraví a </w:delText>
        </w:r>
        <w:r>
          <w:rPr>
            <w:b/>
          </w:rPr>
          <w:delText>provede průzkum trhu</w:delText>
        </w:r>
        <w:r>
          <w:delText xml:space="preserve"> následujícím způsobem</w:delText>
        </w:r>
        <w:r>
          <w:rPr>
            <w:b/>
          </w:rPr>
          <w:delText>:</w:delText>
        </w:r>
      </w:del>
    </w:p>
    <w:p w14:paraId="47F0E372" w14:textId="77777777" w:rsidR="00404261" w:rsidRDefault="002B4CC5">
      <w:pPr>
        <w:numPr>
          <w:ilvl w:val="0"/>
          <w:numId w:val="20"/>
        </w:numPr>
        <w:tabs>
          <w:tab w:val="left" w:pos="709"/>
        </w:tabs>
        <w:rPr>
          <w:del w:id="2223" w:author="revize" w:date="2021-11-19T11:11:00Z"/>
        </w:rPr>
      </w:pPr>
      <w:del w:id="2224" w:author="revize" w:date="2021-11-19T11:11:00Z">
        <w:r>
          <w:rPr>
            <w:b/>
          </w:rPr>
          <w:lastRenderedPageBreak/>
          <w:delText xml:space="preserve">nejméně třem dodavatelům </w:delText>
        </w:r>
        <w:r>
          <w:delText>zašle výzvu k podání nabídek; výzva může být zaslána jak v listinné podobě, tak i elektronicky,</w:delText>
        </w:r>
      </w:del>
    </w:p>
    <w:p w14:paraId="7F5274EF" w14:textId="77777777" w:rsidR="00404261" w:rsidRDefault="002B4CC5">
      <w:pPr>
        <w:numPr>
          <w:ilvl w:val="0"/>
          <w:numId w:val="20"/>
        </w:numPr>
        <w:tabs>
          <w:tab w:val="left" w:pos="709"/>
        </w:tabs>
        <w:rPr>
          <w:del w:id="2225" w:author="revize" w:date="2021-11-19T11:11:00Z"/>
        </w:rPr>
      </w:pPr>
      <w:del w:id="2226" w:author="revize" w:date="2021-11-19T11:11:00Z">
        <w:r>
          <w:rPr>
            <w:b/>
          </w:rPr>
          <w:delText>v případě veřejné zakázky, jejíž předpokládaná hodnota přesáhne 500 000,- Kč bez DPH, uveřejní</w:delText>
        </w:r>
        <w:r>
          <w:delText xml:space="preserve"> </w:delText>
        </w:r>
        <w:r>
          <w:rPr>
            <w:b/>
          </w:rPr>
          <w:delText>výzvu k podání nabídek</w:delText>
        </w:r>
        <w:r>
          <w:delText xml:space="preserve"> na veřejnou zakázku </w:delText>
        </w:r>
        <w:r>
          <w:rPr>
            <w:b/>
          </w:rPr>
          <w:delText>a zadávací dokumentaci</w:delText>
        </w:r>
        <w:r>
          <w:delText xml:space="preserve"> k veřejné zakázce společně se základními údaji o veřejné zakázce po celou dobu, kdy mohou dodavatelé podávat nabídky, </w:delText>
        </w:r>
        <w:r>
          <w:rPr>
            <w:b/>
          </w:rPr>
          <w:delText>na profilu zadavatele,</w:delText>
        </w:r>
        <w:r>
          <w:delText xml:space="preserve"> aby nabídky mohli podávat také adresně nevyzvaní dodavatelé,</w:delText>
        </w:r>
      </w:del>
    </w:p>
    <w:p w14:paraId="195D03F1" w14:textId="77777777" w:rsidR="00404261" w:rsidRDefault="002B4CC5">
      <w:pPr>
        <w:numPr>
          <w:ilvl w:val="0"/>
          <w:numId w:val="20"/>
        </w:numPr>
        <w:tabs>
          <w:tab w:val="left" w:pos="709"/>
        </w:tabs>
        <w:rPr>
          <w:del w:id="2227" w:author="revize" w:date="2021-11-19T11:11:00Z"/>
        </w:rPr>
      </w:pPr>
      <w:del w:id="2228" w:author="revize" w:date="2021-11-19T11:11:00Z">
        <w:r>
          <w:delText xml:space="preserve">o hodnocení a posouzení nabídek získaných od dodavatelů musí být vypracován stručný </w:delText>
        </w:r>
        <w:r>
          <w:rPr>
            <w:b/>
          </w:rPr>
          <w:delText>záznam o hodnocení a posouzení nabídek</w:delText>
        </w:r>
        <w:r>
          <w:delText>, z něhož musí být zřejmé pořadí nabídek stanovené na základě hodnotících kritérií včetně údajů z nabídek odpovídajících kritériím hodnocení, informace o vyřazených nabídkách (včetně odůvodnění) výsledek posouzení nejvhodnější nabídky (informace o tom, že nabídka splňuje požadavky zadavatele uvedené v zadávacích podmínkách) a jména a podpisy osob, které hodnocení a posouzení nabídek provedly,</w:delText>
        </w:r>
      </w:del>
    </w:p>
    <w:p w14:paraId="206CE5A2" w14:textId="77777777" w:rsidR="00404261" w:rsidRDefault="002B4CC5">
      <w:pPr>
        <w:numPr>
          <w:ilvl w:val="0"/>
          <w:numId w:val="20"/>
        </w:numPr>
        <w:tabs>
          <w:tab w:val="left" w:pos="709"/>
        </w:tabs>
        <w:rPr>
          <w:del w:id="2229" w:author="revize" w:date="2021-11-19T11:11:00Z"/>
        </w:rPr>
      </w:pPr>
      <w:del w:id="2230" w:author="revize" w:date="2021-11-19T11:11:00Z">
        <w:r>
          <w:delText>zakázka bude zadána dodavateli, který organizaci nabídl nejvýhodnější podmínky pro realizaci předmětné veřejné zakázky,</w:delText>
        </w:r>
      </w:del>
    </w:p>
    <w:p w14:paraId="0CB22A5B" w14:textId="77777777" w:rsidR="00404261" w:rsidRDefault="00404261">
      <w:pPr>
        <w:tabs>
          <w:tab w:val="left" w:pos="709"/>
        </w:tabs>
        <w:rPr>
          <w:del w:id="2231" w:author="revize" w:date="2021-11-19T11:11:00Z"/>
        </w:rPr>
      </w:pPr>
    </w:p>
    <w:p w14:paraId="2A0FA8DF" w14:textId="77777777" w:rsidR="00404261" w:rsidRDefault="002B4CC5">
      <w:pPr>
        <w:numPr>
          <w:ilvl w:val="0"/>
          <w:numId w:val="19"/>
        </w:numPr>
        <w:tabs>
          <w:tab w:val="left" w:pos="709"/>
        </w:tabs>
        <w:rPr>
          <w:del w:id="2232" w:author="revize" w:date="2021-11-19T11:11:00Z"/>
        </w:rPr>
      </w:pPr>
      <w:del w:id="2233" w:author="revize" w:date="2021-11-19T11:11:00Z">
        <w:r>
          <w:delText xml:space="preserve">ve výjimečných případech, </w:delText>
        </w:r>
        <w:r>
          <w:rPr>
            <w:b/>
          </w:rPr>
          <w:delText>pokud charakter předmětu veřejné zakázky neumožňuje postup podle písm. a)</w:delText>
        </w:r>
        <w:r>
          <w:delText xml:space="preserve"> (jedná se zejména o případy, kde by byly u obdobných veřejných zakázek dle zákona, dány důvody pro použití jednacího řízení bez uveřejnění, či by se jednalo o výjimku z povinnosti zadat veřejnou zakázku v zadávacím řízení), organizace vyhotoví stručnou </w:delText>
        </w:r>
        <w:r>
          <w:rPr>
            <w:b/>
          </w:rPr>
          <w:delText>písemnou informaci</w:delText>
        </w:r>
        <w:r>
          <w:delText xml:space="preserve"> </w:delText>
        </w:r>
        <w:r>
          <w:rPr>
            <w:b/>
          </w:rPr>
          <w:delText>o důvodech a způsobu výběru dodavatele veřejné zakázky jiným způsobem.</w:delText>
        </w:r>
      </w:del>
    </w:p>
    <w:p w14:paraId="35CE3540" w14:textId="77777777" w:rsidR="00404261" w:rsidRDefault="00404261">
      <w:pPr>
        <w:pStyle w:val="divpredpis-text"/>
        <w:ind w:left="720"/>
        <w:rPr>
          <w:del w:id="2234" w:author="revize" w:date="2021-11-19T11:11:00Z"/>
          <w:rFonts w:ascii="Times New Roman" w:hAnsi="Times New Roman" w:cs="Times New Roman"/>
          <w:color w:val="auto"/>
          <w:sz w:val="24"/>
          <w:szCs w:val="24"/>
        </w:rPr>
      </w:pPr>
    </w:p>
    <w:p w14:paraId="42DDA19B" w14:textId="77777777" w:rsidR="00404261" w:rsidRDefault="002B4CC5">
      <w:pPr>
        <w:pStyle w:val="INANadpis2"/>
        <w:ind w:left="576" w:hanging="576"/>
        <w:rPr>
          <w:del w:id="2235" w:author="revize" w:date="2021-11-19T11:11:00Z"/>
        </w:rPr>
      </w:pPr>
      <w:del w:id="2236" w:author="revize" w:date="2021-11-19T11:11:00Z">
        <w:r>
          <w:delText>Zadávání veřejných zakázek dle zákona</w:delText>
        </w:r>
      </w:del>
    </w:p>
    <w:p w14:paraId="4B8D8A7B" w14:textId="77777777" w:rsidR="00404261" w:rsidRDefault="00404261">
      <w:pPr>
        <w:pStyle w:val="divpredpis-text"/>
        <w:ind w:left="720"/>
        <w:rPr>
          <w:del w:id="2237" w:author="revize" w:date="2021-11-19T11:11:00Z"/>
          <w:rFonts w:ascii="Times New Roman" w:hAnsi="Times New Roman" w:cs="Times New Roman"/>
          <w:color w:val="auto"/>
          <w:sz w:val="24"/>
          <w:szCs w:val="24"/>
        </w:rPr>
      </w:pPr>
    </w:p>
    <w:p w14:paraId="10065BFD" w14:textId="77777777" w:rsidR="00404261" w:rsidRDefault="002B4CC5">
      <w:pPr>
        <w:pStyle w:val="divpredpis-text"/>
        <w:numPr>
          <w:ilvl w:val="2"/>
          <w:numId w:val="8"/>
        </w:numPr>
        <w:tabs>
          <w:tab w:val="num" w:pos="720"/>
        </w:tabs>
        <w:ind w:left="720"/>
        <w:rPr>
          <w:del w:id="2238" w:author="revize" w:date="2021-11-19T11:11:00Z"/>
          <w:rFonts w:ascii="Times New Roman" w:hAnsi="Times New Roman" w:cs="Times New Roman"/>
          <w:color w:val="auto"/>
          <w:sz w:val="24"/>
          <w:szCs w:val="24"/>
        </w:rPr>
      </w:pPr>
      <w:del w:id="2239" w:author="revize" w:date="2021-11-19T11:11:00Z">
        <w:r>
          <w:rPr>
            <w:rFonts w:ascii="Times New Roman" w:hAnsi="Times New Roman" w:cs="Times New Roman"/>
            <w:color w:val="auto"/>
            <w:sz w:val="24"/>
            <w:szCs w:val="24"/>
          </w:rPr>
          <w:delText>Pokud je dle kapitoly 5 vyžadováno schválení záměru reprodukce majetku a tento dosud nebyl organizací ke schválení předložen, organizace požádá před zahájením zadávacího řízení RJMK o vyslovení souhlasu se záměrem reprodukce majetku postupem dle bodu 6.3.</w:delText>
        </w:r>
      </w:del>
    </w:p>
    <w:p w14:paraId="5F03C170" w14:textId="77777777" w:rsidR="00404261" w:rsidRDefault="00404261">
      <w:pPr>
        <w:pStyle w:val="divpredpis-text"/>
        <w:ind w:left="720"/>
        <w:rPr>
          <w:del w:id="2240" w:author="revize" w:date="2021-11-19T11:11:00Z"/>
          <w:rFonts w:ascii="Times New Roman" w:hAnsi="Times New Roman" w:cs="Times New Roman"/>
          <w:color w:val="auto"/>
          <w:sz w:val="24"/>
          <w:szCs w:val="24"/>
        </w:rPr>
      </w:pPr>
    </w:p>
    <w:p w14:paraId="2E20DF4C" w14:textId="77777777" w:rsidR="00404261" w:rsidRDefault="002B4CC5">
      <w:pPr>
        <w:pStyle w:val="divpredpis-text"/>
        <w:numPr>
          <w:ilvl w:val="2"/>
          <w:numId w:val="8"/>
        </w:numPr>
        <w:tabs>
          <w:tab w:val="num" w:pos="720"/>
        </w:tabs>
        <w:ind w:left="720"/>
        <w:rPr>
          <w:del w:id="2241" w:author="revize" w:date="2021-11-19T11:11:00Z"/>
          <w:rFonts w:ascii="Times New Roman" w:hAnsi="Times New Roman" w:cs="Times New Roman"/>
          <w:color w:val="auto"/>
          <w:sz w:val="24"/>
          <w:szCs w:val="24"/>
        </w:rPr>
      </w:pPr>
      <w:del w:id="2242" w:author="revize" w:date="2021-11-19T11:11:00Z">
        <w:r>
          <w:rPr>
            <w:rFonts w:ascii="Times New Roman" w:hAnsi="Times New Roman" w:cs="Times New Roman"/>
            <w:color w:val="auto"/>
            <w:sz w:val="24"/>
            <w:szCs w:val="24"/>
          </w:rPr>
          <w:delText>V případě veřejné zakázky, jejíž předpokládaná hodnota činí nejméně 1 000 000,- Kč bez DPH, organizace připraví návrh zadávacích podmínek, které předloží ke schválení RJMK postupem dle bodu 6.4.</w:delText>
        </w:r>
      </w:del>
    </w:p>
    <w:p w14:paraId="3E2338E2" w14:textId="77777777" w:rsidR="00404261" w:rsidRDefault="00404261">
      <w:pPr>
        <w:pStyle w:val="divpredpis-text"/>
        <w:ind w:left="720"/>
        <w:rPr>
          <w:del w:id="2243" w:author="revize" w:date="2021-11-19T11:11:00Z"/>
          <w:rFonts w:ascii="Times New Roman" w:hAnsi="Times New Roman" w:cs="Times New Roman"/>
          <w:color w:val="auto"/>
          <w:sz w:val="24"/>
          <w:szCs w:val="24"/>
        </w:rPr>
      </w:pPr>
    </w:p>
    <w:p w14:paraId="6849FA82" w14:textId="77777777" w:rsidR="00404261" w:rsidRDefault="002B4CC5">
      <w:pPr>
        <w:pStyle w:val="divpredpis-text"/>
        <w:numPr>
          <w:ilvl w:val="2"/>
          <w:numId w:val="8"/>
        </w:numPr>
        <w:tabs>
          <w:tab w:val="num" w:pos="720"/>
        </w:tabs>
        <w:ind w:left="720"/>
        <w:rPr>
          <w:del w:id="2244" w:author="revize" w:date="2021-11-19T11:11:00Z"/>
          <w:rFonts w:ascii="Times New Roman" w:hAnsi="Times New Roman" w:cs="Times New Roman"/>
          <w:color w:val="auto"/>
          <w:sz w:val="24"/>
          <w:szCs w:val="24"/>
        </w:rPr>
      </w:pPr>
      <w:del w:id="2245" w:author="revize" w:date="2021-11-19T11:11:00Z">
        <w:r>
          <w:rPr>
            <w:rFonts w:ascii="Times New Roman" w:hAnsi="Times New Roman" w:cs="Times New Roman"/>
            <w:color w:val="auto"/>
            <w:sz w:val="24"/>
            <w:szCs w:val="24"/>
          </w:rPr>
          <w:delText>Zadávací řízení organizace zahájí po schválení zadávacích podmínek RJMK, přičemž je v něm povinna postupovat v souladu s ustanoveními zákona o ZVZ a odpovídá za jeho řádný průběh.</w:delText>
        </w:r>
      </w:del>
    </w:p>
    <w:p w14:paraId="791C4735" w14:textId="77777777" w:rsidR="00404261" w:rsidRDefault="00404261">
      <w:pPr>
        <w:pStyle w:val="Odstavecseseznamem"/>
        <w:rPr>
          <w:del w:id="2246" w:author="revize" w:date="2021-11-19T11:11:00Z"/>
        </w:rPr>
      </w:pPr>
    </w:p>
    <w:p w14:paraId="4CE4B15E" w14:textId="77777777" w:rsidR="00404261" w:rsidRDefault="002B4CC5">
      <w:pPr>
        <w:pStyle w:val="divpredpis-text"/>
        <w:numPr>
          <w:ilvl w:val="2"/>
          <w:numId w:val="8"/>
        </w:numPr>
        <w:tabs>
          <w:tab w:val="num" w:pos="720"/>
        </w:tabs>
        <w:ind w:left="720"/>
        <w:rPr>
          <w:del w:id="2247" w:author="revize" w:date="2021-11-19T11:11:00Z"/>
          <w:rFonts w:ascii="Times New Roman" w:hAnsi="Times New Roman" w:cs="Times New Roman"/>
          <w:color w:val="auto"/>
          <w:sz w:val="24"/>
          <w:szCs w:val="24"/>
        </w:rPr>
      </w:pPr>
      <w:del w:id="2248" w:author="revize" w:date="2021-11-19T11:11:00Z">
        <w:r>
          <w:rPr>
            <w:rFonts w:ascii="Times New Roman" w:hAnsi="Times New Roman" w:cs="Times New Roman"/>
            <w:color w:val="auto"/>
            <w:sz w:val="24"/>
            <w:szCs w:val="24"/>
          </w:rPr>
          <w:delText>Organizace o průběhu zadávacího řízení informuje osoby pověřené RJMK. Organizace písemně pozve osoby pověřené RJMK na otevírání nabídek (případně předběžných nabídek či žádostí o účast) nejméně 5 pracovních dnů před jeho konáním.</w:delText>
        </w:r>
      </w:del>
    </w:p>
    <w:p w14:paraId="7C753963" w14:textId="77777777" w:rsidR="00404261" w:rsidRDefault="00404261">
      <w:pPr>
        <w:pStyle w:val="Odstavecseseznamem"/>
        <w:rPr>
          <w:del w:id="2249" w:author="revize" w:date="2021-11-19T11:11:00Z"/>
        </w:rPr>
      </w:pPr>
    </w:p>
    <w:p w14:paraId="38278DCA" w14:textId="77777777" w:rsidR="00404261" w:rsidRDefault="002B4CC5">
      <w:pPr>
        <w:pStyle w:val="divpredpis-text"/>
        <w:numPr>
          <w:ilvl w:val="2"/>
          <w:numId w:val="8"/>
        </w:numPr>
        <w:tabs>
          <w:tab w:val="num" w:pos="720"/>
        </w:tabs>
        <w:ind w:left="720"/>
        <w:rPr>
          <w:del w:id="2250" w:author="revize" w:date="2021-11-19T11:11:00Z"/>
          <w:rFonts w:ascii="Times New Roman" w:hAnsi="Times New Roman" w:cs="Times New Roman"/>
          <w:color w:val="auto"/>
          <w:sz w:val="24"/>
          <w:szCs w:val="24"/>
        </w:rPr>
      </w:pPr>
      <w:del w:id="2251" w:author="revize" w:date="2021-11-19T11:11:00Z">
        <w:r>
          <w:rPr>
            <w:rFonts w:ascii="Times New Roman" w:hAnsi="Times New Roman" w:cs="Times New Roman"/>
            <w:color w:val="auto"/>
            <w:sz w:val="24"/>
            <w:szCs w:val="24"/>
          </w:rPr>
          <w:delText xml:space="preserve">Veškerá rozhodnutí v průběhu zadávacího řízení (o vyloučení účastníka zadávacího řízení, o výběru dodavatele, o zrušení zadávacího řízení, o uzavření smlouvy apod.) činí </w:delText>
        </w:r>
        <w:r>
          <w:rPr>
            <w:rFonts w:ascii="Times New Roman" w:hAnsi="Times New Roman" w:cs="Times New Roman"/>
            <w:color w:val="auto"/>
            <w:sz w:val="24"/>
            <w:szCs w:val="24"/>
          </w:rPr>
          <w:lastRenderedPageBreak/>
          <w:delText>organizace. Organizace při svém rozhodování vychází zejména z protokolu o otevírání obálek a ze zprávy o hodnocení nabídek, případně z dalších dokumentů vyhotovovaných dle zákona o ZVZ v průběhu zadávacího řízení.</w:delText>
        </w:r>
      </w:del>
    </w:p>
    <w:p w14:paraId="60775DEA" w14:textId="77777777" w:rsidR="00404261" w:rsidRDefault="00404261">
      <w:pPr>
        <w:tabs>
          <w:tab w:val="left" w:pos="709"/>
        </w:tabs>
        <w:rPr>
          <w:del w:id="2252" w:author="revize" w:date="2021-11-19T11:11:00Z"/>
        </w:rPr>
      </w:pPr>
    </w:p>
    <w:p w14:paraId="5E5ACA8C" w14:textId="77777777" w:rsidR="00404261" w:rsidRDefault="002B4CC5">
      <w:pPr>
        <w:pStyle w:val="INANadpis2"/>
        <w:ind w:left="576" w:hanging="576"/>
        <w:rPr>
          <w:del w:id="2253" w:author="revize" w:date="2021-11-19T11:11:00Z"/>
        </w:rPr>
      </w:pPr>
      <w:del w:id="2254" w:author="revize" w:date="2021-11-19T11:11:00Z">
        <w:r>
          <w:delText>Veřejné zakázky v dynamickém nákupním systému a na základě rámcové dohody</w:delText>
        </w:r>
      </w:del>
    </w:p>
    <w:p w14:paraId="5C195651" w14:textId="77777777" w:rsidR="00404261" w:rsidRDefault="002B4CC5">
      <w:pPr>
        <w:pStyle w:val="divpredpis-text"/>
        <w:numPr>
          <w:ilvl w:val="2"/>
          <w:numId w:val="8"/>
        </w:numPr>
        <w:tabs>
          <w:tab w:val="num" w:pos="720"/>
        </w:tabs>
        <w:ind w:left="720"/>
        <w:rPr>
          <w:del w:id="2255" w:author="revize" w:date="2021-11-19T11:11:00Z"/>
          <w:rFonts w:ascii="Times New Roman" w:hAnsi="Times New Roman" w:cs="Times New Roman"/>
          <w:color w:val="auto"/>
          <w:sz w:val="24"/>
          <w:szCs w:val="24"/>
        </w:rPr>
      </w:pPr>
      <w:del w:id="2256" w:author="revize" w:date="2021-11-19T11:11:00Z">
        <w:r>
          <w:rPr>
            <w:rFonts w:ascii="Times New Roman" w:hAnsi="Times New Roman" w:cs="Times New Roman"/>
            <w:color w:val="auto"/>
            <w:sz w:val="24"/>
            <w:szCs w:val="24"/>
          </w:rPr>
          <w:delText>Při zadávání veřejné zakázky na zavedení dynamického nákupního systému nebo uzavření rámcové dohody postupuje organizace dle bodů 6.3 - 6.6.</w:delText>
        </w:r>
      </w:del>
    </w:p>
    <w:p w14:paraId="53114C1F" w14:textId="77777777" w:rsidR="00404261" w:rsidRDefault="00404261">
      <w:pPr>
        <w:pStyle w:val="Odstavecseseznamem"/>
        <w:rPr>
          <w:del w:id="2257" w:author="revize" w:date="2021-11-19T11:11:00Z"/>
        </w:rPr>
      </w:pPr>
    </w:p>
    <w:p w14:paraId="59A23447" w14:textId="77777777" w:rsidR="00404261" w:rsidRDefault="002B4CC5">
      <w:pPr>
        <w:pStyle w:val="divpredpis-text"/>
        <w:numPr>
          <w:ilvl w:val="2"/>
          <w:numId w:val="8"/>
        </w:numPr>
        <w:tabs>
          <w:tab w:val="num" w:pos="720"/>
        </w:tabs>
        <w:ind w:left="720"/>
        <w:rPr>
          <w:del w:id="2258" w:author="revize" w:date="2021-11-19T11:11:00Z"/>
          <w:rFonts w:ascii="Times New Roman" w:hAnsi="Times New Roman" w:cs="Times New Roman"/>
          <w:color w:val="auto"/>
          <w:sz w:val="24"/>
          <w:szCs w:val="24"/>
        </w:rPr>
      </w:pPr>
      <w:del w:id="2259" w:author="revize" w:date="2021-11-19T11:11:00Z">
        <w:r>
          <w:rPr>
            <w:rFonts w:ascii="Times New Roman" w:hAnsi="Times New Roman" w:cs="Times New Roman"/>
            <w:color w:val="auto"/>
            <w:sz w:val="24"/>
            <w:szCs w:val="24"/>
          </w:rPr>
          <w:delText>Záměr reprodukce majetku předkládaný ke schválení dle bodu 6.3 musí pokrývat celou předpokládanou dobu trvání a celou předpokládanou hodnotu dynamického nákupního systému nebo rámcové dohody.</w:delText>
        </w:r>
      </w:del>
    </w:p>
    <w:p w14:paraId="3EBC5AAA" w14:textId="77777777" w:rsidR="00404261" w:rsidRDefault="00404261">
      <w:pPr>
        <w:pStyle w:val="Odstavecseseznamem"/>
        <w:rPr>
          <w:del w:id="2260" w:author="revize" w:date="2021-11-19T11:11:00Z"/>
        </w:rPr>
      </w:pPr>
    </w:p>
    <w:p w14:paraId="5AEF018D" w14:textId="77777777" w:rsidR="00404261" w:rsidRDefault="002B4CC5">
      <w:pPr>
        <w:pStyle w:val="divpredpis-text"/>
        <w:numPr>
          <w:ilvl w:val="2"/>
          <w:numId w:val="8"/>
        </w:numPr>
        <w:tabs>
          <w:tab w:val="num" w:pos="720"/>
        </w:tabs>
        <w:ind w:left="720"/>
        <w:rPr>
          <w:del w:id="2261" w:author="revize" w:date="2021-11-19T11:11:00Z"/>
          <w:rFonts w:ascii="Times New Roman" w:hAnsi="Times New Roman" w:cs="Times New Roman"/>
          <w:color w:val="auto"/>
          <w:sz w:val="24"/>
          <w:szCs w:val="24"/>
        </w:rPr>
      </w:pPr>
      <w:del w:id="2262" w:author="revize" w:date="2021-11-19T11:11:00Z">
        <w:r>
          <w:rPr>
            <w:rFonts w:ascii="Times New Roman" w:hAnsi="Times New Roman" w:cs="Times New Roman"/>
            <w:color w:val="auto"/>
            <w:sz w:val="24"/>
            <w:szCs w:val="24"/>
          </w:rPr>
          <w:delText>Zadávání veřejných zakázek v zavedeném dynamickém nákupním systému nebo na základě uzavřené rámcové dohody provádí organizace samostatně. O zadání veřejné zakázky v dynamickém nákupním systému nebo na základě rámcové dohody informuje organizace bez zbytečného odkladu, nejpozději však do 30 dnů:</w:delText>
        </w:r>
      </w:del>
    </w:p>
    <w:p w14:paraId="1E1B573D" w14:textId="77777777" w:rsidR="00404261" w:rsidRDefault="002B4CC5">
      <w:pPr>
        <w:pStyle w:val="divpredpis-text"/>
        <w:numPr>
          <w:ilvl w:val="0"/>
          <w:numId w:val="27"/>
        </w:numPr>
        <w:rPr>
          <w:del w:id="2263" w:author="revize" w:date="2021-11-19T11:11:00Z"/>
          <w:rFonts w:ascii="Times New Roman" w:hAnsi="Times New Roman" w:cs="Times New Roman"/>
          <w:color w:val="auto"/>
          <w:sz w:val="24"/>
          <w:szCs w:val="24"/>
        </w:rPr>
      </w:pPr>
      <w:del w:id="2264" w:author="revize" w:date="2021-11-19T11:11:00Z">
        <w:r>
          <w:rPr>
            <w:rFonts w:ascii="Times New Roman" w:hAnsi="Times New Roman" w:cs="Times New Roman"/>
            <w:color w:val="auto"/>
            <w:sz w:val="24"/>
            <w:szCs w:val="24"/>
          </w:rPr>
          <w:delText>v případě veřejné zakázky na reprodukci majetku OINV,</w:delText>
        </w:r>
      </w:del>
    </w:p>
    <w:p w14:paraId="19EE90E9" w14:textId="77777777" w:rsidR="00404261" w:rsidRDefault="002B4CC5">
      <w:pPr>
        <w:pStyle w:val="divpredpis-text"/>
        <w:numPr>
          <w:ilvl w:val="0"/>
          <w:numId w:val="27"/>
        </w:numPr>
        <w:rPr>
          <w:del w:id="2265" w:author="revize" w:date="2021-11-19T11:11:00Z"/>
          <w:rFonts w:ascii="Times New Roman" w:hAnsi="Times New Roman" w:cs="Times New Roman"/>
          <w:color w:val="auto"/>
          <w:sz w:val="24"/>
          <w:szCs w:val="24"/>
        </w:rPr>
      </w:pPr>
      <w:del w:id="2266" w:author="revize" w:date="2021-11-19T11:11:00Z">
        <w:r>
          <w:rPr>
            <w:rFonts w:ascii="Times New Roman" w:hAnsi="Times New Roman" w:cs="Times New Roman"/>
            <w:color w:val="auto"/>
            <w:sz w:val="24"/>
            <w:szCs w:val="24"/>
          </w:rPr>
          <w:delText>v případě jiné veřejné zakázky než na reprodukci majetku odvětvový odbor.</w:delText>
        </w:r>
      </w:del>
    </w:p>
    <w:p w14:paraId="7039F4A3" w14:textId="77777777" w:rsidR="00404261" w:rsidRDefault="00404261">
      <w:pPr>
        <w:pStyle w:val="Odstavecseseznamem"/>
        <w:rPr>
          <w:del w:id="2267" w:author="revize" w:date="2021-11-19T11:11:00Z"/>
        </w:rPr>
      </w:pPr>
    </w:p>
    <w:p w14:paraId="7A6B01AE" w14:textId="77777777" w:rsidR="00404261" w:rsidRDefault="002B4CC5">
      <w:pPr>
        <w:pStyle w:val="divpredpis-text"/>
        <w:numPr>
          <w:ilvl w:val="2"/>
          <w:numId w:val="8"/>
        </w:numPr>
        <w:tabs>
          <w:tab w:val="num" w:pos="720"/>
        </w:tabs>
        <w:ind w:left="720"/>
        <w:rPr>
          <w:del w:id="2268" w:author="revize" w:date="2021-11-19T11:11:00Z"/>
          <w:rFonts w:ascii="Times New Roman" w:hAnsi="Times New Roman" w:cs="Times New Roman"/>
          <w:color w:val="auto"/>
          <w:sz w:val="24"/>
          <w:szCs w:val="24"/>
        </w:rPr>
      </w:pPr>
      <w:del w:id="2269" w:author="revize" w:date="2021-11-19T11:11:00Z">
        <w:r>
          <w:rPr>
            <w:rFonts w:ascii="Times New Roman" w:hAnsi="Times New Roman" w:cs="Times New Roman"/>
            <w:color w:val="auto"/>
            <w:sz w:val="24"/>
            <w:szCs w:val="24"/>
          </w:rPr>
          <w:delText>Organizace odpovídá za dodržení zákonných požadavků souvisejících s uzavřenou rámcovou dohodou či zavedeným dynamickým nákupním systémem (zejména zařazování dodavatelů do zavedeného dynamického nákupního systému a pravidelné odesílání informací o veřejných zakázkách zadaných na základě uzavřené rámcové dohody nebo v zavedeném dynamickém nákupním systému do Věstníku veřejných zakázek či Úředního věstníku EU).</w:delText>
        </w:r>
      </w:del>
    </w:p>
    <w:p w14:paraId="762C62C6" w14:textId="77777777" w:rsidR="00404261" w:rsidRDefault="00404261">
      <w:pPr>
        <w:pStyle w:val="divpredpis-text"/>
        <w:ind w:left="720"/>
        <w:rPr>
          <w:del w:id="2270" w:author="revize" w:date="2021-11-19T11:11:00Z"/>
          <w:rFonts w:ascii="Times New Roman" w:hAnsi="Times New Roman" w:cs="Times New Roman"/>
          <w:color w:val="auto"/>
          <w:sz w:val="24"/>
          <w:szCs w:val="24"/>
        </w:rPr>
      </w:pPr>
    </w:p>
    <w:p w14:paraId="1FD63BCB" w14:textId="77777777" w:rsidR="00404261" w:rsidRDefault="002B4CC5">
      <w:pPr>
        <w:pStyle w:val="INANadpis2"/>
        <w:ind w:left="576" w:hanging="576"/>
        <w:rPr>
          <w:del w:id="2271" w:author="revize" w:date="2021-11-19T11:11:00Z"/>
        </w:rPr>
      </w:pPr>
      <w:del w:id="2272" w:author="revize" w:date="2021-11-19T11:11:00Z">
        <w:r>
          <w:delText>Veřejné zakázky v krajně naléhavém případě</w:delText>
        </w:r>
      </w:del>
    </w:p>
    <w:p w14:paraId="78C0A9F1" w14:textId="77777777" w:rsidR="00404261" w:rsidRDefault="00404261">
      <w:pPr>
        <w:tabs>
          <w:tab w:val="left" w:pos="709"/>
        </w:tabs>
        <w:rPr>
          <w:del w:id="2273" w:author="revize" w:date="2021-11-19T11:11:00Z"/>
        </w:rPr>
      </w:pPr>
    </w:p>
    <w:p w14:paraId="12448288" w14:textId="77777777" w:rsidR="00404261" w:rsidRDefault="002B4CC5">
      <w:pPr>
        <w:pStyle w:val="divpredpis-text"/>
        <w:numPr>
          <w:ilvl w:val="2"/>
          <w:numId w:val="8"/>
        </w:numPr>
        <w:tabs>
          <w:tab w:val="num" w:pos="720"/>
        </w:tabs>
        <w:ind w:left="720"/>
        <w:rPr>
          <w:del w:id="2274" w:author="revize" w:date="2021-11-19T11:11:00Z"/>
          <w:rFonts w:ascii="Times New Roman" w:hAnsi="Times New Roman" w:cs="Times New Roman"/>
          <w:color w:val="auto"/>
          <w:sz w:val="24"/>
          <w:szCs w:val="24"/>
        </w:rPr>
      </w:pPr>
      <w:del w:id="2275" w:author="revize" w:date="2021-11-19T11:11:00Z">
        <w:r>
          <w:rPr>
            <w:rFonts w:ascii="Times New Roman" w:hAnsi="Times New Roman" w:cs="Times New Roman"/>
            <w:color w:val="auto"/>
            <w:sz w:val="24"/>
            <w:szCs w:val="24"/>
          </w:rPr>
          <w:delText>Veřejné zakázky zadávané v krajně naléhavém případě, který organizace svým jednáním nezpůsobila a ani jej nemohla předvídat, kdy z časových důvodů není možné zadat veřejnou zakázku v jiném druhu zadávacího řízení, lze zadat v jednacím řízení bez uveřejnění a bez předchozího souhlasu RJMK.</w:delText>
        </w:r>
      </w:del>
    </w:p>
    <w:p w14:paraId="6950582C" w14:textId="77777777" w:rsidR="00404261" w:rsidRDefault="00404261">
      <w:pPr>
        <w:pStyle w:val="divpredpis-text"/>
        <w:ind w:left="720"/>
        <w:rPr>
          <w:del w:id="2276" w:author="revize" w:date="2021-11-19T11:11:00Z"/>
          <w:rFonts w:ascii="Times New Roman" w:hAnsi="Times New Roman" w:cs="Times New Roman"/>
          <w:color w:val="auto"/>
          <w:sz w:val="24"/>
          <w:szCs w:val="24"/>
        </w:rPr>
      </w:pPr>
    </w:p>
    <w:p w14:paraId="4A5375BD" w14:textId="77777777" w:rsidR="00404261" w:rsidRDefault="002B4CC5">
      <w:pPr>
        <w:pStyle w:val="divpredpis-text"/>
        <w:numPr>
          <w:ilvl w:val="2"/>
          <w:numId w:val="8"/>
        </w:numPr>
        <w:tabs>
          <w:tab w:val="num" w:pos="720"/>
        </w:tabs>
        <w:ind w:left="720"/>
        <w:rPr>
          <w:del w:id="2277" w:author="revize" w:date="2021-11-19T11:11:00Z"/>
          <w:rFonts w:ascii="Times New Roman" w:hAnsi="Times New Roman" w:cs="Times New Roman"/>
          <w:color w:val="auto"/>
          <w:sz w:val="24"/>
          <w:szCs w:val="24"/>
        </w:rPr>
      </w:pPr>
      <w:del w:id="2278" w:author="revize" w:date="2021-11-19T11:11:00Z">
        <w:r>
          <w:rPr>
            <w:rFonts w:ascii="Times New Roman" w:hAnsi="Times New Roman" w:cs="Times New Roman"/>
            <w:color w:val="auto"/>
            <w:sz w:val="24"/>
            <w:szCs w:val="24"/>
          </w:rPr>
          <w:delText>Veřejná zakázka zadávaná v krajně naléhavém případě musí být zadána s dodržením zásad transparentnosti, přiměřenosti, rovného zacházení a zákazu diskriminace a za cenu obvyklou v místě plnění a při dodržení kritérií hospodárnosti, efektivnosti a účelnosti využití prostředků.</w:delText>
        </w:r>
      </w:del>
    </w:p>
    <w:p w14:paraId="7ED8A0C2" w14:textId="77777777" w:rsidR="00404261" w:rsidRDefault="00404261">
      <w:pPr>
        <w:pStyle w:val="divpredpis-text"/>
        <w:ind w:left="720"/>
        <w:rPr>
          <w:del w:id="2279" w:author="revize" w:date="2021-11-19T11:11:00Z"/>
          <w:rFonts w:ascii="Times New Roman" w:hAnsi="Times New Roman" w:cs="Times New Roman"/>
          <w:color w:val="auto"/>
          <w:sz w:val="24"/>
          <w:szCs w:val="24"/>
        </w:rPr>
      </w:pPr>
    </w:p>
    <w:p w14:paraId="1DC9F4F7" w14:textId="77777777" w:rsidR="00404261" w:rsidRDefault="002B4CC5">
      <w:pPr>
        <w:pStyle w:val="INANadpis2"/>
        <w:ind w:left="576" w:hanging="576"/>
        <w:rPr>
          <w:del w:id="2280" w:author="revize" w:date="2021-11-19T11:11:00Z"/>
        </w:rPr>
      </w:pPr>
      <w:del w:id="2281" w:author="revize" w:date="2021-11-19T11:11:00Z">
        <w:r>
          <w:delText xml:space="preserve">Uveřejňování na profilu zadavatele, ve Věstníku veřejných zakázek, v Úředním věstníku EU a v </w:delText>
        </w:r>
      </w:del>
      <w:ins w:id="2282" w:author="revize" w:date="2021-11-19T11:11:00Z">
        <w:r w:rsidR="006D233C">
          <w:rPr>
            <w:bCs/>
          </w:rPr>
          <w:t xml:space="preserve"> v </w:t>
        </w:r>
      </w:ins>
      <w:r w:rsidR="006D233C" w:rsidRPr="00F325F7">
        <w:rPr>
          <w:b w:val="0"/>
          <w:strike/>
          <w:color w:val="0070C0"/>
          <w:sz w:val="24"/>
          <w:szCs w:val="24"/>
        </w:rPr>
        <w:t>registru smluv</w:t>
      </w:r>
    </w:p>
    <w:p w14:paraId="67C75CA1" w14:textId="77777777" w:rsidR="00404261" w:rsidRDefault="00404261">
      <w:pPr>
        <w:tabs>
          <w:tab w:val="left" w:pos="709"/>
        </w:tabs>
        <w:rPr>
          <w:del w:id="2283" w:author="revize" w:date="2021-11-19T11:11:00Z"/>
        </w:rPr>
      </w:pPr>
    </w:p>
    <w:p w14:paraId="46FCB0F6" w14:textId="06D813FB" w:rsidR="00DC0673" w:rsidRPr="001D4CCB" w:rsidRDefault="002B4CC5">
      <w:pPr>
        <w:pPrChange w:id="2284" w:author="revize" w:date="2021-11-19T11:11:00Z">
          <w:pPr>
            <w:pStyle w:val="divpredpis-text"/>
            <w:numPr>
              <w:ilvl w:val="2"/>
              <w:numId w:val="8"/>
            </w:numPr>
            <w:tabs>
              <w:tab w:val="num" w:pos="720"/>
              <w:tab w:val="num" w:pos="1004"/>
            </w:tabs>
            <w:ind w:left="720" w:hanging="720"/>
          </w:pPr>
        </w:pPrChange>
      </w:pPr>
      <w:del w:id="2285" w:author="revize" w:date="2021-11-19T11:11:00Z">
        <w:r>
          <w:lastRenderedPageBreak/>
          <w:delText>Při uveřejňování informací o veřejných zakázkách na profilu zadavatele, ve Věstníku veřejných zakázek, v Úředním věstníku EU a v </w:delText>
        </w:r>
      </w:del>
      <w:ins w:id="2286" w:author="revize" w:date="2021-11-19T11:11:00Z">
        <w:r w:rsidR="006D233C">
          <w:rPr>
            <w:bCs/>
          </w:rPr>
          <w:t xml:space="preserve"> dle zákona o </w:t>
        </w:r>
      </w:ins>
      <w:r w:rsidR="006D233C" w:rsidRPr="001D4CCB">
        <w:t>registru smluv</w:t>
      </w:r>
      <w:del w:id="2287" w:author="revize" w:date="2021-11-19T11:11:00Z">
        <w:r>
          <w:delText xml:space="preserve"> postupuje organizace dle zákona o ZVZ, zákona č.</w:delText>
        </w:r>
      </w:del>
      <w:moveFromRangeStart w:id="2288" w:author="revize" w:date="2021-11-19T11:11:00Z" w:name="move88212717"/>
      <w:moveFrom w:id="2289" w:author="revize" w:date="2021-11-19T11:11:00Z">
        <w:r w:rsidR="00B71DF6" w:rsidRPr="001D4CCB">
          <w:t xml:space="preserve"> 340/2015 Sb., o zvláštních podmínkách účinnosti některých smluv, </w:t>
        </w:r>
        <w:r w:rsidR="007F50C1" w:rsidRPr="001D4CCB">
          <w:t xml:space="preserve">uveřejňování </w:t>
        </w:r>
        <w:r w:rsidR="00CF741E" w:rsidRPr="001D4CCB">
          <w:t xml:space="preserve">těchto smluv a o registru </w:t>
        </w:r>
        <w:r w:rsidR="00263901" w:rsidRPr="001D4CCB">
          <w:t>smluv (zákon o registru smluv</w:t>
        </w:r>
      </w:moveFrom>
      <w:moveFromRangeEnd w:id="2288"/>
      <w:del w:id="2290" w:author="revize" w:date="2021-11-19T11:11:00Z">
        <w:r>
          <w:delText>) a vyhlášky č. 168/2016 Sb., o uveřejňování formulářů pro účely zákona o zadávání veřejných zakázek a náležitostech profilu zadavatele</w:delText>
        </w:r>
        <w:r w:rsidRPr="00F325F7">
          <w:rPr>
            <w:strike/>
            <w:color w:val="0070C0"/>
          </w:rPr>
          <w:delText>.</w:delText>
        </w:r>
      </w:del>
      <w:ins w:id="2291" w:author="revize" w:date="2021-11-19T11:11:00Z">
        <w:r w:rsidR="00857A99" w:rsidRPr="00F325F7">
          <w:rPr>
            <w:bCs/>
            <w:strike/>
            <w:color w:val="0070C0"/>
          </w:rPr>
          <w:t>, uveřejní příspěvková organizace v registru smluv</w:t>
        </w:r>
        <w:r w:rsidR="009D22A1" w:rsidRPr="00F325F7">
          <w:rPr>
            <w:bCs/>
            <w:strike/>
            <w:color w:val="0070C0"/>
          </w:rPr>
          <w:t>,</w:t>
        </w:r>
        <w:r w:rsidR="00DC0673">
          <w:rPr>
            <w:bCs/>
          </w:rPr>
          <w:t xml:space="preserve"> </w:t>
        </w:r>
      </w:ins>
    </w:p>
    <w:p w14:paraId="1ABDC38B" w14:textId="77777777" w:rsidR="00C4225E" w:rsidRPr="001D4CCB" w:rsidRDefault="00C4225E">
      <w:pPr>
        <w:pPrChange w:id="2292" w:author="revize" w:date="2021-11-19T11:11:00Z">
          <w:pPr>
            <w:pStyle w:val="divpredpis-text"/>
            <w:ind w:left="720"/>
          </w:pPr>
        </w:pPrChange>
      </w:pPr>
    </w:p>
    <w:p w14:paraId="2A83484C" w14:textId="77777777" w:rsidR="00404261" w:rsidRDefault="002B4CC5">
      <w:pPr>
        <w:pStyle w:val="divpredpis-text"/>
        <w:numPr>
          <w:ilvl w:val="2"/>
          <w:numId w:val="8"/>
        </w:numPr>
        <w:tabs>
          <w:tab w:val="num" w:pos="720"/>
        </w:tabs>
        <w:ind w:left="720"/>
        <w:rPr>
          <w:del w:id="2293" w:author="revize" w:date="2021-11-19T11:11:00Z"/>
          <w:rFonts w:ascii="Times New Roman" w:hAnsi="Times New Roman" w:cs="Times New Roman"/>
          <w:color w:val="auto"/>
          <w:sz w:val="24"/>
          <w:szCs w:val="24"/>
        </w:rPr>
      </w:pPr>
      <w:del w:id="2294" w:author="revize" w:date="2021-11-19T11:11:00Z">
        <w:r>
          <w:rPr>
            <w:rFonts w:ascii="Times New Roman" w:hAnsi="Times New Roman" w:cs="Times New Roman"/>
            <w:color w:val="auto"/>
            <w:sz w:val="24"/>
            <w:szCs w:val="24"/>
          </w:rPr>
          <w:delText>Organizace je povinna používat k uveřejňování informací a dokumentů týkajících se veřejných zakázek profil zadavatele, který je součástí protikorupčního portálu JMK. Organizace je povinna v souladu se zákonem o ZVZ a jeho prováděcími předpisy uveřejnit oznámení profilu zadavatele ve Věstníku veřejných zakázek.</w:delText>
        </w:r>
      </w:del>
    </w:p>
    <w:p w14:paraId="0979435C" w14:textId="77777777" w:rsidR="00404261" w:rsidRDefault="00404261">
      <w:pPr>
        <w:pStyle w:val="divpredpis-text"/>
        <w:ind w:left="720"/>
        <w:rPr>
          <w:del w:id="2295" w:author="revize" w:date="2021-11-19T11:11:00Z"/>
          <w:rFonts w:ascii="Times New Roman" w:hAnsi="Times New Roman" w:cs="Times New Roman"/>
          <w:color w:val="auto"/>
          <w:sz w:val="24"/>
          <w:szCs w:val="24"/>
        </w:rPr>
      </w:pPr>
    </w:p>
    <w:p w14:paraId="0C19D94C" w14:textId="77777777" w:rsidR="00404261" w:rsidRDefault="002B4CC5">
      <w:pPr>
        <w:pStyle w:val="INAtext"/>
        <w:numPr>
          <w:ilvl w:val="2"/>
          <w:numId w:val="8"/>
        </w:numPr>
        <w:tabs>
          <w:tab w:val="num" w:pos="720"/>
        </w:tabs>
        <w:ind w:left="720"/>
        <w:rPr>
          <w:del w:id="2296" w:author="revize" w:date="2021-11-19T11:11:00Z"/>
        </w:rPr>
      </w:pPr>
      <w:del w:id="2297" w:author="revize" w:date="2021-11-19T11:11:00Z">
        <w:r>
          <w:delText xml:space="preserve">U veřejných zakázek malého rozsahu s předpokládanou hodnotou </w:delText>
        </w:r>
        <w:r>
          <w:rPr>
            <w:lang w:val="cs-CZ"/>
          </w:rPr>
          <w:delText>přesahující</w:delText>
        </w:r>
        <w:r>
          <w:delText xml:space="preserve"> 500</w:delText>
        </w:r>
        <w:r>
          <w:rPr>
            <w:lang w:val="cs-CZ"/>
          </w:rPr>
          <w:delText> </w:delText>
        </w:r>
        <w:r>
          <w:delText>000,-</w:delText>
        </w:r>
        <w:r>
          <w:rPr>
            <w:lang w:val="cs-CZ"/>
          </w:rPr>
          <w:delText xml:space="preserve"> </w:delText>
        </w:r>
        <w:r>
          <w:delText xml:space="preserve">Kč </w:delText>
        </w:r>
        <w:r>
          <w:rPr>
            <w:lang w:val="cs-CZ"/>
          </w:rPr>
          <w:delText xml:space="preserve">bez DPH </w:delText>
        </w:r>
        <w:r>
          <w:delText xml:space="preserve">zadávaných podle bodu </w:delText>
        </w:r>
        <w:r>
          <w:rPr>
            <w:lang w:val="cs-CZ"/>
          </w:rPr>
          <w:delText>6</w:delText>
        </w:r>
        <w:r>
          <w:delText>.5.6 písm. a) musí být na profilu zadavatele uveřejněny tyto informace a dokumenty:</w:delText>
        </w:r>
      </w:del>
    </w:p>
    <w:p w14:paraId="56B1E6EA" w14:textId="77777777" w:rsidR="00404261" w:rsidRDefault="00404261">
      <w:pPr>
        <w:pStyle w:val="Odstavecseseznamem"/>
        <w:rPr>
          <w:del w:id="2298" w:author="revize" w:date="2021-11-19T11:11:00Z"/>
        </w:rPr>
      </w:pPr>
    </w:p>
    <w:p w14:paraId="01F48297" w14:textId="77777777" w:rsidR="00404261" w:rsidRDefault="002B4CC5">
      <w:pPr>
        <w:pStyle w:val="INAtext"/>
        <w:numPr>
          <w:ilvl w:val="0"/>
          <w:numId w:val="83"/>
        </w:numPr>
        <w:rPr>
          <w:del w:id="2299" w:author="revize" w:date="2021-11-19T11:11:00Z"/>
          <w:b/>
        </w:rPr>
      </w:pPr>
      <w:del w:id="2300" w:author="revize" w:date="2021-11-19T11:11:00Z">
        <w:r>
          <w:rPr>
            <w:b/>
            <w:lang w:val="cs-CZ"/>
          </w:rPr>
          <w:delText>od okamžiku zahájení výběrového řízení:</w:delText>
        </w:r>
      </w:del>
    </w:p>
    <w:p w14:paraId="1C429DB2" w14:textId="77777777" w:rsidR="00404261" w:rsidRDefault="002B4CC5">
      <w:pPr>
        <w:pStyle w:val="INAtext"/>
        <w:numPr>
          <w:ilvl w:val="0"/>
          <w:numId w:val="21"/>
        </w:numPr>
        <w:rPr>
          <w:del w:id="2301" w:author="revize" w:date="2021-11-19T11:11:00Z"/>
        </w:rPr>
      </w:pPr>
      <w:del w:id="2302" w:author="revize" w:date="2021-11-19T11:11:00Z">
        <w:r>
          <w:delText>název,</w:delText>
        </w:r>
      </w:del>
    </w:p>
    <w:p w14:paraId="42A86A0B" w14:textId="77777777" w:rsidR="00404261" w:rsidRDefault="002B4CC5">
      <w:pPr>
        <w:pStyle w:val="INAtext"/>
        <w:numPr>
          <w:ilvl w:val="0"/>
          <w:numId w:val="21"/>
        </w:numPr>
        <w:rPr>
          <w:del w:id="2303" w:author="revize" w:date="2021-11-19T11:11:00Z"/>
        </w:rPr>
      </w:pPr>
      <w:del w:id="2304" w:author="revize" w:date="2021-11-19T11:11:00Z">
        <w:r>
          <w:delText>druh,</w:delText>
        </w:r>
      </w:del>
    </w:p>
    <w:p w14:paraId="51F8F133" w14:textId="77777777" w:rsidR="00404261" w:rsidRDefault="002B4CC5">
      <w:pPr>
        <w:pStyle w:val="INAtext"/>
        <w:numPr>
          <w:ilvl w:val="0"/>
          <w:numId w:val="21"/>
        </w:numPr>
        <w:rPr>
          <w:del w:id="2305" w:author="revize" w:date="2021-11-19T11:11:00Z"/>
        </w:rPr>
      </w:pPr>
      <w:del w:id="2306" w:author="revize" w:date="2021-11-19T11:11:00Z">
        <w:r>
          <w:delText>předmět,</w:delText>
        </w:r>
      </w:del>
    </w:p>
    <w:p w14:paraId="564A1D20" w14:textId="77777777" w:rsidR="00404261" w:rsidRDefault="002B4CC5">
      <w:pPr>
        <w:pStyle w:val="INAtext"/>
        <w:numPr>
          <w:ilvl w:val="0"/>
          <w:numId w:val="21"/>
        </w:numPr>
        <w:rPr>
          <w:del w:id="2307" w:author="revize" w:date="2021-11-19T11:11:00Z"/>
        </w:rPr>
      </w:pPr>
      <w:del w:id="2308" w:author="revize" w:date="2021-11-19T11:11:00Z">
        <w:r>
          <w:delText>předpokládaná hodnota,</w:delText>
        </w:r>
      </w:del>
    </w:p>
    <w:p w14:paraId="744C282B" w14:textId="77777777" w:rsidR="00404261" w:rsidRDefault="002B4CC5">
      <w:pPr>
        <w:pStyle w:val="INAtext"/>
        <w:numPr>
          <w:ilvl w:val="0"/>
          <w:numId w:val="21"/>
        </w:numPr>
        <w:rPr>
          <w:del w:id="2309" w:author="revize" w:date="2021-11-19T11:11:00Z"/>
        </w:rPr>
      </w:pPr>
      <w:del w:id="2310" w:author="revize" w:date="2021-11-19T11:11:00Z">
        <w:r>
          <w:delText>lhůta pro podání nabídek,</w:delText>
        </w:r>
      </w:del>
    </w:p>
    <w:p w14:paraId="28ADE7C4" w14:textId="77777777" w:rsidR="00404261" w:rsidRDefault="002B4CC5">
      <w:pPr>
        <w:pStyle w:val="INAtext"/>
        <w:numPr>
          <w:ilvl w:val="0"/>
          <w:numId w:val="21"/>
        </w:numPr>
        <w:rPr>
          <w:del w:id="2311" w:author="revize" w:date="2021-11-19T11:11:00Z"/>
        </w:rPr>
      </w:pPr>
      <w:del w:id="2312" w:author="revize" w:date="2021-11-19T11:11:00Z">
        <w:r>
          <w:delText>výzva k podání nabídek,</w:delText>
        </w:r>
      </w:del>
    </w:p>
    <w:p w14:paraId="32A124A5" w14:textId="77777777" w:rsidR="00404261" w:rsidRDefault="002B4CC5">
      <w:pPr>
        <w:pStyle w:val="INAtext"/>
        <w:numPr>
          <w:ilvl w:val="0"/>
          <w:numId w:val="21"/>
        </w:numPr>
        <w:rPr>
          <w:del w:id="2313" w:author="revize" w:date="2021-11-19T11:11:00Z"/>
        </w:rPr>
      </w:pPr>
      <w:del w:id="2314" w:author="revize" w:date="2021-11-19T11:11:00Z">
        <w:r>
          <w:delText>zadávací dokumentace,</w:delText>
        </w:r>
      </w:del>
    </w:p>
    <w:p w14:paraId="6B078AA2" w14:textId="77777777" w:rsidR="00404261" w:rsidRDefault="00404261">
      <w:pPr>
        <w:pStyle w:val="INAtext"/>
        <w:ind w:left="1584"/>
        <w:rPr>
          <w:del w:id="2315" w:author="revize" w:date="2021-11-19T11:11:00Z"/>
        </w:rPr>
      </w:pPr>
    </w:p>
    <w:p w14:paraId="1B5E47A3" w14:textId="77777777" w:rsidR="00404261" w:rsidRDefault="002B4CC5">
      <w:pPr>
        <w:pStyle w:val="INAtext"/>
        <w:numPr>
          <w:ilvl w:val="0"/>
          <w:numId w:val="83"/>
        </w:numPr>
        <w:rPr>
          <w:del w:id="2316" w:author="revize" w:date="2021-11-19T11:11:00Z"/>
          <w:b/>
          <w:lang w:val="cs-CZ"/>
        </w:rPr>
      </w:pPr>
      <w:del w:id="2317" w:author="revize" w:date="2021-11-19T11:11:00Z">
        <w:r>
          <w:rPr>
            <w:b/>
            <w:lang w:val="cs-CZ"/>
          </w:rPr>
          <w:delText>bez zbytečného odkladu, nejpozději však do 30 dnů po zadání veřejné zakázky (uzavření smlouvy):</w:delText>
        </w:r>
      </w:del>
    </w:p>
    <w:p w14:paraId="0AEF0984" w14:textId="77777777" w:rsidR="00404261" w:rsidRDefault="002B4CC5">
      <w:pPr>
        <w:pStyle w:val="INAtext"/>
        <w:numPr>
          <w:ilvl w:val="0"/>
          <w:numId w:val="21"/>
        </w:numPr>
        <w:rPr>
          <w:del w:id="2318" w:author="revize" w:date="2021-11-19T11:11:00Z"/>
        </w:rPr>
      </w:pPr>
      <w:del w:id="2319" w:author="revize" w:date="2021-11-19T11:11:00Z">
        <w:r>
          <w:delText>seznam účastníků,</w:delText>
        </w:r>
      </w:del>
    </w:p>
    <w:p w14:paraId="0F4CC381" w14:textId="77777777" w:rsidR="00404261" w:rsidRDefault="002B4CC5">
      <w:pPr>
        <w:pStyle w:val="INAtext"/>
        <w:numPr>
          <w:ilvl w:val="0"/>
          <w:numId w:val="21"/>
        </w:numPr>
        <w:rPr>
          <w:del w:id="2320" w:author="revize" w:date="2021-11-19T11:11:00Z"/>
        </w:rPr>
      </w:pPr>
      <w:del w:id="2321" w:author="revize" w:date="2021-11-19T11:11:00Z">
        <w:r>
          <w:delText>informace o vybraném dodavateli (IČO, název, sídlo),</w:delText>
        </w:r>
      </w:del>
    </w:p>
    <w:p w14:paraId="0EF4E855" w14:textId="77777777" w:rsidR="00404261" w:rsidRDefault="002B4CC5">
      <w:pPr>
        <w:pStyle w:val="INAtext"/>
        <w:numPr>
          <w:ilvl w:val="0"/>
          <w:numId w:val="21"/>
        </w:numPr>
        <w:rPr>
          <w:del w:id="2322" w:author="revize" w:date="2021-11-19T11:11:00Z"/>
        </w:rPr>
      </w:pPr>
      <w:del w:id="2323" w:author="revize" w:date="2021-11-19T11:11:00Z">
        <w:r>
          <w:delText>datum uzavření smlouvy,</w:delText>
        </w:r>
      </w:del>
    </w:p>
    <w:p w14:paraId="6481CEC2" w14:textId="77777777" w:rsidR="00404261" w:rsidRDefault="002B4CC5">
      <w:pPr>
        <w:pStyle w:val="INAtext"/>
        <w:numPr>
          <w:ilvl w:val="0"/>
          <w:numId w:val="21"/>
        </w:numPr>
        <w:rPr>
          <w:del w:id="2324" w:author="revize" w:date="2021-11-19T11:11:00Z"/>
        </w:rPr>
      </w:pPr>
      <w:del w:id="2325" w:author="revize" w:date="2021-11-19T11:11:00Z">
        <w:r>
          <w:delText>smluvní cena,</w:delText>
        </w:r>
      </w:del>
    </w:p>
    <w:p w14:paraId="23EC28A2" w14:textId="77777777" w:rsidR="00404261" w:rsidRDefault="002B4CC5">
      <w:pPr>
        <w:pStyle w:val="INAtext"/>
        <w:numPr>
          <w:ilvl w:val="0"/>
          <w:numId w:val="21"/>
        </w:numPr>
        <w:rPr>
          <w:del w:id="2326" w:author="revize" w:date="2021-11-19T11:11:00Z"/>
        </w:rPr>
      </w:pPr>
      <w:del w:id="2327" w:author="revize" w:date="2021-11-19T11:11:00Z">
        <w:r>
          <w:rPr>
            <w:lang w:val="cs-CZ"/>
          </w:rPr>
          <w:delText>odkaz na smlouvu uveřejněnou v </w:delText>
        </w:r>
      </w:del>
      <w:ins w:id="2328" w:author="revize" w:date="2021-11-19T11:11:00Z">
        <w:r w:rsidR="00D11362">
          <w:rPr>
            <w:bCs/>
          </w:rPr>
          <w:t xml:space="preserve">b) </w:t>
        </w:r>
        <w:r w:rsidR="00EA5831">
          <w:rPr>
            <w:bCs/>
          </w:rPr>
          <w:t>s</w:t>
        </w:r>
        <w:r w:rsidR="009C1910">
          <w:rPr>
            <w:bCs/>
          </w:rPr>
          <w:t xml:space="preserve">mlouvu o prodeji movitého majetku uzavřenou příspěvkovou organizací </w:t>
        </w:r>
        <w:r w:rsidR="007D35DA">
          <w:rPr>
            <w:bCs/>
          </w:rPr>
          <w:t>v souladu se zřizovací listinou</w:t>
        </w:r>
        <w:r w:rsidR="00825577">
          <w:rPr>
            <w:bCs/>
          </w:rPr>
          <w:t xml:space="preserve">, která podléhá uveřejnění v registru smluv </w:t>
        </w:r>
        <w:r w:rsidR="005C6BCF">
          <w:rPr>
            <w:bCs/>
          </w:rPr>
          <w:t xml:space="preserve">dle zákona o </w:t>
        </w:r>
      </w:ins>
      <w:r w:rsidR="005C6BCF" w:rsidRPr="00533409">
        <w:t>registru smluv,</w:t>
      </w:r>
    </w:p>
    <w:p w14:paraId="35DF9A01" w14:textId="77777777" w:rsidR="00404261" w:rsidRDefault="00404261">
      <w:pPr>
        <w:pStyle w:val="INAtext"/>
        <w:rPr>
          <w:del w:id="2329" w:author="revize" w:date="2021-11-19T11:11:00Z"/>
          <w:lang w:val="cs-CZ"/>
        </w:rPr>
      </w:pPr>
    </w:p>
    <w:p w14:paraId="5E23F952" w14:textId="77777777" w:rsidR="00404261" w:rsidRDefault="002B4CC5">
      <w:pPr>
        <w:pStyle w:val="INAtext"/>
        <w:numPr>
          <w:ilvl w:val="0"/>
          <w:numId w:val="83"/>
        </w:numPr>
        <w:rPr>
          <w:del w:id="2330" w:author="revize" w:date="2021-11-19T11:11:00Z"/>
          <w:b/>
          <w:lang w:val="cs-CZ"/>
        </w:rPr>
      </w:pPr>
      <w:del w:id="2331" w:author="revize" w:date="2021-11-19T11:11:00Z">
        <w:r>
          <w:rPr>
            <w:b/>
            <w:lang w:val="cs-CZ"/>
          </w:rPr>
          <w:delText>bez zbytečného odkladu, nejpozději však do 30 dnů po zrušení výběrového řízení:</w:delText>
        </w:r>
      </w:del>
    </w:p>
    <w:p w14:paraId="25209A47" w14:textId="77777777" w:rsidR="00404261" w:rsidRDefault="002B4CC5">
      <w:pPr>
        <w:pStyle w:val="INAtext"/>
        <w:numPr>
          <w:ilvl w:val="0"/>
          <w:numId w:val="21"/>
        </w:numPr>
        <w:rPr>
          <w:del w:id="2332" w:author="revize" w:date="2021-11-19T11:11:00Z"/>
        </w:rPr>
      </w:pPr>
      <w:del w:id="2333" w:author="revize" w:date="2021-11-19T11:11:00Z">
        <w:r>
          <w:delText>zrušení výběrového řízení</w:delText>
        </w:r>
      </w:del>
    </w:p>
    <w:p w14:paraId="6ECB6750" w14:textId="77777777" w:rsidR="00404261" w:rsidRDefault="00404261">
      <w:pPr>
        <w:pStyle w:val="INAtext"/>
        <w:rPr>
          <w:del w:id="2334" w:author="revize" w:date="2021-11-19T11:11:00Z"/>
          <w:lang w:val="cs-CZ"/>
        </w:rPr>
      </w:pPr>
    </w:p>
    <w:p w14:paraId="0C4759E2" w14:textId="77777777" w:rsidR="00404261" w:rsidRDefault="002B4CC5">
      <w:pPr>
        <w:pStyle w:val="INAtext"/>
        <w:numPr>
          <w:ilvl w:val="0"/>
          <w:numId w:val="83"/>
        </w:numPr>
        <w:rPr>
          <w:del w:id="2335" w:author="revize" w:date="2021-11-19T11:11:00Z"/>
          <w:b/>
          <w:lang w:val="cs-CZ"/>
        </w:rPr>
      </w:pPr>
      <w:del w:id="2336" w:author="revize" w:date="2021-11-19T11:11:00Z">
        <w:r>
          <w:rPr>
            <w:b/>
            <w:lang w:val="cs-CZ"/>
          </w:rPr>
          <w:delText>do 3 měsíců od splnění smlouvy:</w:delText>
        </w:r>
      </w:del>
    </w:p>
    <w:p w14:paraId="284FE348" w14:textId="77777777" w:rsidR="00404261" w:rsidRDefault="002B4CC5">
      <w:pPr>
        <w:pStyle w:val="INAtext"/>
        <w:numPr>
          <w:ilvl w:val="0"/>
          <w:numId w:val="21"/>
        </w:numPr>
        <w:rPr>
          <w:del w:id="2337" w:author="revize" w:date="2021-11-19T11:11:00Z"/>
        </w:rPr>
      </w:pPr>
      <w:del w:id="2338" w:author="revize" w:date="2021-11-19T11:11:00Z">
        <w:r>
          <w:delText>datum splnění smlouvy,</w:delText>
        </w:r>
      </w:del>
    </w:p>
    <w:p w14:paraId="1BCF1321" w14:textId="77777777" w:rsidR="00404261" w:rsidRDefault="002B4CC5">
      <w:pPr>
        <w:pStyle w:val="INAtext"/>
        <w:numPr>
          <w:ilvl w:val="0"/>
          <w:numId w:val="21"/>
        </w:numPr>
        <w:rPr>
          <w:del w:id="2339" w:author="revize" w:date="2021-11-19T11:11:00Z"/>
        </w:rPr>
      </w:pPr>
      <w:del w:id="2340" w:author="revize" w:date="2021-11-19T11:11:00Z">
        <w:r>
          <w:delText>skutečně uhrazená cena za plnění veřejné zakázky.</w:delText>
        </w:r>
      </w:del>
    </w:p>
    <w:p w14:paraId="721DA7E3" w14:textId="77777777" w:rsidR="00404261" w:rsidRDefault="00404261">
      <w:pPr>
        <w:pStyle w:val="INAtext"/>
        <w:ind w:left="720"/>
        <w:rPr>
          <w:del w:id="2341" w:author="revize" w:date="2021-11-19T11:11:00Z"/>
        </w:rPr>
      </w:pPr>
    </w:p>
    <w:p w14:paraId="0830154B" w14:textId="77777777" w:rsidR="00404261" w:rsidRDefault="002B4CC5">
      <w:pPr>
        <w:ind w:left="709"/>
        <w:rPr>
          <w:del w:id="2342" w:author="revize" w:date="2021-11-19T11:11:00Z"/>
          <w:lang w:val="x-none" w:eastAsia="x-none"/>
        </w:rPr>
      </w:pPr>
      <w:del w:id="2343" w:author="revize" w:date="2021-11-19T11:11:00Z">
        <w:r>
          <w:rPr>
            <w:lang w:val="x-none" w:eastAsia="x-none"/>
          </w:rPr>
          <w:delText>U</w:delText>
        </w:r>
        <w:r>
          <w:rPr>
            <w:lang w:eastAsia="x-none"/>
          </w:rPr>
          <w:delText> </w:delText>
        </w:r>
        <w:r>
          <w:rPr>
            <w:lang w:val="x-none" w:eastAsia="x-none"/>
          </w:rPr>
          <w:delText>smlouvy, jejíž doba plnění přesahuje 1 rok,</w:delText>
        </w:r>
        <w:r>
          <w:rPr>
            <w:lang w:eastAsia="x-none"/>
          </w:rPr>
          <w:delText xml:space="preserve"> zadavatel</w:delText>
        </w:r>
      </w:del>
      <w:r w:rsidR="005C6BCF">
        <w:rPr>
          <w:bCs/>
        </w:rPr>
        <w:t xml:space="preserve"> uveřejní</w:t>
      </w:r>
      <w:r w:rsidR="005C6BCF">
        <w:rPr>
          <w:rPrChange w:id="2344" w:author="revize" w:date="2021-11-19T11:11:00Z">
            <w:rPr>
              <w:lang w:val="x-none"/>
            </w:rPr>
          </w:rPrChange>
        </w:rPr>
        <w:t xml:space="preserve"> </w:t>
      </w:r>
      <w:del w:id="2345" w:author="revize" w:date="2021-11-19T11:11:00Z">
        <w:r>
          <w:rPr>
            <w:lang w:val="x-none" w:eastAsia="x-none"/>
          </w:rPr>
          <w:delText>na profilu zadavatele nejpozději do 31. 3. následujícího kalendářního roku cenu za plnění smlouvy uhrazenou v předchozím kalendářním roce</w:delText>
        </w:r>
        <w:r>
          <w:rPr>
            <w:lang w:eastAsia="x-none"/>
          </w:rPr>
          <w:delText>.</w:delText>
        </w:r>
      </w:del>
    </w:p>
    <w:p w14:paraId="37AD9C36" w14:textId="77777777" w:rsidR="00404261" w:rsidRDefault="00404261">
      <w:pPr>
        <w:pStyle w:val="INAtext"/>
        <w:ind w:left="720"/>
        <w:rPr>
          <w:del w:id="2346" w:author="revize" w:date="2021-11-19T11:11:00Z"/>
        </w:rPr>
      </w:pPr>
    </w:p>
    <w:p w14:paraId="1A4EA5C7" w14:textId="77777777" w:rsidR="00404261" w:rsidRDefault="002B4CC5">
      <w:pPr>
        <w:pStyle w:val="INAtext"/>
        <w:numPr>
          <w:ilvl w:val="2"/>
          <w:numId w:val="8"/>
        </w:numPr>
        <w:tabs>
          <w:tab w:val="num" w:pos="720"/>
        </w:tabs>
        <w:ind w:left="720"/>
        <w:rPr>
          <w:del w:id="2347" w:author="revize" w:date="2021-11-19T11:11:00Z"/>
        </w:rPr>
      </w:pPr>
      <w:del w:id="2348" w:author="revize" w:date="2021-11-19T11:11:00Z">
        <w:r>
          <w:delText xml:space="preserve">Po zadání veřejné zakázky malého rozsahu podle bodu </w:delText>
        </w:r>
        <w:r>
          <w:rPr>
            <w:lang w:val="cs-CZ"/>
          </w:rPr>
          <w:delText>6</w:delText>
        </w:r>
        <w:r>
          <w:delText xml:space="preserve">.5.5.2, veřejné zakázky malého rozsahu s předpokládanou hodnotou </w:delText>
        </w:r>
        <w:r>
          <w:rPr>
            <w:lang w:val="cs-CZ"/>
          </w:rPr>
          <w:delText>nepřesahující</w:delText>
        </w:r>
        <w:r>
          <w:delText xml:space="preserve"> 500 000,-</w:delText>
        </w:r>
        <w:r>
          <w:rPr>
            <w:lang w:val="cs-CZ"/>
          </w:rPr>
          <w:delText xml:space="preserve"> </w:delText>
        </w:r>
        <w:r>
          <w:delText xml:space="preserve">Kč </w:delText>
        </w:r>
        <w:r>
          <w:rPr>
            <w:lang w:val="cs-CZ"/>
          </w:rPr>
          <w:delText xml:space="preserve">bez DPH </w:delText>
        </w:r>
        <w:r>
          <w:delText xml:space="preserve">podle bodu </w:delText>
        </w:r>
        <w:r>
          <w:rPr>
            <w:lang w:val="cs-CZ"/>
          </w:rPr>
          <w:delText>6</w:delText>
        </w:r>
        <w:r>
          <w:delText xml:space="preserve">.5.6 písm. a) a veřejné zakázky malého rozsahu podle bodu </w:delText>
        </w:r>
        <w:r>
          <w:rPr>
            <w:lang w:val="cs-CZ"/>
          </w:rPr>
          <w:delText>6</w:delText>
        </w:r>
        <w:r>
          <w:delText>.5.6 písm. b) musí být na profilu zadavatele uveřejněny tyto informace:</w:delText>
        </w:r>
      </w:del>
    </w:p>
    <w:p w14:paraId="563A74D2" w14:textId="77777777" w:rsidR="00404261" w:rsidRDefault="00404261">
      <w:pPr>
        <w:pStyle w:val="INAtext"/>
        <w:ind w:left="720"/>
        <w:rPr>
          <w:del w:id="2349" w:author="revize" w:date="2021-11-19T11:11:00Z"/>
        </w:rPr>
      </w:pPr>
    </w:p>
    <w:p w14:paraId="1BA0789A" w14:textId="77777777" w:rsidR="00404261" w:rsidRDefault="002B4CC5">
      <w:pPr>
        <w:pStyle w:val="INAtext"/>
        <w:numPr>
          <w:ilvl w:val="0"/>
          <w:numId w:val="84"/>
        </w:numPr>
        <w:rPr>
          <w:del w:id="2350" w:author="revize" w:date="2021-11-19T11:11:00Z"/>
          <w:b/>
        </w:rPr>
      </w:pPr>
      <w:del w:id="2351" w:author="revize" w:date="2021-11-19T11:11:00Z">
        <w:r>
          <w:rPr>
            <w:b/>
          </w:rPr>
          <w:delText>do 30 dnů od zadání veřejné zakázky (uzavření smlouvy):</w:delText>
        </w:r>
      </w:del>
    </w:p>
    <w:p w14:paraId="763F7D64" w14:textId="77777777" w:rsidR="00404261" w:rsidRDefault="002B4CC5">
      <w:pPr>
        <w:pStyle w:val="INAtext"/>
        <w:numPr>
          <w:ilvl w:val="0"/>
          <w:numId w:val="21"/>
        </w:numPr>
        <w:rPr>
          <w:del w:id="2352" w:author="revize" w:date="2021-11-19T11:11:00Z"/>
        </w:rPr>
      </w:pPr>
      <w:del w:id="2353" w:author="revize" w:date="2021-11-19T11:11:00Z">
        <w:r>
          <w:delText>název,</w:delText>
        </w:r>
      </w:del>
    </w:p>
    <w:p w14:paraId="7CBA502C" w14:textId="77777777" w:rsidR="00404261" w:rsidRDefault="002B4CC5">
      <w:pPr>
        <w:pStyle w:val="INAtext"/>
        <w:numPr>
          <w:ilvl w:val="0"/>
          <w:numId w:val="21"/>
        </w:numPr>
        <w:rPr>
          <w:del w:id="2354" w:author="revize" w:date="2021-11-19T11:11:00Z"/>
        </w:rPr>
      </w:pPr>
      <w:del w:id="2355" w:author="revize" w:date="2021-11-19T11:11:00Z">
        <w:r>
          <w:delText>druh,</w:delText>
        </w:r>
      </w:del>
    </w:p>
    <w:p w14:paraId="12A2A917" w14:textId="77777777" w:rsidR="00404261" w:rsidRDefault="002B4CC5">
      <w:pPr>
        <w:pStyle w:val="INAtext"/>
        <w:numPr>
          <w:ilvl w:val="0"/>
          <w:numId w:val="21"/>
        </w:numPr>
        <w:rPr>
          <w:del w:id="2356" w:author="revize" w:date="2021-11-19T11:11:00Z"/>
        </w:rPr>
      </w:pPr>
      <w:del w:id="2357" w:author="revize" w:date="2021-11-19T11:11:00Z">
        <w:r>
          <w:delText>předmět,</w:delText>
        </w:r>
      </w:del>
    </w:p>
    <w:p w14:paraId="053D89A3" w14:textId="77777777" w:rsidR="00404261" w:rsidRDefault="002B4CC5">
      <w:pPr>
        <w:pStyle w:val="INAtext"/>
        <w:numPr>
          <w:ilvl w:val="0"/>
          <w:numId w:val="21"/>
        </w:numPr>
        <w:rPr>
          <w:del w:id="2358" w:author="revize" w:date="2021-11-19T11:11:00Z"/>
        </w:rPr>
      </w:pPr>
      <w:del w:id="2359" w:author="revize" w:date="2021-11-19T11:11:00Z">
        <w:r>
          <w:delText>předpokládaná hodnota,</w:delText>
        </w:r>
      </w:del>
    </w:p>
    <w:p w14:paraId="24D5E11F" w14:textId="77777777" w:rsidR="00404261" w:rsidRDefault="002B4CC5">
      <w:pPr>
        <w:pStyle w:val="INAtext"/>
        <w:numPr>
          <w:ilvl w:val="0"/>
          <w:numId w:val="21"/>
        </w:numPr>
        <w:rPr>
          <w:del w:id="2360" w:author="revize" w:date="2021-11-19T11:11:00Z"/>
        </w:rPr>
      </w:pPr>
      <w:del w:id="2361" w:author="revize" w:date="2021-11-19T11:11:00Z">
        <w:r>
          <w:delText>datum zadání zakázky,</w:delText>
        </w:r>
      </w:del>
    </w:p>
    <w:p w14:paraId="3C2A30DD" w14:textId="77777777" w:rsidR="00404261" w:rsidRDefault="002B4CC5">
      <w:pPr>
        <w:pStyle w:val="INAtext"/>
        <w:numPr>
          <w:ilvl w:val="0"/>
          <w:numId w:val="21"/>
        </w:numPr>
        <w:rPr>
          <w:del w:id="2362" w:author="revize" w:date="2021-11-19T11:11:00Z"/>
        </w:rPr>
      </w:pPr>
      <w:del w:id="2363" w:author="revize" w:date="2021-11-19T11:11:00Z">
        <w:r>
          <w:delText>informace o vybraném dodavateli (IČO, název, sídlo),</w:delText>
        </w:r>
      </w:del>
    </w:p>
    <w:p w14:paraId="39A15684" w14:textId="77777777" w:rsidR="00404261" w:rsidRDefault="002B4CC5">
      <w:pPr>
        <w:pStyle w:val="INAtext"/>
        <w:numPr>
          <w:ilvl w:val="0"/>
          <w:numId w:val="21"/>
        </w:numPr>
        <w:ind w:left="1418" w:hanging="194"/>
        <w:rPr>
          <w:del w:id="2364" w:author="revize" w:date="2021-11-19T11:11:00Z"/>
        </w:rPr>
      </w:pPr>
      <w:del w:id="2365" w:author="revize" w:date="2021-11-19T11:11:00Z">
        <w:r>
          <w:rPr>
            <w:lang w:val="cs-CZ"/>
          </w:rPr>
          <w:delText xml:space="preserve">  </w:delText>
        </w:r>
        <w:r>
          <w:delText>smluvní cena,</w:delText>
        </w:r>
      </w:del>
    </w:p>
    <w:p w14:paraId="54ABB9B1" w14:textId="77777777" w:rsidR="00404261" w:rsidRDefault="002B4CC5">
      <w:pPr>
        <w:pStyle w:val="INAtext"/>
        <w:numPr>
          <w:ilvl w:val="0"/>
          <w:numId w:val="21"/>
        </w:numPr>
        <w:ind w:left="1418" w:hanging="194"/>
        <w:rPr>
          <w:del w:id="2366" w:author="revize" w:date="2021-11-19T11:11:00Z"/>
          <w:lang w:val="cs-CZ"/>
        </w:rPr>
      </w:pPr>
      <w:del w:id="2367" w:author="revize" w:date="2021-11-19T11:11:00Z">
        <w:r>
          <w:rPr>
            <w:lang w:val="cs-CZ"/>
          </w:rPr>
          <w:delText xml:space="preserve">  odkaz na smlouvu uveřejněnou </w:delText>
        </w:r>
      </w:del>
      <w:ins w:id="2368" w:author="revize" w:date="2021-11-19T11:11:00Z">
        <w:r w:rsidR="009A0D8B">
          <w:rPr>
            <w:bCs/>
          </w:rPr>
          <w:t xml:space="preserve">příspěvková organizace </w:t>
        </w:r>
      </w:ins>
      <w:r w:rsidR="009A0D8B" w:rsidRPr="00533409">
        <w:t>v registru smluv</w:t>
      </w:r>
      <w:del w:id="2369" w:author="revize" w:date="2021-11-19T11:11:00Z">
        <w:r>
          <w:rPr>
            <w:lang w:val="cs-CZ"/>
          </w:rPr>
          <w:delText xml:space="preserve">, </w:delText>
        </w:r>
      </w:del>
    </w:p>
    <w:p w14:paraId="5AFFA4B9" w14:textId="77777777" w:rsidR="00404261" w:rsidRDefault="00404261">
      <w:pPr>
        <w:pStyle w:val="INAtext"/>
        <w:ind w:left="1584"/>
        <w:rPr>
          <w:del w:id="2370" w:author="revize" w:date="2021-11-19T11:11:00Z"/>
        </w:rPr>
      </w:pPr>
    </w:p>
    <w:p w14:paraId="1C5F3CDA" w14:textId="77777777" w:rsidR="00404261" w:rsidRDefault="002B4CC5">
      <w:pPr>
        <w:pStyle w:val="INAtext"/>
        <w:numPr>
          <w:ilvl w:val="0"/>
          <w:numId w:val="84"/>
        </w:numPr>
        <w:rPr>
          <w:del w:id="2371" w:author="revize" w:date="2021-11-19T11:11:00Z"/>
          <w:b/>
        </w:rPr>
      </w:pPr>
      <w:del w:id="2372" w:author="revize" w:date="2021-11-19T11:11:00Z">
        <w:r>
          <w:rPr>
            <w:b/>
          </w:rPr>
          <w:delText>do 3 měsíců od splnění smlouvy:</w:delText>
        </w:r>
      </w:del>
    </w:p>
    <w:p w14:paraId="0CAE4367" w14:textId="77777777" w:rsidR="00404261" w:rsidRDefault="002B4CC5">
      <w:pPr>
        <w:pStyle w:val="INAtext"/>
        <w:numPr>
          <w:ilvl w:val="0"/>
          <w:numId w:val="21"/>
        </w:numPr>
        <w:rPr>
          <w:del w:id="2373" w:author="revize" w:date="2021-11-19T11:11:00Z"/>
        </w:rPr>
      </w:pPr>
      <w:del w:id="2374" w:author="revize" w:date="2021-11-19T11:11:00Z">
        <w:r>
          <w:delText>datum splnění smlouvy,</w:delText>
        </w:r>
      </w:del>
    </w:p>
    <w:p w14:paraId="145C6F7B" w14:textId="77777777" w:rsidR="00404261" w:rsidRDefault="002B4CC5">
      <w:pPr>
        <w:pStyle w:val="INAtext"/>
        <w:numPr>
          <w:ilvl w:val="0"/>
          <w:numId w:val="21"/>
        </w:numPr>
        <w:rPr>
          <w:del w:id="2375" w:author="revize" w:date="2021-11-19T11:11:00Z"/>
        </w:rPr>
      </w:pPr>
      <w:del w:id="2376" w:author="revize" w:date="2021-11-19T11:11:00Z">
        <w:r>
          <w:delText>skutečně uhrazená cena za plnění veřejné zakázky.</w:delText>
        </w:r>
      </w:del>
    </w:p>
    <w:p w14:paraId="392D89D7" w14:textId="77777777" w:rsidR="00404261" w:rsidRDefault="00404261">
      <w:pPr>
        <w:pStyle w:val="INAtext"/>
        <w:rPr>
          <w:del w:id="2377" w:author="revize" w:date="2021-11-19T11:11:00Z"/>
        </w:rPr>
      </w:pPr>
    </w:p>
    <w:p w14:paraId="230DD3E0" w14:textId="77777777" w:rsidR="00404261" w:rsidRDefault="002B4CC5">
      <w:pPr>
        <w:ind w:left="709"/>
        <w:rPr>
          <w:del w:id="2378" w:author="revize" w:date="2021-11-19T11:11:00Z"/>
          <w:lang w:val="x-none" w:eastAsia="x-none"/>
        </w:rPr>
      </w:pPr>
      <w:del w:id="2379" w:author="revize" w:date="2021-11-19T11:11:00Z">
        <w:r>
          <w:rPr>
            <w:lang w:val="x-none" w:eastAsia="x-none"/>
          </w:rPr>
          <w:delText xml:space="preserve">U smlouvy, jejíž doba plnění přesahuje </w:delText>
        </w:r>
        <w:r>
          <w:rPr>
            <w:lang w:eastAsia="x-none"/>
          </w:rPr>
          <w:delText>1 </w:delText>
        </w:r>
        <w:r>
          <w:rPr>
            <w:lang w:val="x-none" w:eastAsia="x-none"/>
          </w:rPr>
          <w:delText>rok, zadavatel uveřejní na profilu zadavatele nejpozději do 31. 3. následujícího kalendářního roku cenu za plnění smlouvy uhrazenou v předchozím kalendářním roce.</w:delText>
        </w:r>
      </w:del>
    </w:p>
    <w:p w14:paraId="6485F8E3" w14:textId="77777777" w:rsidR="00404261" w:rsidRDefault="00404261">
      <w:pPr>
        <w:pStyle w:val="Odstavecseseznamem"/>
        <w:rPr>
          <w:del w:id="2380" w:author="revize" w:date="2021-11-19T11:11:00Z"/>
        </w:rPr>
      </w:pPr>
    </w:p>
    <w:p w14:paraId="02AA055E" w14:textId="77777777" w:rsidR="00404261" w:rsidRDefault="002B4CC5">
      <w:pPr>
        <w:pStyle w:val="divpredpis-text"/>
        <w:numPr>
          <w:ilvl w:val="2"/>
          <w:numId w:val="8"/>
        </w:numPr>
        <w:tabs>
          <w:tab w:val="num" w:pos="720"/>
        </w:tabs>
        <w:ind w:left="720"/>
        <w:rPr>
          <w:del w:id="2381" w:author="revize" w:date="2021-11-19T11:11:00Z"/>
          <w:rFonts w:ascii="Times New Roman" w:hAnsi="Times New Roman" w:cs="Times New Roman"/>
          <w:color w:val="auto"/>
          <w:sz w:val="24"/>
          <w:szCs w:val="24"/>
        </w:rPr>
      </w:pPr>
      <w:del w:id="2382" w:author="revize" w:date="2021-11-19T11:11:00Z">
        <w:r>
          <w:rPr>
            <w:rFonts w:ascii="Times New Roman" w:hAnsi="Times New Roman" w:cs="Times New Roman"/>
            <w:color w:val="auto"/>
            <w:sz w:val="24"/>
            <w:szCs w:val="24"/>
          </w:rPr>
          <w:delText>Na profilu zadavatele nebudou uveřejněny ty informace, u kterých to vyžaduje ochrana informací a údajů podle zvláštních právních předpisů (např. zákon č. </w:delText>
        </w:r>
        <w:r>
          <w:fldChar w:fldCharType="begin"/>
        </w:r>
        <w:r>
          <w:delInstrText xml:space="preserve"> HYPERLINK "http://www.beck-online.cz/bo/document-view.seam?documentId=onrf6mrqgayf6mjqge" </w:delInstrText>
        </w:r>
        <w:r>
          <w:fldChar w:fldCharType="separate"/>
        </w:r>
        <w:r>
          <w:rPr>
            <w:rFonts w:ascii="Times New Roman" w:hAnsi="Times New Roman" w:cs="Times New Roman"/>
            <w:color w:val="auto"/>
            <w:sz w:val="24"/>
            <w:szCs w:val="24"/>
          </w:rPr>
          <w:delText>101/2000 Sb.</w:delText>
        </w:r>
        <w:r>
          <w:fldChar w:fldCharType="end"/>
        </w:r>
        <w:r>
          <w:rPr>
            <w:rFonts w:ascii="Times New Roman" w:hAnsi="Times New Roman" w:cs="Times New Roman"/>
            <w:color w:val="auto"/>
            <w:sz w:val="24"/>
            <w:szCs w:val="24"/>
          </w:rPr>
          <w:delText>, o ochraně osobních údajů a změně některých zákonů, zákon č. </w:delText>
        </w:r>
        <w:r>
          <w:fldChar w:fldCharType="begin"/>
        </w:r>
        <w:r>
          <w:delInstrText xml:space="preserve"> HYPERLINK "http://www.beck-online.cz/bo/document-view.seam?documentId=onrf6mrqga2v6nbrgi" </w:delInstrText>
        </w:r>
        <w:r>
          <w:fldChar w:fldCharType="separate"/>
        </w:r>
        <w:r>
          <w:rPr>
            <w:rFonts w:ascii="Times New Roman" w:hAnsi="Times New Roman" w:cs="Times New Roman"/>
            <w:color w:val="auto"/>
            <w:sz w:val="24"/>
            <w:szCs w:val="24"/>
          </w:rPr>
          <w:delText>412/2005 Sb.</w:delText>
        </w:r>
        <w:r>
          <w:fldChar w:fldCharType="end"/>
        </w:r>
        <w:r>
          <w:rPr>
            <w:rFonts w:ascii="Times New Roman" w:hAnsi="Times New Roman" w:cs="Times New Roman"/>
            <w:color w:val="auto"/>
            <w:sz w:val="24"/>
            <w:szCs w:val="24"/>
          </w:rPr>
          <w:delText>, o ochraně utajovaných informací a o bezpečnostní způsobilosti). Organizace je povinna zabezpečit ochranu obchodního tajemství dodavatele v případech, kdy obchodní tajemství prokazatelně existuje a je dodavatelem jednoznačně konkretizováno.</w:delText>
        </w:r>
      </w:del>
    </w:p>
    <w:p w14:paraId="4799AA24" w14:textId="77777777" w:rsidR="008B07A1" w:rsidRPr="000912C7" w:rsidRDefault="008B07A1">
      <w:pPr>
        <w:outlineLvl w:val="0"/>
        <w:rPr>
          <w:moveFrom w:id="2383" w:author="revize" w:date="2021-11-19T11:11:00Z"/>
          <w:color w:val="000000" w:themeColor="text1"/>
          <w:rPrChange w:id="2384" w:author="revize" w:date="2021-11-19T11:11:00Z">
            <w:rPr>
              <w:moveFrom w:id="2385" w:author="revize" w:date="2021-11-19T11:11:00Z"/>
            </w:rPr>
          </w:rPrChange>
        </w:rPr>
        <w:pPrChange w:id="2386" w:author="revize" w:date="2021-11-19T11:11:00Z">
          <w:pPr>
            <w:tabs>
              <w:tab w:val="left" w:pos="709"/>
            </w:tabs>
          </w:pPr>
        </w:pPrChange>
      </w:pPr>
      <w:moveFromRangeStart w:id="2387" w:author="revize" w:date="2021-11-19T11:11:00Z" w:name="move88212720"/>
    </w:p>
    <w:p w14:paraId="27AB57D8" w14:textId="77777777" w:rsidR="00404261" w:rsidRDefault="008B07A1">
      <w:pPr>
        <w:pStyle w:val="INANadpis2"/>
        <w:ind w:left="576" w:hanging="576"/>
        <w:rPr>
          <w:del w:id="2388" w:author="revize" w:date="2021-11-19T11:11:00Z"/>
        </w:rPr>
      </w:pPr>
      <w:moveFrom w:id="2389" w:author="revize" w:date="2021-11-19T11:11:00Z">
        <w:r w:rsidRPr="00083DB7">
          <w:rPr>
            <w:color w:val="0070C0"/>
            <w:rPrChange w:id="2390" w:author="revize" w:date="2021-11-19T11:11:00Z">
              <w:rPr/>
            </w:rPrChange>
          </w:rPr>
          <w:t xml:space="preserve">Oznámení </w:t>
        </w:r>
      </w:moveFrom>
      <w:moveFromRangeEnd w:id="2387"/>
      <w:del w:id="2391" w:author="revize" w:date="2021-11-19T11:11:00Z">
        <w:r w:rsidR="002B4CC5">
          <w:delText>výsledků nebo zrušení zadávacího řízení a změny smlouvy na plnění veřejné zakázky</w:delText>
        </w:r>
      </w:del>
    </w:p>
    <w:p w14:paraId="7355C7EA" w14:textId="77777777" w:rsidR="00404261" w:rsidRDefault="00404261">
      <w:pPr>
        <w:tabs>
          <w:tab w:val="left" w:pos="709"/>
        </w:tabs>
        <w:rPr>
          <w:del w:id="2392" w:author="revize" w:date="2021-11-19T11:11:00Z"/>
        </w:rPr>
      </w:pPr>
    </w:p>
    <w:p w14:paraId="3CE36307" w14:textId="77777777" w:rsidR="00404261" w:rsidRDefault="002B4CC5">
      <w:pPr>
        <w:pStyle w:val="divpredpis-text"/>
        <w:numPr>
          <w:ilvl w:val="2"/>
          <w:numId w:val="8"/>
        </w:numPr>
        <w:rPr>
          <w:del w:id="2393" w:author="revize" w:date="2021-11-19T11:11:00Z"/>
          <w:rFonts w:ascii="Times New Roman" w:hAnsi="Times New Roman" w:cs="Times New Roman"/>
          <w:color w:val="auto"/>
          <w:sz w:val="24"/>
          <w:szCs w:val="24"/>
        </w:rPr>
      </w:pPr>
      <w:del w:id="2394" w:author="revize" w:date="2021-11-19T11:11:00Z">
        <w:r>
          <w:rPr>
            <w:rFonts w:ascii="Times New Roman" w:hAnsi="Times New Roman" w:cs="Times New Roman"/>
            <w:color w:val="auto"/>
            <w:sz w:val="24"/>
            <w:szCs w:val="24"/>
          </w:rPr>
          <w:delText>Organizace je povinna oznámit</w:delText>
        </w:r>
        <w:r>
          <w:delText xml:space="preserve"> </w:delText>
        </w:r>
        <w:r>
          <w:rPr>
            <w:rFonts w:ascii="Times New Roman" w:hAnsi="Times New Roman" w:cs="Times New Roman"/>
            <w:color w:val="auto"/>
            <w:sz w:val="24"/>
            <w:szCs w:val="24"/>
          </w:rPr>
          <w:delText>bez zbytečného odkladu, nejpozději však do 30 dnů:</w:delText>
        </w:r>
      </w:del>
    </w:p>
    <w:p w14:paraId="7A5AE9AB" w14:textId="77777777" w:rsidR="00404261" w:rsidRDefault="002B4CC5">
      <w:pPr>
        <w:pStyle w:val="divpredpis-text"/>
        <w:numPr>
          <w:ilvl w:val="0"/>
          <w:numId w:val="27"/>
        </w:numPr>
        <w:rPr>
          <w:del w:id="2395" w:author="revize" w:date="2021-11-19T11:11:00Z"/>
          <w:rFonts w:ascii="Times New Roman" w:hAnsi="Times New Roman" w:cs="Times New Roman"/>
          <w:color w:val="auto"/>
          <w:sz w:val="24"/>
          <w:szCs w:val="24"/>
        </w:rPr>
      </w:pPr>
      <w:del w:id="2396" w:author="revize" w:date="2021-11-19T11:11:00Z">
        <w:r>
          <w:rPr>
            <w:rFonts w:ascii="Times New Roman" w:hAnsi="Times New Roman" w:cs="Times New Roman"/>
            <w:color w:val="auto"/>
            <w:sz w:val="24"/>
            <w:szCs w:val="24"/>
          </w:rPr>
          <w:delText>OINV výsledek či zrušení zadávacího řízení na veřejnou zakázku na reprodukci majetku, jejíž předpokládaná hodnota přesáhne 500 000,- Kč bez DPH,</w:delText>
        </w:r>
      </w:del>
    </w:p>
    <w:p w14:paraId="0CC33511" w14:textId="77777777" w:rsidR="00404261" w:rsidRDefault="002B4CC5">
      <w:pPr>
        <w:pStyle w:val="divpredpis-text"/>
        <w:numPr>
          <w:ilvl w:val="0"/>
          <w:numId w:val="27"/>
        </w:numPr>
        <w:rPr>
          <w:del w:id="2397" w:author="revize" w:date="2021-11-19T11:11:00Z"/>
          <w:rFonts w:ascii="Times New Roman" w:hAnsi="Times New Roman" w:cs="Times New Roman"/>
          <w:color w:val="auto"/>
          <w:sz w:val="24"/>
          <w:szCs w:val="24"/>
        </w:rPr>
      </w:pPr>
      <w:del w:id="2398" w:author="revize" w:date="2021-11-19T11:11:00Z">
        <w:r>
          <w:rPr>
            <w:rFonts w:ascii="Times New Roman" w:hAnsi="Times New Roman" w:cs="Times New Roman"/>
            <w:color w:val="auto"/>
            <w:sz w:val="24"/>
            <w:szCs w:val="24"/>
          </w:rPr>
          <w:delText>odvětvovému odboru výsledek či zrušení zadávacího řízení na jinou veřejnou zakázku než na reprodukci majetku, jejíž předpokládaná hodnota přesáhne 500 000,- Kč bez DPH.</w:delText>
        </w:r>
      </w:del>
    </w:p>
    <w:p w14:paraId="37D78F0A" w14:textId="77777777" w:rsidR="00404261" w:rsidRDefault="00404261">
      <w:pPr>
        <w:pStyle w:val="divpredpis-text"/>
        <w:ind w:left="720"/>
        <w:rPr>
          <w:del w:id="2399" w:author="revize" w:date="2021-11-19T11:11:00Z"/>
          <w:rFonts w:ascii="Times New Roman" w:hAnsi="Times New Roman" w:cs="Times New Roman"/>
          <w:color w:val="auto"/>
          <w:sz w:val="24"/>
          <w:szCs w:val="24"/>
        </w:rPr>
      </w:pPr>
    </w:p>
    <w:p w14:paraId="63973F82" w14:textId="77777777" w:rsidR="00404261" w:rsidRDefault="002B4CC5">
      <w:pPr>
        <w:pStyle w:val="divpredpis-text"/>
        <w:numPr>
          <w:ilvl w:val="2"/>
          <w:numId w:val="8"/>
        </w:numPr>
        <w:tabs>
          <w:tab w:val="num" w:pos="720"/>
        </w:tabs>
        <w:ind w:left="720"/>
        <w:rPr>
          <w:del w:id="2400" w:author="revize" w:date="2021-11-19T11:11:00Z"/>
          <w:rFonts w:ascii="Times New Roman" w:hAnsi="Times New Roman" w:cs="Times New Roman"/>
          <w:color w:val="auto"/>
          <w:sz w:val="24"/>
          <w:szCs w:val="24"/>
        </w:rPr>
      </w:pPr>
      <w:del w:id="2401" w:author="revize" w:date="2021-11-19T11:11:00Z">
        <w:r>
          <w:rPr>
            <w:rFonts w:ascii="Times New Roman" w:hAnsi="Times New Roman" w:cs="Times New Roman"/>
            <w:color w:val="auto"/>
            <w:sz w:val="24"/>
            <w:szCs w:val="24"/>
          </w:rPr>
          <w:delText>Pokud organizace shledá nezbytným a účelným provedení nepodstatné změny smlouvy (ve smyslu zákona o ZVZ), kterou je realizována veřejná zakázka, informuje o tomto svém záměru včetně jeho zdůvodnění:</w:delText>
        </w:r>
      </w:del>
    </w:p>
    <w:p w14:paraId="3C6C4601" w14:textId="77777777" w:rsidR="00404261" w:rsidRDefault="002B4CC5">
      <w:pPr>
        <w:pStyle w:val="divpredpis-text"/>
        <w:numPr>
          <w:ilvl w:val="0"/>
          <w:numId w:val="28"/>
        </w:numPr>
        <w:rPr>
          <w:del w:id="2402" w:author="revize" w:date="2021-11-19T11:11:00Z"/>
          <w:rFonts w:ascii="Times New Roman" w:hAnsi="Times New Roman" w:cs="Times New Roman"/>
          <w:color w:val="auto"/>
          <w:sz w:val="24"/>
          <w:szCs w:val="24"/>
        </w:rPr>
      </w:pPr>
      <w:del w:id="2403" w:author="revize" w:date="2021-11-19T11:11:00Z">
        <w:r>
          <w:rPr>
            <w:rFonts w:ascii="Times New Roman" w:hAnsi="Times New Roman" w:cs="Times New Roman"/>
            <w:color w:val="auto"/>
            <w:sz w:val="24"/>
            <w:szCs w:val="24"/>
          </w:rPr>
          <w:delText>v případě veřejné zakázky na reprodukci majetku OINV,</w:delText>
        </w:r>
      </w:del>
    </w:p>
    <w:p w14:paraId="20C65DCC" w14:textId="77777777" w:rsidR="00404261" w:rsidRDefault="002B4CC5">
      <w:pPr>
        <w:pStyle w:val="divpredpis-text"/>
        <w:numPr>
          <w:ilvl w:val="0"/>
          <w:numId w:val="28"/>
        </w:numPr>
        <w:rPr>
          <w:del w:id="2404" w:author="revize" w:date="2021-11-19T11:11:00Z"/>
          <w:rFonts w:ascii="Times New Roman" w:hAnsi="Times New Roman" w:cs="Times New Roman"/>
          <w:color w:val="auto"/>
          <w:sz w:val="24"/>
          <w:szCs w:val="24"/>
        </w:rPr>
      </w:pPr>
      <w:del w:id="2405" w:author="revize" w:date="2021-11-19T11:11:00Z">
        <w:r>
          <w:rPr>
            <w:rFonts w:ascii="Times New Roman" w:hAnsi="Times New Roman" w:cs="Times New Roman"/>
            <w:color w:val="auto"/>
            <w:sz w:val="24"/>
            <w:szCs w:val="24"/>
          </w:rPr>
          <w:delText>v případě jiné veřejné zakázky než na reprodukci majetku odvětvový odbor.</w:delText>
        </w:r>
      </w:del>
    </w:p>
    <w:p w14:paraId="75090EE2" w14:textId="77777777" w:rsidR="00404261" w:rsidRDefault="00404261">
      <w:pPr>
        <w:pStyle w:val="divpredpis-text"/>
        <w:ind w:left="720"/>
        <w:rPr>
          <w:del w:id="2406" w:author="revize" w:date="2021-11-19T11:11:00Z"/>
          <w:rFonts w:ascii="Times New Roman" w:hAnsi="Times New Roman" w:cs="Times New Roman"/>
          <w:color w:val="auto"/>
          <w:sz w:val="24"/>
          <w:szCs w:val="24"/>
        </w:rPr>
      </w:pPr>
    </w:p>
    <w:p w14:paraId="778CE1A5" w14:textId="77777777" w:rsidR="00404261" w:rsidRDefault="002B4CC5">
      <w:pPr>
        <w:pStyle w:val="INANadpis2"/>
        <w:ind w:left="576" w:hanging="576"/>
        <w:rPr>
          <w:del w:id="2407" w:author="revize" w:date="2021-11-19T11:11:00Z"/>
        </w:rPr>
      </w:pPr>
      <w:del w:id="2408" w:author="revize" w:date="2021-11-19T11:11:00Z">
        <w:r>
          <w:delText>Předpokládaná hodnota veřejné zakázky a dělení zakázek</w:delText>
        </w:r>
      </w:del>
    </w:p>
    <w:p w14:paraId="72B9665B" w14:textId="77777777" w:rsidR="00404261" w:rsidRDefault="002B4CC5">
      <w:pPr>
        <w:pStyle w:val="divpredpis-text"/>
        <w:numPr>
          <w:ilvl w:val="2"/>
          <w:numId w:val="8"/>
        </w:numPr>
        <w:tabs>
          <w:tab w:val="clear" w:pos="1004"/>
          <w:tab w:val="num" w:pos="720"/>
        </w:tabs>
        <w:ind w:left="720"/>
        <w:rPr>
          <w:del w:id="2409" w:author="revize" w:date="2021-11-19T11:11:00Z"/>
          <w:rFonts w:ascii="Times New Roman" w:hAnsi="Times New Roman" w:cs="Times New Roman"/>
          <w:color w:val="auto"/>
          <w:sz w:val="24"/>
          <w:szCs w:val="24"/>
        </w:rPr>
      </w:pPr>
      <w:del w:id="2410" w:author="revize" w:date="2021-11-19T11:11:00Z">
        <w:r>
          <w:rPr>
            <w:rFonts w:ascii="Times New Roman" w:hAnsi="Times New Roman" w:cs="Times New Roman"/>
            <w:color w:val="auto"/>
            <w:sz w:val="24"/>
            <w:szCs w:val="24"/>
          </w:rPr>
          <w:delText>Při stanovení předpokládané hodnoty veřejné zakázky postupuje organizace v souladu s ustanoveními zákona o ZVZ.</w:delText>
        </w:r>
      </w:del>
    </w:p>
    <w:p w14:paraId="4D98B528" w14:textId="77777777" w:rsidR="00404261" w:rsidRDefault="002B4CC5">
      <w:pPr>
        <w:pStyle w:val="divpredpis-text"/>
        <w:numPr>
          <w:ilvl w:val="2"/>
          <w:numId w:val="8"/>
        </w:numPr>
        <w:tabs>
          <w:tab w:val="clear" w:pos="1004"/>
          <w:tab w:val="num" w:pos="720"/>
        </w:tabs>
        <w:ind w:left="720"/>
        <w:rPr>
          <w:del w:id="2411" w:author="revize" w:date="2021-11-19T11:11:00Z"/>
          <w:rFonts w:ascii="Times New Roman" w:hAnsi="Times New Roman" w:cs="Times New Roman"/>
          <w:color w:val="auto"/>
          <w:sz w:val="24"/>
          <w:szCs w:val="24"/>
        </w:rPr>
      </w:pPr>
      <w:del w:id="2412" w:author="revize" w:date="2021-11-19T11:11:00Z">
        <w:r>
          <w:rPr>
            <w:rFonts w:ascii="Times New Roman" w:hAnsi="Times New Roman" w:cs="Times New Roman"/>
            <w:color w:val="auto"/>
            <w:sz w:val="24"/>
            <w:szCs w:val="24"/>
          </w:rPr>
          <w:lastRenderedPageBreak/>
          <w:delText>Předpokládaná hodnota veřejné zakázky musí zahrnovat předpokládanou hodnotu všech plnění, která tvoří jeden funkční celek a jsou zadávána v časové souvislosti, a to bez ohledu na zdroj financování jednotlivých plnění. Organizace nesmí rozdělit předmět veřejné zakázky tak, aby došlo k umělému snížení předpokládané hodnoty veřejné zakázky pod limity stanovené touto směrnicí či zákonem o ZVZ.</w:delText>
        </w:r>
      </w:del>
    </w:p>
    <w:p w14:paraId="766AA25C" w14:textId="77777777" w:rsidR="00404261" w:rsidRDefault="002B4CC5">
      <w:pPr>
        <w:pStyle w:val="divpredpis-text"/>
        <w:numPr>
          <w:ilvl w:val="2"/>
          <w:numId w:val="8"/>
        </w:numPr>
        <w:tabs>
          <w:tab w:val="clear" w:pos="1004"/>
          <w:tab w:val="num" w:pos="720"/>
        </w:tabs>
        <w:ind w:left="720"/>
        <w:rPr>
          <w:del w:id="2413" w:author="revize" w:date="2021-11-19T11:11:00Z"/>
          <w:rFonts w:ascii="Times New Roman" w:hAnsi="Times New Roman" w:cs="Times New Roman"/>
          <w:color w:val="auto"/>
          <w:sz w:val="24"/>
          <w:szCs w:val="24"/>
        </w:rPr>
      </w:pPr>
      <w:del w:id="2414" w:author="revize" w:date="2021-11-19T11:11:00Z">
        <w:r>
          <w:rPr>
            <w:rFonts w:ascii="Times New Roman" w:hAnsi="Times New Roman" w:cs="Times New Roman"/>
            <w:color w:val="auto"/>
            <w:sz w:val="24"/>
            <w:szCs w:val="24"/>
          </w:rPr>
          <w:delText>Předpokládaná hodnota veřejné zakázky, jejímž předmětem jsou pravidelně pořizované nebo trvající dodávky nebo služby, se stanoví jako součet předpokládaných hodnot jednotlivých dodávek a služeb, které mají být organizací zadány během následujících 12 měsíců. Pokud bude organizace zadávat veřejnou zakázku na dobu delší než 12 měsíců, upraví její předpokládanou hodnotu dle příslušných ustanovení zákona o ZVZ.</w:delText>
        </w:r>
      </w:del>
    </w:p>
    <w:p w14:paraId="73E393A9" w14:textId="77777777" w:rsidR="00404261" w:rsidRDefault="002B4CC5">
      <w:pPr>
        <w:pStyle w:val="divpredpis-text"/>
        <w:numPr>
          <w:ilvl w:val="2"/>
          <w:numId w:val="8"/>
        </w:numPr>
        <w:tabs>
          <w:tab w:val="clear" w:pos="1004"/>
          <w:tab w:val="num" w:pos="720"/>
        </w:tabs>
        <w:ind w:left="720"/>
        <w:rPr>
          <w:del w:id="2415" w:author="revize" w:date="2021-11-19T11:11:00Z"/>
          <w:rFonts w:ascii="Times New Roman" w:hAnsi="Times New Roman" w:cs="Times New Roman"/>
          <w:color w:val="auto"/>
          <w:sz w:val="24"/>
          <w:szCs w:val="24"/>
        </w:rPr>
      </w:pPr>
      <w:del w:id="2416" w:author="revize" w:date="2021-11-19T11:11:00Z">
        <w:r>
          <w:rPr>
            <w:rFonts w:ascii="Times New Roman" w:hAnsi="Times New Roman" w:cs="Times New Roman"/>
            <w:color w:val="auto"/>
            <w:sz w:val="24"/>
            <w:szCs w:val="24"/>
          </w:rPr>
          <w:delText>Organizace není dle předchozího odstavce povinna sčítat předpokládané hodnoty veřejných zakázek na dodávky či služby, jejichž jednotková cena je v průběhu času proměnlivá a organizace je pořizuje opakovaně podle svých aktuálních potřeb.</w:delText>
        </w:r>
      </w:del>
    </w:p>
    <w:p w14:paraId="7CA4BE7D" w14:textId="77777777" w:rsidR="00404261" w:rsidRDefault="00404261">
      <w:pPr>
        <w:pStyle w:val="divpredpis-text"/>
        <w:rPr>
          <w:del w:id="2417" w:author="revize" w:date="2021-11-19T11:11:00Z"/>
          <w:rFonts w:ascii="Times New Roman" w:hAnsi="Times New Roman" w:cs="Times New Roman"/>
          <w:color w:val="auto"/>
          <w:sz w:val="24"/>
          <w:szCs w:val="24"/>
        </w:rPr>
      </w:pPr>
    </w:p>
    <w:p w14:paraId="572CCA9A" w14:textId="77777777" w:rsidR="00404261" w:rsidRDefault="002B4CC5">
      <w:pPr>
        <w:pStyle w:val="INANadpis2"/>
        <w:ind w:left="576" w:hanging="576"/>
        <w:rPr>
          <w:del w:id="2418" w:author="revize" w:date="2021-11-19T11:11:00Z"/>
        </w:rPr>
      </w:pPr>
      <w:del w:id="2419" w:author="revize" w:date="2021-11-19T11:11:00Z">
        <w:r>
          <w:delText>Informační povinnosti organizace</w:delText>
        </w:r>
      </w:del>
    </w:p>
    <w:p w14:paraId="6C656643" w14:textId="77777777" w:rsidR="00404261" w:rsidRDefault="00404261">
      <w:pPr>
        <w:tabs>
          <w:tab w:val="left" w:pos="709"/>
        </w:tabs>
        <w:rPr>
          <w:del w:id="2420" w:author="revize" w:date="2021-11-19T11:11:00Z"/>
        </w:rPr>
      </w:pPr>
    </w:p>
    <w:p w14:paraId="0910FCE6" w14:textId="77777777" w:rsidR="00404261" w:rsidRDefault="002B4CC5">
      <w:pPr>
        <w:pStyle w:val="divpredpis-text"/>
        <w:numPr>
          <w:ilvl w:val="2"/>
          <w:numId w:val="8"/>
        </w:numPr>
        <w:tabs>
          <w:tab w:val="num" w:pos="720"/>
        </w:tabs>
        <w:ind w:left="720"/>
        <w:rPr>
          <w:del w:id="2421" w:author="revize" w:date="2021-11-19T11:11:00Z"/>
          <w:rFonts w:ascii="Times New Roman" w:hAnsi="Times New Roman" w:cs="Times New Roman"/>
          <w:color w:val="auto"/>
          <w:sz w:val="24"/>
          <w:szCs w:val="24"/>
        </w:rPr>
      </w:pPr>
      <w:del w:id="2422" w:author="revize" w:date="2021-11-19T11:11:00Z">
        <w:r>
          <w:rPr>
            <w:rFonts w:ascii="Times New Roman" w:hAnsi="Times New Roman" w:cs="Times New Roman"/>
            <w:color w:val="auto"/>
            <w:sz w:val="24"/>
            <w:szCs w:val="24"/>
          </w:rPr>
          <w:delText>Organizace je povinna vždy do 30. 9. oznámit centrálnímu zadavateli veřejné zakázky na dodávky a služby plánované v následujícím kalendářním roce, jejichž předpokládaná hodnota přesahuje výši předpokládané hodnoty veřejné zakázky stanovené její zřizovací listinou.</w:delText>
        </w:r>
      </w:del>
    </w:p>
    <w:p w14:paraId="6BC2AE09" w14:textId="77777777" w:rsidR="00404261" w:rsidRDefault="00404261">
      <w:pPr>
        <w:pStyle w:val="divpredpis-text"/>
        <w:ind w:left="720"/>
        <w:rPr>
          <w:del w:id="2423" w:author="revize" w:date="2021-11-19T11:11:00Z"/>
          <w:rFonts w:ascii="Times New Roman" w:hAnsi="Times New Roman" w:cs="Times New Roman"/>
          <w:color w:val="auto"/>
          <w:sz w:val="24"/>
          <w:szCs w:val="24"/>
        </w:rPr>
      </w:pPr>
    </w:p>
    <w:p w14:paraId="269B8F19" w14:textId="77777777" w:rsidR="00404261" w:rsidRDefault="002B4CC5">
      <w:pPr>
        <w:pStyle w:val="divpredpis-text"/>
        <w:numPr>
          <w:ilvl w:val="2"/>
          <w:numId w:val="8"/>
        </w:numPr>
        <w:tabs>
          <w:tab w:val="num" w:pos="720"/>
        </w:tabs>
        <w:ind w:left="720"/>
        <w:rPr>
          <w:del w:id="2424" w:author="revize" w:date="2021-11-19T11:11:00Z"/>
          <w:rFonts w:ascii="Times New Roman" w:hAnsi="Times New Roman" w:cs="Times New Roman"/>
          <w:color w:val="auto"/>
          <w:sz w:val="24"/>
          <w:szCs w:val="24"/>
        </w:rPr>
      </w:pPr>
      <w:del w:id="2425" w:author="revize" w:date="2021-11-19T11:11:00Z">
        <w:r>
          <w:rPr>
            <w:rFonts w:ascii="Times New Roman" w:hAnsi="Times New Roman" w:cs="Times New Roman"/>
            <w:color w:val="auto"/>
            <w:sz w:val="24"/>
            <w:szCs w:val="24"/>
          </w:rPr>
          <w:delText>Organizacím je doporučeno pravidelně sledovat katalog z důvodu zjištění, zda veřejná zakázka, kterou organizace připravuje, splňuje podmínky pro zadání centrálním zadavatelem.</w:delText>
        </w:r>
      </w:del>
    </w:p>
    <w:p w14:paraId="38CD876D" w14:textId="77777777" w:rsidR="00404261" w:rsidRDefault="00404261">
      <w:pPr>
        <w:pStyle w:val="divpredpis-text"/>
        <w:ind w:left="720"/>
        <w:rPr>
          <w:del w:id="2426" w:author="revize" w:date="2021-11-19T11:11:00Z"/>
          <w:rFonts w:ascii="Times New Roman" w:hAnsi="Times New Roman" w:cs="Times New Roman"/>
          <w:color w:val="auto"/>
          <w:sz w:val="24"/>
          <w:szCs w:val="24"/>
        </w:rPr>
      </w:pPr>
    </w:p>
    <w:p w14:paraId="3FD1362B" w14:textId="77777777" w:rsidR="00404261" w:rsidRDefault="002B4CC5">
      <w:pPr>
        <w:pStyle w:val="divpredpis-text"/>
        <w:numPr>
          <w:ilvl w:val="2"/>
          <w:numId w:val="8"/>
        </w:numPr>
        <w:tabs>
          <w:tab w:val="num" w:pos="720"/>
        </w:tabs>
        <w:ind w:left="720"/>
        <w:rPr>
          <w:del w:id="2427" w:author="revize" w:date="2021-11-19T11:11:00Z"/>
          <w:rFonts w:ascii="Times New Roman" w:hAnsi="Times New Roman" w:cs="Times New Roman"/>
          <w:color w:val="auto"/>
          <w:sz w:val="24"/>
          <w:szCs w:val="24"/>
        </w:rPr>
      </w:pPr>
      <w:del w:id="2428" w:author="revize" w:date="2021-11-19T11:11:00Z">
        <w:r>
          <w:rPr>
            <w:rFonts w:ascii="Times New Roman" w:hAnsi="Times New Roman" w:cs="Times New Roman"/>
            <w:color w:val="auto"/>
            <w:sz w:val="24"/>
            <w:szCs w:val="24"/>
          </w:rPr>
          <w:delText>Pokud bude organizace po uzavření smlouvy s dodavatelem vybraným formou centrálního zadávání vyzvána, je povinna vždy do 20. dne měsíce, který následuje po uplynutí čtvrtletí předat OE v elektronické podobě podklady o předmětu plnění veřejné zakázky ve struktuře uvedené v tabulce „Výpis ze skladové evidence“ (příloha č. 28).</w:delText>
        </w:r>
      </w:del>
    </w:p>
    <w:p w14:paraId="5817D3BB" w14:textId="77777777" w:rsidR="00404261" w:rsidRDefault="00404261">
      <w:pPr>
        <w:tabs>
          <w:tab w:val="left" w:pos="709"/>
        </w:tabs>
        <w:rPr>
          <w:del w:id="2429" w:author="revize" w:date="2021-11-19T11:11:00Z"/>
        </w:rPr>
      </w:pPr>
    </w:p>
    <w:p w14:paraId="25228B0C" w14:textId="77777777" w:rsidR="00404261" w:rsidRDefault="002B4CC5">
      <w:pPr>
        <w:pStyle w:val="INANadpis2"/>
        <w:ind w:left="576" w:hanging="576"/>
        <w:rPr>
          <w:del w:id="2430" w:author="revize" w:date="2021-11-19T11:11:00Z"/>
        </w:rPr>
      </w:pPr>
      <w:del w:id="2431" w:author="revize" w:date="2021-11-19T11:11:00Z">
        <w:r>
          <w:delText>Zadávání veřejných zakázek při sdružení zadavatelů</w:delText>
        </w:r>
      </w:del>
    </w:p>
    <w:p w14:paraId="393D043B" w14:textId="77777777" w:rsidR="00404261" w:rsidRDefault="00404261">
      <w:pPr>
        <w:tabs>
          <w:tab w:val="left" w:pos="709"/>
        </w:tabs>
        <w:rPr>
          <w:del w:id="2432" w:author="revize" w:date="2021-11-19T11:11:00Z"/>
        </w:rPr>
      </w:pPr>
    </w:p>
    <w:p w14:paraId="74D8201A" w14:textId="77777777" w:rsidR="00404261" w:rsidRDefault="002B4CC5">
      <w:pPr>
        <w:pStyle w:val="divpredpis-text"/>
        <w:numPr>
          <w:ilvl w:val="2"/>
          <w:numId w:val="8"/>
        </w:numPr>
        <w:tabs>
          <w:tab w:val="num" w:pos="720"/>
        </w:tabs>
        <w:ind w:left="720"/>
        <w:rPr>
          <w:del w:id="2433" w:author="revize" w:date="2021-11-19T11:11:00Z"/>
          <w:rFonts w:ascii="Times New Roman" w:hAnsi="Times New Roman" w:cs="Times New Roman"/>
          <w:color w:val="auto"/>
          <w:sz w:val="24"/>
          <w:szCs w:val="24"/>
        </w:rPr>
      </w:pPr>
      <w:del w:id="2434" w:author="revize" w:date="2021-11-19T11:11:00Z">
        <w:r>
          <w:rPr>
            <w:rFonts w:ascii="Times New Roman" w:hAnsi="Times New Roman" w:cs="Times New Roman"/>
            <w:color w:val="auto"/>
            <w:sz w:val="24"/>
            <w:szCs w:val="24"/>
          </w:rPr>
          <w:delText>Je-li to účelné z důvodu souběhu nebo těsné věcné návaznosti zakázek, může se organizace sdružit či se jinak spojit pro účely společného postupu směřujícího k zadání veřejné zakázky s jiným veřejným zadavatelem, jinou osobou zadávající dotovanou nebo sektorovou veřejnou zakázku, či jinou právnickou nebo fyzickou osobou (dále v tomto článku jen "sdružení").</w:delText>
        </w:r>
      </w:del>
    </w:p>
    <w:p w14:paraId="22546907" w14:textId="77777777" w:rsidR="00404261" w:rsidRDefault="00404261">
      <w:pPr>
        <w:pStyle w:val="divpredpis-text"/>
        <w:ind w:left="720"/>
        <w:rPr>
          <w:del w:id="2435" w:author="revize" w:date="2021-11-19T11:11:00Z"/>
          <w:rFonts w:ascii="Times New Roman" w:hAnsi="Times New Roman" w:cs="Times New Roman"/>
          <w:color w:val="auto"/>
          <w:sz w:val="24"/>
          <w:szCs w:val="24"/>
        </w:rPr>
      </w:pPr>
    </w:p>
    <w:p w14:paraId="1B4DF475" w14:textId="77777777" w:rsidR="00404261" w:rsidRDefault="002B4CC5">
      <w:pPr>
        <w:pStyle w:val="divpredpis-text"/>
        <w:numPr>
          <w:ilvl w:val="2"/>
          <w:numId w:val="8"/>
        </w:numPr>
        <w:tabs>
          <w:tab w:val="num" w:pos="720"/>
        </w:tabs>
        <w:ind w:left="720"/>
        <w:rPr>
          <w:del w:id="2436" w:author="revize" w:date="2021-11-19T11:11:00Z"/>
          <w:rFonts w:ascii="Times New Roman" w:hAnsi="Times New Roman" w:cs="Times New Roman"/>
          <w:color w:val="auto"/>
          <w:sz w:val="24"/>
          <w:szCs w:val="24"/>
        </w:rPr>
      </w:pPr>
      <w:del w:id="2437" w:author="revize" w:date="2021-11-19T11:11:00Z">
        <w:r>
          <w:rPr>
            <w:rFonts w:ascii="Times New Roman" w:hAnsi="Times New Roman" w:cs="Times New Roman"/>
            <w:color w:val="auto"/>
            <w:sz w:val="24"/>
            <w:szCs w:val="24"/>
          </w:rPr>
          <w:delText>Účastníci sdružení před zahájením zadávacího řízení uzavřou písemnou smlouvu, ve které si upraví vzájemná práva a povinnosti související se zadávacím řízením, stanoví způsob jednání jménem účastníků sdružení a stanoví rozdělení pořizovaných stavebních prací, dodávek a služeb mezi účastníky sdružení. Tato smlouva musí respektovat všechny postupy stanovené pro organizaci v čl. 6.5 a 6.6.</w:delText>
        </w:r>
      </w:del>
    </w:p>
    <w:p w14:paraId="18A7E7DA" w14:textId="77777777" w:rsidR="00404261" w:rsidRDefault="00404261">
      <w:pPr>
        <w:pStyle w:val="divpredpis-text"/>
        <w:ind w:left="720"/>
        <w:rPr>
          <w:del w:id="2438" w:author="revize" w:date="2021-11-19T11:11:00Z"/>
          <w:rFonts w:ascii="Times New Roman" w:hAnsi="Times New Roman" w:cs="Times New Roman"/>
          <w:color w:val="auto"/>
          <w:sz w:val="24"/>
          <w:szCs w:val="24"/>
        </w:rPr>
      </w:pPr>
    </w:p>
    <w:p w14:paraId="7C764446" w14:textId="77777777" w:rsidR="00404261" w:rsidRDefault="002B4CC5">
      <w:pPr>
        <w:pStyle w:val="divpredpis-text"/>
        <w:numPr>
          <w:ilvl w:val="2"/>
          <w:numId w:val="8"/>
        </w:numPr>
        <w:tabs>
          <w:tab w:val="num" w:pos="720"/>
        </w:tabs>
        <w:ind w:left="720"/>
        <w:rPr>
          <w:del w:id="2439" w:author="revize" w:date="2021-11-19T11:11:00Z"/>
          <w:rFonts w:ascii="Times New Roman" w:hAnsi="Times New Roman" w:cs="Times New Roman"/>
          <w:color w:val="auto"/>
          <w:sz w:val="24"/>
          <w:szCs w:val="24"/>
        </w:rPr>
      </w:pPr>
      <w:del w:id="2440" w:author="revize" w:date="2021-11-19T11:11:00Z">
        <w:r>
          <w:rPr>
            <w:rFonts w:ascii="Times New Roman" w:hAnsi="Times New Roman" w:cs="Times New Roman"/>
            <w:color w:val="auto"/>
            <w:sz w:val="24"/>
            <w:szCs w:val="24"/>
          </w:rPr>
          <w:lastRenderedPageBreak/>
          <w:delText>Pokud finanční podíl organizace na předpokládané hodnotě veřejné zakázky činí nejméně 1 000 000,- Kč bez DPH, schvaluje uzavření smlouvy o sdružení RJMK.</w:delText>
        </w:r>
      </w:del>
    </w:p>
    <w:p w14:paraId="60262677" w14:textId="77777777" w:rsidR="00404261" w:rsidRDefault="00404261">
      <w:pPr>
        <w:tabs>
          <w:tab w:val="left" w:pos="709"/>
        </w:tabs>
        <w:rPr>
          <w:del w:id="2441" w:author="revize" w:date="2021-11-19T11:11:00Z"/>
        </w:rPr>
      </w:pPr>
    </w:p>
    <w:p w14:paraId="329E98F2" w14:textId="77777777" w:rsidR="00404261" w:rsidRDefault="002B4CC5">
      <w:pPr>
        <w:pStyle w:val="INANadpis2"/>
        <w:ind w:left="576" w:hanging="576"/>
        <w:rPr>
          <w:del w:id="2442" w:author="revize" w:date="2021-11-19T11:11:00Z"/>
        </w:rPr>
      </w:pPr>
      <w:del w:id="2443" w:author="revize" w:date="2021-11-19T11:11:00Z">
        <w:r>
          <w:delText>Zastoupení zadavatele v řízení</w:delText>
        </w:r>
      </w:del>
    </w:p>
    <w:p w14:paraId="095E3D1B" w14:textId="77777777" w:rsidR="00404261" w:rsidRDefault="00404261">
      <w:pPr>
        <w:pStyle w:val="divpredpis-text"/>
        <w:rPr>
          <w:del w:id="2444" w:author="revize" w:date="2021-11-19T11:11:00Z"/>
          <w:rFonts w:ascii="Times New Roman" w:hAnsi="Times New Roman" w:cs="Times New Roman"/>
          <w:color w:val="auto"/>
          <w:sz w:val="24"/>
          <w:szCs w:val="24"/>
        </w:rPr>
      </w:pPr>
    </w:p>
    <w:p w14:paraId="7F5AE954" w14:textId="77777777" w:rsidR="00404261" w:rsidRDefault="002B4CC5">
      <w:pPr>
        <w:pStyle w:val="divpredpis-text"/>
        <w:numPr>
          <w:ilvl w:val="2"/>
          <w:numId w:val="8"/>
        </w:numPr>
        <w:tabs>
          <w:tab w:val="num" w:pos="720"/>
        </w:tabs>
        <w:ind w:left="720"/>
        <w:rPr>
          <w:del w:id="2445" w:author="revize" w:date="2021-11-19T11:11:00Z"/>
          <w:rFonts w:ascii="Times New Roman" w:hAnsi="Times New Roman" w:cs="Times New Roman"/>
          <w:color w:val="auto"/>
          <w:sz w:val="24"/>
          <w:szCs w:val="24"/>
        </w:rPr>
      </w:pPr>
      <w:del w:id="2446" w:author="revize" w:date="2021-11-19T11:11:00Z">
        <w:r>
          <w:rPr>
            <w:rFonts w:ascii="Times New Roman" w:hAnsi="Times New Roman" w:cs="Times New Roman"/>
            <w:color w:val="auto"/>
            <w:sz w:val="24"/>
            <w:szCs w:val="24"/>
          </w:rPr>
          <w:delText>Organizace se může při výkonu práv a povinností souvisejících se zadávacím řízením nebo soutěží o návrh nechat zastoupit jinou osobou, která není ve střetu zájmů, neúčastní se příslušného zadávacího řízení a má příslušné oprávnění k podnikání pro poskytování uvedených služeb.</w:delText>
        </w:r>
      </w:del>
    </w:p>
    <w:p w14:paraId="5DB64861" w14:textId="77777777" w:rsidR="00404261" w:rsidRDefault="00404261">
      <w:pPr>
        <w:pStyle w:val="divpredpis-text"/>
        <w:ind w:left="720"/>
        <w:rPr>
          <w:del w:id="2447" w:author="revize" w:date="2021-11-19T11:11:00Z"/>
          <w:rFonts w:ascii="Times New Roman" w:hAnsi="Times New Roman" w:cs="Times New Roman"/>
          <w:color w:val="auto"/>
          <w:sz w:val="24"/>
          <w:szCs w:val="24"/>
        </w:rPr>
      </w:pPr>
    </w:p>
    <w:p w14:paraId="35039DA9" w14:textId="77777777" w:rsidR="00404261" w:rsidRDefault="002B4CC5">
      <w:pPr>
        <w:pStyle w:val="divpredpis-text"/>
        <w:numPr>
          <w:ilvl w:val="2"/>
          <w:numId w:val="8"/>
        </w:numPr>
        <w:tabs>
          <w:tab w:val="num" w:pos="720"/>
        </w:tabs>
        <w:ind w:left="720"/>
        <w:rPr>
          <w:del w:id="2448" w:author="revize" w:date="2021-11-19T11:11:00Z"/>
          <w:rFonts w:ascii="Times New Roman" w:hAnsi="Times New Roman" w:cs="Times New Roman"/>
          <w:color w:val="auto"/>
          <w:sz w:val="24"/>
          <w:szCs w:val="24"/>
        </w:rPr>
      </w:pPr>
      <w:del w:id="2449" w:author="revize" w:date="2021-11-19T11:11:00Z">
        <w:r>
          <w:rPr>
            <w:rFonts w:ascii="Times New Roman" w:hAnsi="Times New Roman" w:cs="Times New Roman"/>
            <w:color w:val="auto"/>
            <w:sz w:val="24"/>
            <w:szCs w:val="24"/>
          </w:rPr>
          <w:delText>Osobě zastupující není možné udělit zmocnění k zadání veřejné zakázky, (tj. k rozhodnutí o výběru dodavatele a následnému uzavření smlouvy), vyloučení účastníka zadávacího řízení, zrušení zadávacího řízení, rozhodnutí o výběru nejvhodnějšího návrhu, rozhodnutí o zrušení soutěže o návrh či rozhodnutí o námitkách.</w:delText>
        </w:r>
      </w:del>
    </w:p>
    <w:p w14:paraId="66C42FDD" w14:textId="77777777" w:rsidR="00404261" w:rsidRDefault="00404261">
      <w:pPr>
        <w:pStyle w:val="divpredpis-text"/>
        <w:rPr>
          <w:del w:id="2450" w:author="revize" w:date="2021-11-19T11:11:00Z"/>
          <w:rFonts w:ascii="Times New Roman" w:hAnsi="Times New Roman" w:cs="Times New Roman"/>
          <w:color w:val="auto"/>
          <w:sz w:val="24"/>
          <w:szCs w:val="24"/>
        </w:rPr>
      </w:pPr>
    </w:p>
    <w:p w14:paraId="0F6D1877" w14:textId="77777777" w:rsidR="00404261" w:rsidRDefault="002B4CC5">
      <w:pPr>
        <w:pStyle w:val="divpredpis-text"/>
        <w:numPr>
          <w:ilvl w:val="2"/>
          <w:numId w:val="8"/>
        </w:numPr>
        <w:tabs>
          <w:tab w:val="num" w:pos="720"/>
        </w:tabs>
        <w:ind w:left="720"/>
        <w:rPr>
          <w:del w:id="2451" w:author="revize" w:date="2021-11-19T11:11:00Z"/>
          <w:rFonts w:ascii="Times New Roman" w:hAnsi="Times New Roman" w:cs="Times New Roman"/>
          <w:color w:val="auto"/>
          <w:sz w:val="24"/>
          <w:szCs w:val="24"/>
        </w:rPr>
      </w:pPr>
      <w:del w:id="2452" w:author="revize" w:date="2021-11-19T11:11:00Z">
        <w:r>
          <w:rPr>
            <w:rFonts w:ascii="Times New Roman" w:hAnsi="Times New Roman" w:cs="Times New Roman"/>
            <w:color w:val="auto"/>
            <w:sz w:val="24"/>
            <w:szCs w:val="24"/>
          </w:rPr>
          <w:delText>K zastoupení organizace v zadávacím řízení bude s osobou, která má organizaci v zadávacím řízení zastupovat, uzavřena písemná smlouva.</w:delText>
        </w:r>
      </w:del>
    </w:p>
    <w:p w14:paraId="67504546" w14:textId="77777777" w:rsidR="00404261" w:rsidRDefault="00404261">
      <w:pPr>
        <w:tabs>
          <w:tab w:val="left" w:pos="709"/>
        </w:tabs>
        <w:rPr>
          <w:del w:id="2453" w:author="revize" w:date="2021-11-19T11:11:00Z"/>
        </w:rPr>
      </w:pPr>
    </w:p>
    <w:p w14:paraId="0D7E898A" w14:textId="77777777" w:rsidR="00404261" w:rsidRDefault="002B4CC5">
      <w:pPr>
        <w:pStyle w:val="INANadpis2"/>
        <w:ind w:left="576" w:hanging="576"/>
        <w:rPr>
          <w:del w:id="2454" w:author="revize" w:date="2021-11-19T11:11:00Z"/>
        </w:rPr>
      </w:pPr>
      <w:del w:id="2455" w:author="revize" w:date="2021-11-19T11:11:00Z">
        <w:r>
          <w:delText>Zadávání veřejných zakázek SÚS JMK</w:delText>
        </w:r>
      </w:del>
    </w:p>
    <w:p w14:paraId="4A6F3751" w14:textId="77777777" w:rsidR="00404261" w:rsidRDefault="00404261">
      <w:pPr>
        <w:pStyle w:val="divpredpis-text"/>
        <w:rPr>
          <w:del w:id="2456" w:author="revize" w:date="2021-11-19T11:11:00Z"/>
          <w:rFonts w:ascii="Times New Roman" w:hAnsi="Times New Roman" w:cs="Times New Roman"/>
          <w:color w:val="auto"/>
          <w:sz w:val="24"/>
          <w:szCs w:val="24"/>
        </w:rPr>
      </w:pPr>
    </w:p>
    <w:p w14:paraId="27AA0381" w14:textId="77777777" w:rsidR="00404261" w:rsidRDefault="002B4CC5">
      <w:pPr>
        <w:pStyle w:val="divpredpis-text"/>
        <w:rPr>
          <w:del w:id="2457" w:author="revize" w:date="2021-11-19T11:11:00Z"/>
          <w:rFonts w:ascii="Times New Roman" w:hAnsi="Times New Roman" w:cs="Times New Roman"/>
          <w:color w:val="auto"/>
          <w:sz w:val="24"/>
          <w:szCs w:val="24"/>
        </w:rPr>
      </w:pPr>
      <w:del w:id="2458" w:author="revize" w:date="2021-11-19T11:11:00Z">
        <w:r>
          <w:rPr>
            <w:rFonts w:ascii="Times New Roman" w:hAnsi="Times New Roman" w:cs="Times New Roman"/>
            <w:color w:val="auto"/>
            <w:sz w:val="24"/>
            <w:szCs w:val="24"/>
          </w:rPr>
          <w:delText>V případě akcí SÚS JMK uvedených v Programu výstavby je za investiční záměr pro potřeby veřejných zakázek považován Program výstavby. Předkládání investičních záměrů SÚS JMK a Programu výstavby do RJMK upravuje bod 5.4.1.</w:delText>
        </w:r>
      </w:del>
    </w:p>
    <w:p w14:paraId="405546FA" w14:textId="77777777" w:rsidR="00404261" w:rsidRDefault="00404261">
      <w:pPr>
        <w:pStyle w:val="divpredpis-text"/>
        <w:rPr>
          <w:del w:id="2459" w:author="revize" w:date="2021-11-19T11:11:00Z"/>
          <w:rFonts w:ascii="Times New Roman" w:hAnsi="Times New Roman" w:cs="Times New Roman"/>
          <w:color w:val="auto"/>
          <w:sz w:val="24"/>
          <w:szCs w:val="24"/>
        </w:rPr>
      </w:pPr>
    </w:p>
    <w:p w14:paraId="2290B9DE" w14:textId="77777777" w:rsidR="00404261" w:rsidRDefault="002B4CC5">
      <w:pPr>
        <w:pStyle w:val="divpredpis-text"/>
        <w:numPr>
          <w:ilvl w:val="2"/>
          <w:numId w:val="8"/>
        </w:numPr>
        <w:tabs>
          <w:tab w:val="num" w:pos="720"/>
        </w:tabs>
        <w:ind w:left="720"/>
        <w:rPr>
          <w:del w:id="2460" w:author="revize" w:date="2021-11-19T11:11:00Z"/>
          <w:rFonts w:ascii="Times New Roman" w:hAnsi="Times New Roman" w:cs="Times New Roman"/>
          <w:color w:val="auto"/>
          <w:sz w:val="24"/>
          <w:szCs w:val="24"/>
        </w:rPr>
      </w:pPr>
      <w:del w:id="2461" w:author="revize" w:date="2021-11-19T11:11:00Z">
        <w:r>
          <w:rPr>
            <w:rFonts w:ascii="Times New Roman" w:hAnsi="Times New Roman" w:cs="Times New Roman"/>
            <w:color w:val="auto"/>
            <w:sz w:val="24"/>
            <w:szCs w:val="24"/>
          </w:rPr>
          <w:delText xml:space="preserve">Při </w:delText>
        </w:r>
        <w:r>
          <w:rPr>
            <w:rFonts w:ascii="Times New Roman" w:hAnsi="Times New Roman" w:cs="Times New Roman"/>
            <w:b/>
            <w:color w:val="auto"/>
            <w:sz w:val="24"/>
            <w:szCs w:val="24"/>
          </w:rPr>
          <w:delText>zadávání veřejných zakázek malého rozsahu a veřejných zakázek dle zákona, jejichž předpokládaná hodnota nepřesahuje výši stanovenou zřizovací listinou, postupuje organizace</w:delText>
        </w:r>
        <w:r>
          <w:rPr>
            <w:rFonts w:ascii="Times New Roman" w:hAnsi="Times New Roman" w:cs="Times New Roman"/>
            <w:color w:val="auto"/>
            <w:sz w:val="24"/>
            <w:szCs w:val="24"/>
          </w:rPr>
          <w:delText xml:space="preserve"> takto:</w:delText>
        </w:r>
      </w:del>
    </w:p>
    <w:p w14:paraId="25373358" w14:textId="77777777" w:rsidR="00404261" w:rsidRDefault="002B4CC5">
      <w:pPr>
        <w:numPr>
          <w:ilvl w:val="0"/>
          <w:numId w:val="25"/>
        </w:numPr>
        <w:spacing w:after="120"/>
        <w:rPr>
          <w:del w:id="2462" w:author="revize" w:date="2021-11-19T11:11:00Z"/>
        </w:rPr>
      </w:pPr>
      <w:del w:id="2463" w:author="revize" w:date="2021-11-19T11:11:00Z">
        <w:r>
          <w:delText>pokud organizace shledá potřebu realizace takové veřejné zakázky v hlavní činnosti organizace, pro kterou je nutno zpracovat investiční záměr dle bodu 5.4.1.1, která nebude financována výlučně z prostředků v rámci závazného ukazatele hospodaření organizace a nejedná se o akci uvedenou v Programu výstavby, nezbytnou a účelnou a pokud je zajištěno financování realizace veřejné zakázky, organizace požádá RJMK postupem dle bodu 6.3 o vyslovení souhlasu s investičním záměrem; předložení návrhu na vyslovení souhlasu s investičním záměru RJMK zabezpečí OD; organizace nepředkládá ke schválení RJMK zadávací podmínky podle bodů 6.3.5 a 6.3.6.</w:delText>
        </w:r>
      </w:del>
    </w:p>
    <w:p w14:paraId="51B98B90" w14:textId="77777777" w:rsidR="00404261" w:rsidRDefault="002B4CC5">
      <w:pPr>
        <w:numPr>
          <w:ilvl w:val="0"/>
          <w:numId w:val="25"/>
        </w:numPr>
        <w:spacing w:after="120"/>
        <w:rPr>
          <w:del w:id="2464" w:author="revize" w:date="2021-11-19T11:11:00Z"/>
        </w:rPr>
      </w:pPr>
      <w:del w:id="2465" w:author="revize" w:date="2021-11-19T11:11:00Z">
        <w:r>
          <w:delText>v případě, že RJMK nevysloví souhlas s investičním záměrem, zadávání předmětné veřejné zakázky nebude realizováno.</w:delText>
        </w:r>
      </w:del>
    </w:p>
    <w:p w14:paraId="562BEFEC" w14:textId="77777777" w:rsidR="00404261" w:rsidRDefault="002B4CC5">
      <w:pPr>
        <w:numPr>
          <w:ilvl w:val="0"/>
          <w:numId w:val="25"/>
        </w:numPr>
        <w:spacing w:after="120"/>
        <w:rPr>
          <w:del w:id="2466" w:author="revize" w:date="2021-11-19T11:11:00Z"/>
        </w:rPr>
      </w:pPr>
      <w:del w:id="2467" w:author="revize" w:date="2021-11-19T11:11:00Z">
        <w:r>
          <w:delText>v případě, že RJMK vysloví souhlas s investičním záměrem, a to s realizací formou centrálního zadávání, organizace předá centrálnímu zadavateli specifikaci svých požadavků a poskytne centrálnímu zadavateli součinnost potřebnou k úspěšnému zadání předmětné veřejné zakázky.</w:delText>
        </w:r>
      </w:del>
    </w:p>
    <w:p w14:paraId="6EA01E0D" w14:textId="77777777" w:rsidR="00404261" w:rsidRDefault="002B4CC5">
      <w:pPr>
        <w:numPr>
          <w:ilvl w:val="0"/>
          <w:numId w:val="25"/>
        </w:numPr>
        <w:spacing w:after="120"/>
        <w:rPr>
          <w:del w:id="2468" w:author="revize" w:date="2021-11-19T11:11:00Z"/>
        </w:rPr>
      </w:pPr>
      <w:del w:id="2469" w:author="revize" w:date="2021-11-19T11:11:00Z">
        <w:r>
          <w:lastRenderedPageBreak/>
          <w:delText xml:space="preserve">při </w:delText>
        </w:r>
        <w:r>
          <w:rPr>
            <w:b/>
          </w:rPr>
          <w:delText>zadávání veřejných zakázek malého rozsahu</w:delText>
        </w:r>
        <w:r>
          <w:delText xml:space="preserve"> postupuje organizace dle bodu 6.5, pokud předpokládaná hodnota veřejné zakázky činí nejméně 100 000,- Kč bez DPH, s výjimkou bodů 6.5.1 a 6.5.2,</w:delText>
        </w:r>
      </w:del>
    </w:p>
    <w:p w14:paraId="0FADD974" w14:textId="77777777" w:rsidR="00404261" w:rsidRDefault="002B4CC5">
      <w:pPr>
        <w:numPr>
          <w:ilvl w:val="0"/>
          <w:numId w:val="25"/>
        </w:numPr>
        <w:spacing w:after="120"/>
        <w:rPr>
          <w:del w:id="2470" w:author="revize" w:date="2021-11-19T11:11:00Z"/>
        </w:rPr>
      </w:pPr>
      <w:del w:id="2471" w:author="revize" w:date="2021-11-19T11:11:00Z">
        <w:r>
          <w:delText xml:space="preserve">při </w:delText>
        </w:r>
        <w:r>
          <w:rPr>
            <w:b/>
          </w:rPr>
          <w:delText>zadávání veřejné zakázky dle zákona, jejíž předpokládaná hodnota nepřesahuje výši stanovenou zřizovací listinou organizace</w:delText>
        </w:r>
        <w:r>
          <w:delText>, rozhodne o zahájení zadávacího řízení na veřejnou zakázku a jeho podmínkách organizace, přičemž je povinna postupovat v souladu s ustanoveními zákona o ZVZ.</w:delText>
        </w:r>
      </w:del>
    </w:p>
    <w:p w14:paraId="1B7BED04" w14:textId="77777777" w:rsidR="00404261" w:rsidRDefault="00404261">
      <w:pPr>
        <w:pStyle w:val="divpredpis-text"/>
        <w:ind w:left="720"/>
        <w:rPr>
          <w:del w:id="2472" w:author="revize" w:date="2021-11-19T11:11:00Z"/>
          <w:rFonts w:ascii="Times New Roman" w:hAnsi="Times New Roman" w:cs="Times New Roman"/>
          <w:color w:val="auto"/>
          <w:sz w:val="24"/>
          <w:szCs w:val="24"/>
        </w:rPr>
      </w:pPr>
    </w:p>
    <w:p w14:paraId="7C407CEE" w14:textId="77777777" w:rsidR="00404261" w:rsidRDefault="002B4CC5">
      <w:pPr>
        <w:pStyle w:val="divpredpis-text"/>
        <w:numPr>
          <w:ilvl w:val="2"/>
          <w:numId w:val="8"/>
        </w:numPr>
        <w:tabs>
          <w:tab w:val="num" w:pos="720"/>
        </w:tabs>
        <w:ind w:left="720"/>
        <w:rPr>
          <w:del w:id="2473" w:author="revize" w:date="2021-11-19T11:11:00Z"/>
          <w:rFonts w:ascii="Times New Roman" w:hAnsi="Times New Roman" w:cs="Times New Roman"/>
          <w:color w:val="auto"/>
          <w:sz w:val="24"/>
          <w:szCs w:val="24"/>
        </w:rPr>
      </w:pPr>
      <w:del w:id="2474" w:author="revize" w:date="2021-11-19T11:11:00Z">
        <w:r>
          <w:rPr>
            <w:rFonts w:ascii="Times New Roman" w:hAnsi="Times New Roman" w:cs="Times New Roman"/>
            <w:color w:val="auto"/>
            <w:sz w:val="24"/>
            <w:szCs w:val="24"/>
          </w:rPr>
          <w:delText xml:space="preserve">Při zadávání </w:delText>
        </w:r>
        <w:r>
          <w:rPr>
            <w:rFonts w:ascii="Times New Roman" w:hAnsi="Times New Roman" w:cs="Times New Roman"/>
            <w:b/>
            <w:color w:val="auto"/>
            <w:sz w:val="24"/>
            <w:szCs w:val="24"/>
          </w:rPr>
          <w:delText>veřejných zakázek dle zákona, jejichž předpokládaná hodnota přesahuje výši stanovenou zřizovací listinou organizace a ekonomická výhodnost nabídek se nebude hodnotit jen podle nejnižší nabídkové ceny</w:delText>
        </w:r>
        <w:r>
          <w:rPr>
            <w:rFonts w:ascii="Times New Roman" w:hAnsi="Times New Roman" w:cs="Times New Roman"/>
            <w:color w:val="auto"/>
            <w:sz w:val="24"/>
            <w:szCs w:val="24"/>
          </w:rPr>
          <w:delText>, postupuje organizace následovně:</w:delText>
        </w:r>
      </w:del>
    </w:p>
    <w:p w14:paraId="5105A56E" w14:textId="77777777" w:rsidR="00404261" w:rsidRDefault="00404261">
      <w:pPr>
        <w:rPr>
          <w:del w:id="2475" w:author="revize" w:date="2021-11-19T11:11:00Z"/>
        </w:rPr>
      </w:pPr>
    </w:p>
    <w:p w14:paraId="60A8473F" w14:textId="77777777" w:rsidR="00404261" w:rsidRDefault="002B4CC5">
      <w:pPr>
        <w:numPr>
          <w:ilvl w:val="0"/>
          <w:numId w:val="24"/>
        </w:numPr>
        <w:spacing w:after="120"/>
        <w:ind w:left="714" w:hanging="357"/>
        <w:rPr>
          <w:del w:id="2476" w:author="revize" w:date="2021-11-19T11:11:00Z"/>
        </w:rPr>
      </w:pPr>
      <w:del w:id="2477" w:author="revize" w:date="2021-11-19T11:11:00Z">
        <w:r>
          <w:delText>organizace postupuje přiměřeně podle bodů 6.4.2 – 6.4.6 a 6.6.3 – 6.6.5, přičemž žádost o schválení podmínek veřejné zakázky předkládá RJMK prostřednictvím OD a právní garance materiálu je v intencích čl. 3.1 bodu 3 směrnice 14/INA-VOK Předkládání materiálů do RJMK a ZJMK,</w:delText>
        </w:r>
      </w:del>
    </w:p>
    <w:p w14:paraId="32C2375F" w14:textId="77777777" w:rsidR="00404261" w:rsidRDefault="002B4CC5">
      <w:pPr>
        <w:numPr>
          <w:ilvl w:val="0"/>
          <w:numId w:val="24"/>
        </w:numPr>
        <w:spacing w:after="120"/>
        <w:ind w:left="714" w:hanging="357"/>
        <w:rPr>
          <w:del w:id="2478" w:author="revize" w:date="2021-11-19T11:11:00Z"/>
        </w:rPr>
      </w:pPr>
      <w:del w:id="2479" w:author="revize" w:date="2021-11-19T11:11:00Z">
        <w:r>
          <w:delText>o případných změnách smlouvy na realizaci stavebních zakázek a jejich zajištění postupem v souladu se zákonem o ZVZ a/nebo pravidly stanovenými zřizovatelem v bodu 6.10.2 bude organizace informovat OD v rámci postupu podle bodu 5.4.3.</w:delText>
        </w:r>
      </w:del>
    </w:p>
    <w:p w14:paraId="5FD2F82C" w14:textId="77777777" w:rsidR="00404261" w:rsidRDefault="00404261">
      <w:pPr>
        <w:rPr>
          <w:del w:id="2480" w:author="revize" w:date="2021-11-19T11:11:00Z"/>
        </w:rPr>
      </w:pPr>
    </w:p>
    <w:p w14:paraId="3B87A6D2" w14:textId="77777777" w:rsidR="00404261" w:rsidRDefault="002B4CC5">
      <w:pPr>
        <w:pStyle w:val="divpredpis-text"/>
        <w:numPr>
          <w:ilvl w:val="2"/>
          <w:numId w:val="8"/>
        </w:numPr>
        <w:tabs>
          <w:tab w:val="num" w:pos="720"/>
        </w:tabs>
        <w:ind w:left="720"/>
        <w:rPr>
          <w:del w:id="2481" w:author="revize" w:date="2021-11-19T11:11:00Z"/>
          <w:rFonts w:ascii="Times New Roman" w:hAnsi="Times New Roman" w:cs="Times New Roman"/>
          <w:color w:val="auto"/>
          <w:sz w:val="24"/>
          <w:szCs w:val="24"/>
        </w:rPr>
      </w:pPr>
      <w:del w:id="2482" w:author="revize" w:date="2021-11-19T11:11:00Z">
        <w:r>
          <w:rPr>
            <w:rFonts w:ascii="Times New Roman" w:hAnsi="Times New Roman" w:cs="Times New Roman"/>
            <w:color w:val="auto"/>
            <w:sz w:val="24"/>
            <w:szCs w:val="24"/>
          </w:rPr>
          <w:delText xml:space="preserve">Při zadávání </w:delText>
        </w:r>
        <w:r>
          <w:rPr>
            <w:rFonts w:ascii="Times New Roman" w:hAnsi="Times New Roman" w:cs="Times New Roman"/>
            <w:b/>
            <w:color w:val="auto"/>
            <w:sz w:val="24"/>
            <w:szCs w:val="24"/>
          </w:rPr>
          <w:delText>veřejných zakázek dle zákona, jejichž předpokládaná hodnota přesahuje výši stanovenou zřizovací listinou organizace a ekonomická výhodnost nabídek se bude hodnotit jen podle nejnižší nabídkové ceny</w:delText>
        </w:r>
        <w:r>
          <w:rPr>
            <w:rFonts w:ascii="Times New Roman" w:hAnsi="Times New Roman" w:cs="Times New Roman"/>
            <w:color w:val="auto"/>
            <w:sz w:val="24"/>
            <w:szCs w:val="24"/>
          </w:rPr>
          <w:delText>, postupuje organizace následovně:</w:delText>
        </w:r>
      </w:del>
    </w:p>
    <w:p w14:paraId="5E17A346" w14:textId="77777777" w:rsidR="00404261" w:rsidRDefault="00404261">
      <w:pPr>
        <w:rPr>
          <w:del w:id="2483" w:author="revize" w:date="2021-11-19T11:11:00Z"/>
        </w:rPr>
      </w:pPr>
    </w:p>
    <w:p w14:paraId="4BDF9E3A" w14:textId="77777777" w:rsidR="00404261" w:rsidRDefault="002B4CC5">
      <w:pPr>
        <w:numPr>
          <w:ilvl w:val="0"/>
          <w:numId w:val="25"/>
        </w:numPr>
        <w:spacing w:after="120"/>
        <w:ind w:left="714" w:hanging="357"/>
        <w:rPr>
          <w:del w:id="2484" w:author="revize" w:date="2021-11-19T11:11:00Z"/>
        </w:rPr>
      </w:pPr>
      <w:del w:id="2485" w:author="revize" w:date="2021-11-19T11:11:00Z">
        <w:r>
          <w:delText>o souhlas se zahájením zadávacího řízení organizace požádá RJMK prostřednictvím OD. Žádost musí obsahovat zdůvodnění potřeby realizace veřejné zakázky, předpokládanou hodnotu veřejné zakázky, zdroje financování, dobu plnění veřejné zakázky a stručný popis plnění zakázky,</w:delText>
        </w:r>
      </w:del>
    </w:p>
    <w:p w14:paraId="5CC60331" w14:textId="77777777" w:rsidR="00404261" w:rsidRDefault="002B4CC5">
      <w:pPr>
        <w:numPr>
          <w:ilvl w:val="0"/>
          <w:numId w:val="25"/>
        </w:numPr>
        <w:spacing w:after="120"/>
        <w:ind w:left="714" w:hanging="357"/>
        <w:rPr>
          <w:del w:id="2486" w:author="revize" w:date="2021-11-19T11:11:00Z"/>
        </w:rPr>
      </w:pPr>
      <w:del w:id="2487" w:author="revize" w:date="2021-11-19T11:11:00Z">
        <w:r>
          <w:delText>v případě souhlasu RJMK se zahájením zadávacího řízení je organizace povinna při zadávání zakázky postupovat v souladu s ustanoveními zákona o ZVZ, současně s vyslovením souhlasu se zahájením zadávacího řízení stanoví RJMK minimálně dvě osoby, které se budou podílet na průběhu zadávacího řízení podle bodu 6.6.4.</w:delText>
        </w:r>
      </w:del>
    </w:p>
    <w:p w14:paraId="33754CC3" w14:textId="77777777" w:rsidR="00404261" w:rsidRDefault="00404261">
      <w:pPr>
        <w:spacing w:after="120"/>
        <w:ind w:left="714"/>
        <w:rPr>
          <w:del w:id="2488" w:author="revize" w:date="2021-11-19T11:11:00Z"/>
        </w:rPr>
      </w:pPr>
    </w:p>
    <w:p w14:paraId="360EA623" w14:textId="77777777" w:rsidR="00404261" w:rsidRDefault="00404261">
      <w:pPr>
        <w:tabs>
          <w:tab w:val="left" w:pos="709"/>
        </w:tabs>
        <w:rPr>
          <w:del w:id="2489" w:author="revize" w:date="2021-11-19T11:11:00Z"/>
        </w:rPr>
      </w:pPr>
    </w:p>
    <w:p w14:paraId="6B0869A0" w14:textId="77777777" w:rsidR="00404261" w:rsidRDefault="002B4CC5">
      <w:pPr>
        <w:pStyle w:val="divpredpis-text"/>
        <w:numPr>
          <w:ilvl w:val="2"/>
          <w:numId w:val="8"/>
        </w:numPr>
        <w:tabs>
          <w:tab w:val="num" w:pos="720"/>
        </w:tabs>
        <w:ind w:left="720"/>
        <w:rPr>
          <w:del w:id="2490" w:author="revize" w:date="2021-11-19T11:11:00Z"/>
          <w:rFonts w:ascii="Times New Roman" w:hAnsi="Times New Roman" w:cs="Times New Roman"/>
          <w:color w:val="auto"/>
          <w:sz w:val="24"/>
          <w:szCs w:val="24"/>
        </w:rPr>
      </w:pPr>
      <w:del w:id="2491" w:author="revize" w:date="2021-11-19T11:11:00Z">
        <w:r>
          <w:rPr>
            <w:rFonts w:ascii="Times New Roman" w:hAnsi="Times New Roman" w:cs="Times New Roman"/>
            <w:color w:val="auto"/>
            <w:sz w:val="24"/>
            <w:szCs w:val="24"/>
          </w:rPr>
          <w:delText xml:space="preserve">Při </w:delText>
        </w:r>
        <w:r>
          <w:rPr>
            <w:rFonts w:ascii="Times New Roman" w:hAnsi="Times New Roman" w:cs="Times New Roman"/>
            <w:b/>
            <w:color w:val="auto"/>
            <w:sz w:val="24"/>
            <w:szCs w:val="24"/>
          </w:rPr>
          <w:delText>centrálním zadávání veřejných zakázek dle zákona, jejichž předpokládaná hodnota přesahuje výši stanovenou zřizovací listinou</w:delText>
        </w:r>
        <w:r>
          <w:rPr>
            <w:rFonts w:ascii="Times New Roman" w:hAnsi="Times New Roman" w:cs="Times New Roman"/>
            <w:color w:val="auto"/>
            <w:sz w:val="24"/>
            <w:szCs w:val="24"/>
          </w:rPr>
          <w:delText xml:space="preserve"> organizace, postupuje organizace následovně:</w:delText>
        </w:r>
      </w:del>
    </w:p>
    <w:p w14:paraId="3CC901F5" w14:textId="77777777" w:rsidR="00404261" w:rsidRDefault="00404261">
      <w:pPr>
        <w:pStyle w:val="divpredpis-text"/>
        <w:ind w:left="720"/>
        <w:rPr>
          <w:del w:id="2492" w:author="revize" w:date="2021-11-19T11:11:00Z"/>
          <w:rFonts w:ascii="Times New Roman" w:hAnsi="Times New Roman" w:cs="Times New Roman"/>
          <w:color w:val="auto"/>
          <w:sz w:val="24"/>
          <w:szCs w:val="24"/>
        </w:rPr>
      </w:pPr>
    </w:p>
    <w:p w14:paraId="065CDDF6" w14:textId="77777777" w:rsidR="00404261" w:rsidRDefault="002B4CC5">
      <w:pPr>
        <w:numPr>
          <w:ilvl w:val="0"/>
          <w:numId w:val="25"/>
        </w:numPr>
        <w:rPr>
          <w:del w:id="2493" w:author="revize" w:date="2021-11-19T11:11:00Z"/>
        </w:rPr>
      </w:pPr>
      <w:del w:id="2494" w:author="revize" w:date="2021-11-19T11:11:00Z">
        <w:r>
          <w:delText xml:space="preserve">o souhlas s realizací zadávacího řízení organizace požádá RJMK prostřednictvím OD. Žádost musí obsahovat zdůvodnění potřeby realizace veřejné zakázky. V případě, že RJMK vysloví souhlas s realizací formou centrálního zadávání a s uzavřením smlouvy o centralizovaném zadávání, organizace smlouvu uzavře, předá centrálnímu zadavateli specifikaci svých požadavků a poskytne mu součinnost potřebnou k úspěšnému zadání </w:delText>
        </w:r>
        <w:r>
          <w:lastRenderedPageBreak/>
          <w:delText>předmětné veřejné zakázky. V případě, že RJMK nevysloví souhlas s realizací formou centrálního zadávání, předmětná veřejná zakázka nebude takto zadávána.</w:delText>
        </w:r>
      </w:del>
    </w:p>
    <w:p w14:paraId="33BBE48F" w14:textId="77777777" w:rsidR="00404261" w:rsidRDefault="00404261">
      <w:pPr>
        <w:pStyle w:val="divpredpis-text"/>
        <w:ind w:left="720"/>
        <w:rPr>
          <w:del w:id="2495" w:author="revize" w:date="2021-11-19T11:11:00Z"/>
          <w:rFonts w:ascii="Times New Roman" w:hAnsi="Times New Roman" w:cs="Times New Roman"/>
          <w:color w:val="auto"/>
          <w:sz w:val="24"/>
          <w:szCs w:val="24"/>
        </w:rPr>
      </w:pPr>
    </w:p>
    <w:p w14:paraId="7DA435D4" w14:textId="77777777" w:rsidR="008B07A1" w:rsidRDefault="002B4CC5">
      <w:pPr>
        <w:rPr>
          <w:moveFrom w:id="2496" w:author="revize" w:date="2021-11-19T11:11:00Z"/>
          <w:color w:val="000000" w:themeColor="text1"/>
          <w:u w:val="single"/>
          <w:rPrChange w:id="2497" w:author="revize" w:date="2021-11-19T11:11:00Z">
            <w:rPr>
              <w:moveFrom w:id="2498" w:author="revize" w:date="2021-11-19T11:11:00Z"/>
              <w:rFonts w:ascii="Times New Roman" w:hAnsi="Times New Roman"/>
              <w:color w:val="auto"/>
              <w:sz w:val="24"/>
            </w:rPr>
          </w:rPrChange>
        </w:rPr>
        <w:pPrChange w:id="2499" w:author="revize" w:date="2021-11-19T11:11:00Z">
          <w:pPr>
            <w:pStyle w:val="divpredpis-text"/>
            <w:numPr>
              <w:ilvl w:val="2"/>
              <w:numId w:val="8"/>
            </w:numPr>
            <w:tabs>
              <w:tab w:val="num" w:pos="720"/>
              <w:tab w:val="num" w:pos="1004"/>
            </w:tabs>
            <w:ind w:left="720" w:hanging="720"/>
          </w:pPr>
        </w:pPrChange>
      </w:pPr>
      <w:del w:id="2500" w:author="revize" w:date="2021-11-19T11:11:00Z">
        <w:r>
          <w:delText>Pro zadávání veřejných zakázek SÚS JMK platí přiměřeně i ustanovení bodů 6.7 – 6.14, s výjimkou bodu 6.7.3 věty druhé a 6.16. Uzavření smlouvy o sdružení schvaluje RJMK v případě veřejných zakázek s předpokládanou hodnotou přesahující výši stanovenou zřizovací listinou organizace. Oznámení výsledků nebo zrušení zadávacího řízení a změny smlouvy na plnění veřejné zakázky podle bodu 6.10 provádí SÚS JMK jen ve vztahu k veřejným zakázkám s předpokládanou hodnotou přesahující výši stanovenou zřizovací listinou organizace a vždy informuje pouze OD.</w:delText>
        </w:r>
      </w:del>
      <w:moveFromRangeStart w:id="2501" w:author="revize" w:date="2021-11-19T11:11:00Z" w:name="move88212719"/>
      <w:moveFrom w:id="2502" w:author="revize" w:date="2021-11-19T11:11:00Z">
        <w:r w:rsidR="008B07A1" w:rsidRPr="00246F33">
          <w:rPr>
            <w:color w:val="000000" w:themeColor="text1"/>
            <w:u w:val="single"/>
            <w:rPrChange w:id="2503" w:author="revize" w:date="2021-11-19T11:11:00Z">
              <w:rPr/>
            </w:rPrChange>
          </w:rPr>
          <w:t xml:space="preserve"> </w:t>
        </w:r>
      </w:moveFrom>
    </w:p>
    <w:p w14:paraId="1FB209D1" w14:textId="77777777" w:rsidR="00817CC5" w:rsidRDefault="00817CC5">
      <w:pPr>
        <w:rPr>
          <w:moveFrom w:id="2504" w:author="revize" w:date="2021-11-19T11:11:00Z"/>
          <w:color w:val="000000" w:themeColor="text1"/>
          <w:u w:val="single"/>
          <w:rPrChange w:id="2505" w:author="revize" w:date="2021-11-19T11:11:00Z">
            <w:rPr>
              <w:moveFrom w:id="2506" w:author="revize" w:date="2021-11-19T11:11:00Z"/>
            </w:rPr>
          </w:rPrChange>
        </w:rPr>
        <w:pPrChange w:id="2507" w:author="revize" w:date="2021-11-19T11:11:00Z">
          <w:pPr>
            <w:tabs>
              <w:tab w:val="left" w:pos="709"/>
            </w:tabs>
          </w:pPr>
        </w:pPrChange>
      </w:pPr>
    </w:p>
    <w:p w14:paraId="10318178" w14:textId="77777777" w:rsidR="00404261" w:rsidRDefault="00817CC5">
      <w:pPr>
        <w:pStyle w:val="INANadpis2"/>
        <w:ind w:left="576" w:hanging="576"/>
        <w:rPr>
          <w:del w:id="2508" w:author="revize" w:date="2021-11-19T11:11:00Z"/>
        </w:rPr>
      </w:pPr>
      <w:bookmarkStart w:id="2509" w:name="_Toc445189997"/>
      <w:bookmarkStart w:id="2510" w:name="_Toc193685990"/>
      <w:moveFrom w:id="2511" w:author="revize" w:date="2021-11-19T11:11:00Z">
        <w:r w:rsidRPr="00817CC5">
          <w:rPr>
            <w:color w:val="000000" w:themeColor="text1"/>
            <w:rPrChange w:id="2512" w:author="revize" w:date="2021-11-19T11:11:00Z">
              <w:rPr/>
            </w:rPrChange>
          </w:rPr>
          <w:t>Přechodné ustanovení</w:t>
        </w:r>
      </w:moveFrom>
      <w:bookmarkEnd w:id="2509"/>
      <w:moveFromRangeEnd w:id="2501"/>
    </w:p>
    <w:p w14:paraId="56408E51" w14:textId="77777777" w:rsidR="00404261" w:rsidRDefault="00404261">
      <w:pPr>
        <w:rPr>
          <w:del w:id="2513" w:author="revize" w:date="2021-11-19T11:11:00Z"/>
        </w:rPr>
      </w:pPr>
    </w:p>
    <w:p w14:paraId="0D296EE6" w14:textId="05A09C56" w:rsidR="00D11362" w:rsidRPr="001D4CCB" w:rsidRDefault="002B4CC5">
      <w:pPr>
        <w:pPrChange w:id="2514" w:author="revize" w:date="2021-11-19T11:11:00Z">
          <w:pPr>
            <w:pStyle w:val="Nadpis2"/>
            <w:numPr>
              <w:ilvl w:val="0"/>
              <w:numId w:val="0"/>
            </w:numPr>
            <w:tabs>
              <w:tab w:val="clear" w:pos="576"/>
            </w:tabs>
            <w:spacing w:before="0" w:after="0"/>
            <w:ind w:left="0" w:firstLine="0"/>
          </w:pPr>
        </w:pPrChange>
      </w:pPr>
      <w:bookmarkStart w:id="2515" w:name="_Toc445122453"/>
      <w:bookmarkStart w:id="2516" w:name="_Toc445189998"/>
      <w:del w:id="2517" w:author="revize" w:date="2021-11-19T11:11:00Z">
        <w:r>
          <w:delText>Zadávání veřejných zakázek zahájené podle zákona č. 137/2006 Sb. o veřejných zakázkách, ve znění účinném přede dnem nabytí účinnosti zákona o ZVZ a 13. vydání této směrnice se dokončí podle zákona č. 137/2006 Sb. o veřejných zakázkách, ve znění účinném přede dnem nabytí účinnosti zákona o ZVZ a podle 11. vydání této směrnice</w:delText>
        </w:r>
      </w:del>
      <w:r w:rsidR="009A0D8B" w:rsidRPr="001D4CCB">
        <w:t>.</w:t>
      </w:r>
      <w:bookmarkEnd w:id="2510"/>
      <w:bookmarkEnd w:id="2515"/>
      <w:bookmarkEnd w:id="2516"/>
    </w:p>
    <w:p w14:paraId="223389DD" w14:textId="77777777" w:rsidR="009A0D8B" w:rsidRPr="001D4CCB" w:rsidRDefault="009A0D8B">
      <w:pPr>
        <w:pPrChange w:id="2518" w:author="revize" w:date="2021-11-19T11:11:00Z">
          <w:pPr>
            <w:pStyle w:val="INAtext"/>
          </w:pPr>
        </w:pPrChange>
      </w:pPr>
    </w:p>
    <w:p w14:paraId="2A4995ED" w14:textId="77777777" w:rsidR="00DC0673" w:rsidRDefault="00DC0673">
      <w:pPr>
        <w:pStyle w:val="INAtext"/>
        <w:rPr>
          <w:rPrChange w:id="2519" w:author="revize" w:date="2021-11-19T11:11:00Z">
            <w:rPr>
              <w:lang w:val="cs-CZ"/>
            </w:rPr>
          </w:rPrChange>
        </w:rPr>
      </w:pPr>
    </w:p>
    <w:p w14:paraId="42B352D4" w14:textId="77777777" w:rsidR="00D85D77" w:rsidRDefault="00D85D77" w:rsidP="00D85D77">
      <w:pPr>
        <w:pStyle w:val="INANadpis1"/>
        <w:tabs>
          <w:tab w:val="num" w:pos="431"/>
        </w:tabs>
        <w:ind w:left="431" w:hanging="431"/>
      </w:pPr>
      <w:bookmarkStart w:id="2520" w:name="_Toc445113934"/>
      <w:bookmarkStart w:id="2521" w:name="_Toc445121439"/>
      <w:bookmarkStart w:id="2522" w:name="_Toc445122449"/>
      <w:bookmarkStart w:id="2523" w:name="_Toc74835420"/>
      <w:bookmarkStart w:id="2524" w:name="_Toc464544923"/>
      <w:bookmarkEnd w:id="2520"/>
      <w:bookmarkEnd w:id="2521"/>
      <w:bookmarkEnd w:id="2522"/>
      <w:r>
        <w:t>KONTROLA</w:t>
      </w:r>
      <w:bookmarkEnd w:id="2523"/>
      <w:bookmarkEnd w:id="2524"/>
    </w:p>
    <w:p w14:paraId="747D6EB2" w14:textId="77777777" w:rsidR="00D85D77" w:rsidRDefault="00D85D77" w:rsidP="00D85D77"/>
    <w:p w14:paraId="0B0CA126" w14:textId="77777777" w:rsidR="00D85D77" w:rsidRDefault="00D85D77">
      <w:pPr>
        <w:pStyle w:val="INANadpis2"/>
      </w:pPr>
      <w:r>
        <w:t xml:space="preserve">Obecná ustanovení </w:t>
      </w:r>
    </w:p>
    <w:p w14:paraId="484CCFB1" w14:textId="56901E62"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 xml:space="preserve">Ředitel organizace odpovídá za vytvoření, funkčnost a účinnost systému vnitřní kontroly organizace. Ředitel organizace je povinen vytvořit </w:t>
      </w:r>
      <w:ins w:id="2525" w:author="revize" w:date="2021-11-19T11:11:00Z">
        <w:r w:rsidR="002B1F4B">
          <w:rPr>
            <w:rFonts w:ascii="Times New Roman" w:hAnsi="Times New Roman"/>
            <w:color w:val="auto"/>
            <w:sz w:val="24"/>
          </w:rPr>
          <w:t xml:space="preserve">a aktualizovat </w:t>
        </w:r>
      </w:ins>
      <w:r w:rsidRPr="00991227">
        <w:rPr>
          <w:rFonts w:ascii="Times New Roman" w:hAnsi="Times New Roman"/>
          <w:color w:val="auto"/>
          <w:sz w:val="24"/>
        </w:rPr>
        <w:t>interní směrnici Kontrolní systém.</w:t>
      </w:r>
    </w:p>
    <w:p w14:paraId="45C8A56C" w14:textId="77777777" w:rsidR="00D85D77" w:rsidRPr="00A43C53" w:rsidRDefault="00D85D77" w:rsidP="00991227">
      <w:pPr>
        <w:pStyle w:val="divpredpis-text"/>
        <w:ind w:left="720"/>
      </w:pPr>
    </w:p>
    <w:p w14:paraId="3D7EFE32" w14:textId="5A591B13"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 xml:space="preserve">Zprávy o plnění ročních plánů kontrol musí být součástí zprávy o činnosti organizace. </w:t>
      </w:r>
    </w:p>
    <w:p w14:paraId="4BEA9576" w14:textId="77777777" w:rsidR="00D85D77" w:rsidRPr="00A43C53" w:rsidRDefault="00D85D77" w:rsidP="00991227">
      <w:pPr>
        <w:pStyle w:val="divpredpis-text"/>
        <w:ind w:left="720"/>
      </w:pPr>
    </w:p>
    <w:p w14:paraId="0174ACC8" w14:textId="264198C0"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Z jednotlivých kontrol provedených či nařízených ředitelem organizace se doporučuje vyhotovit protokol dle připojeného vzoru (</w:t>
      </w:r>
      <w:r w:rsidRPr="00991227">
        <w:rPr>
          <w:rFonts w:ascii="Times New Roman" w:hAnsi="Times New Roman"/>
          <w:i/>
          <w:color w:val="auto"/>
          <w:sz w:val="24"/>
          <w:u w:val="single"/>
        </w:rPr>
        <w:t>příloha č. 20</w:t>
      </w:r>
      <w:r w:rsidRPr="00991227">
        <w:rPr>
          <w:rFonts w:ascii="Times New Roman" w:hAnsi="Times New Roman"/>
          <w:color w:val="auto"/>
          <w:sz w:val="24"/>
        </w:rPr>
        <w:t>).</w:t>
      </w:r>
    </w:p>
    <w:p w14:paraId="7415311F" w14:textId="77777777" w:rsidR="00D85D77" w:rsidRPr="00A43C53" w:rsidRDefault="00D85D77" w:rsidP="00991227">
      <w:pPr>
        <w:pStyle w:val="divpredpis-text"/>
        <w:ind w:left="720"/>
      </w:pPr>
    </w:p>
    <w:p w14:paraId="6C0A6281" w14:textId="058BEDEB"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Kopii „Protokolu o výsledku veřejnosprávní kontroly příspěvkové organizace na místě“ předá odbor, který kontrolu prováděl, neprodleně po ukončení kontroly na vědomí příslušnému odvětvovému odboru a v případě neškolských organizací i OE. V případě námitkového nebo odvolacího řízení předá odbor, který kontrolu prováděl, na uvedené odbory i případné námitky, rozhodnutí o námitkách, odvolání a rozhodnutí o odvolání.</w:t>
      </w:r>
    </w:p>
    <w:p w14:paraId="6571D7FC" w14:textId="77777777" w:rsidR="00D85D77" w:rsidRPr="00A43C53" w:rsidRDefault="00D85D77" w:rsidP="00991227">
      <w:pPr>
        <w:pStyle w:val="divpredpis-text"/>
        <w:ind w:left="720"/>
      </w:pPr>
    </w:p>
    <w:p w14:paraId="5B77D8C1" w14:textId="15F078F2"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 xml:space="preserve">V případě zjištění zvlášť závažných nedostatků v činnosti organizace je vedoucí odvětvového odboru po předchozím projednání s OKP a </w:t>
      </w:r>
      <w:proofErr w:type="spellStart"/>
      <w:r w:rsidRPr="00991227">
        <w:rPr>
          <w:rFonts w:ascii="Times New Roman" w:hAnsi="Times New Roman"/>
          <w:color w:val="auto"/>
          <w:sz w:val="24"/>
        </w:rPr>
        <w:t>ŘKrÚ</w:t>
      </w:r>
      <w:proofErr w:type="spellEnd"/>
      <w:r w:rsidRPr="00991227">
        <w:rPr>
          <w:rFonts w:ascii="Times New Roman" w:hAnsi="Times New Roman"/>
          <w:color w:val="auto"/>
          <w:sz w:val="24"/>
        </w:rPr>
        <w:t xml:space="preserve"> povinen připravit informaci o těchto nedostatcích do RJMK. Předkladatelem této informace je </w:t>
      </w:r>
      <w:proofErr w:type="spellStart"/>
      <w:r w:rsidRPr="00991227">
        <w:rPr>
          <w:rFonts w:ascii="Times New Roman" w:hAnsi="Times New Roman"/>
          <w:color w:val="auto"/>
          <w:sz w:val="24"/>
        </w:rPr>
        <w:t>ŘKrÚ</w:t>
      </w:r>
      <w:proofErr w:type="spellEnd"/>
      <w:r w:rsidRPr="00991227">
        <w:rPr>
          <w:rFonts w:ascii="Times New Roman" w:hAnsi="Times New Roman"/>
          <w:color w:val="auto"/>
          <w:sz w:val="24"/>
        </w:rPr>
        <w:t>. Stejným způsobem pak vedoucí odvětvového odboru zajistí informování RJMK o přijatých opatřeních k nápravě zjištěných nedostatků.</w:t>
      </w:r>
    </w:p>
    <w:p w14:paraId="1FC347C5" w14:textId="77777777" w:rsidR="00D85D77" w:rsidRPr="00A43C53" w:rsidRDefault="00D85D77" w:rsidP="00991227">
      <w:pPr>
        <w:pStyle w:val="divpredpis-text"/>
        <w:ind w:left="720"/>
      </w:pPr>
    </w:p>
    <w:p w14:paraId="21A51A5F" w14:textId="77777777" w:rsidR="00D85D77" w:rsidRPr="00056AFD" w:rsidRDefault="00D85D77">
      <w:pPr>
        <w:pStyle w:val="INANadpis2"/>
      </w:pPr>
      <w:r w:rsidRPr="00056AFD">
        <w:t>Finanční kontrola</w:t>
      </w:r>
    </w:p>
    <w:p w14:paraId="55F18521" w14:textId="057B249E"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 xml:space="preserve">Ředitel organizace je povinen zavést v organizaci systém finanční kontroly dle zákona o finanční kontrole a </w:t>
      </w:r>
      <w:del w:id="2526" w:author="revize" w:date="2021-11-19T11:11:00Z">
        <w:r w:rsidR="002B4CC5">
          <w:rPr>
            <w:rFonts w:ascii="Times New Roman" w:hAnsi="Times New Roman"/>
            <w:color w:val="auto"/>
            <w:sz w:val="24"/>
          </w:rPr>
          <w:delText xml:space="preserve">prováděcí </w:delText>
        </w:r>
      </w:del>
      <w:r w:rsidR="00E16C22" w:rsidRPr="00E66EDC">
        <w:rPr>
          <w:rFonts w:ascii="Times New Roman" w:hAnsi="Times New Roman"/>
          <w:sz w:val="24"/>
          <w:rPrChange w:id="2527" w:author="revize" w:date="2021-11-19T11:11:00Z">
            <w:rPr>
              <w:rFonts w:ascii="Times New Roman" w:hAnsi="Times New Roman"/>
              <w:color w:val="auto"/>
              <w:sz w:val="24"/>
            </w:rPr>
          </w:rPrChange>
        </w:rPr>
        <w:t>vyhlášk</w:t>
      </w:r>
      <w:r w:rsidR="00535790">
        <w:rPr>
          <w:rFonts w:ascii="Times New Roman" w:hAnsi="Times New Roman"/>
          <w:sz w:val="24"/>
          <w:rPrChange w:id="2528" w:author="revize" w:date="2021-11-19T11:11:00Z">
            <w:rPr>
              <w:rFonts w:ascii="Times New Roman" w:hAnsi="Times New Roman"/>
              <w:color w:val="auto"/>
              <w:sz w:val="24"/>
            </w:rPr>
          </w:rPrChange>
        </w:rPr>
        <w:t>y</w:t>
      </w:r>
      <w:r w:rsidR="00E16C22" w:rsidRPr="00E66EDC">
        <w:rPr>
          <w:rFonts w:ascii="Times New Roman" w:hAnsi="Times New Roman"/>
          <w:sz w:val="24"/>
          <w:rPrChange w:id="2529" w:author="revize" w:date="2021-11-19T11:11:00Z">
            <w:rPr>
              <w:rFonts w:ascii="Times New Roman" w:hAnsi="Times New Roman"/>
              <w:color w:val="auto"/>
              <w:sz w:val="24"/>
            </w:rPr>
          </w:rPrChange>
        </w:rPr>
        <w:t xml:space="preserve"> </w:t>
      </w:r>
      <w:del w:id="2530" w:author="revize" w:date="2021-11-19T11:11:00Z">
        <w:r w:rsidR="002B4CC5">
          <w:rPr>
            <w:rFonts w:ascii="Times New Roman" w:hAnsi="Times New Roman"/>
            <w:color w:val="auto"/>
            <w:sz w:val="24"/>
          </w:rPr>
          <w:delText xml:space="preserve">Ministerstva financí </w:delText>
        </w:r>
      </w:del>
      <w:r w:rsidR="00E16C22" w:rsidRPr="00E66EDC">
        <w:rPr>
          <w:rFonts w:ascii="Times New Roman" w:hAnsi="Times New Roman"/>
          <w:sz w:val="24"/>
          <w:rPrChange w:id="2531" w:author="revize" w:date="2021-11-19T11:11:00Z">
            <w:rPr>
              <w:rFonts w:ascii="Times New Roman" w:hAnsi="Times New Roman"/>
              <w:color w:val="auto"/>
              <w:sz w:val="24"/>
            </w:rPr>
          </w:rPrChange>
        </w:rPr>
        <w:t xml:space="preserve">č. 416/2004 Sb., </w:t>
      </w:r>
      <w:del w:id="2532" w:author="revize" w:date="2021-11-19T11:11:00Z">
        <w:r w:rsidR="002B4CC5">
          <w:rPr>
            <w:rFonts w:ascii="Times New Roman" w:hAnsi="Times New Roman"/>
            <w:color w:val="auto"/>
            <w:sz w:val="24"/>
          </w:rPr>
          <w:delText>v platném znění</w:delText>
        </w:r>
      </w:del>
      <w:ins w:id="2533" w:author="revize" w:date="2021-11-19T11:11:00Z">
        <w:r w:rsidR="00E16C22" w:rsidRPr="00E66EDC">
          <w:rPr>
            <w:rFonts w:ascii="Times New Roman" w:hAnsi="Times New Roman" w:cs="Times New Roman"/>
            <w:sz w:val="24"/>
            <w:szCs w:val="24"/>
          </w:rPr>
          <w:t>kterou se provádí zákon č. 320/2001 Sb., o finanční kontrole ve veřejné správě a o změně některých zákonů (zákon o finanční kontrole), ve znění pozdějších předpisů</w:t>
        </w:r>
      </w:ins>
      <w:r w:rsidRPr="00991227">
        <w:rPr>
          <w:rFonts w:ascii="Times New Roman" w:hAnsi="Times New Roman"/>
          <w:color w:val="auto"/>
          <w:sz w:val="24"/>
        </w:rPr>
        <w:t xml:space="preserve"> a současně zajistit prověřování přiměřenosti a účinnosti tohoto systému a pravidelně nejméně jednou ročně, jeho hodnocení. Výsledek tohoto prověření se uvede do Zprávy o činnosti organizace.</w:t>
      </w:r>
    </w:p>
    <w:p w14:paraId="2D8D1BEE" w14:textId="77777777" w:rsidR="00D85D77" w:rsidRPr="00A43C53" w:rsidRDefault="00D85D77">
      <w:pPr>
        <w:pStyle w:val="divpredpis-text"/>
        <w:pPrChange w:id="2534" w:author="revize" w:date="2021-11-19T11:11:00Z">
          <w:pPr>
            <w:pStyle w:val="divpredpis-text"/>
            <w:ind w:left="720"/>
          </w:pPr>
        </w:pPrChange>
      </w:pPr>
    </w:p>
    <w:p w14:paraId="1975443E" w14:textId="77777777" w:rsidR="00D85D77" w:rsidRPr="006C23B2" w:rsidRDefault="00D85D77" w:rsidP="00991227">
      <w:pPr>
        <w:pStyle w:val="divpredpis-text"/>
        <w:ind w:left="720"/>
      </w:pPr>
      <w:r w:rsidRPr="00991227">
        <w:rPr>
          <w:rFonts w:ascii="Times New Roman" w:hAnsi="Times New Roman"/>
          <w:color w:val="auto"/>
          <w:sz w:val="24"/>
        </w:rPr>
        <w:t>Finanční kontrola je součástí systému finančního řízení zabezpečujícího hospodaření s veřejnými prostředky při realizaci stanovených záměrů a cílů a při plnění úkolů s nimi spojených.</w:t>
      </w:r>
    </w:p>
    <w:p w14:paraId="42C7BCA4" w14:textId="520C8587" w:rsidR="00D85D77" w:rsidRPr="00056AFD" w:rsidRDefault="00D85D77" w:rsidP="00D85D77">
      <w:pPr>
        <w:pStyle w:val="divpredpis-text"/>
        <w:ind w:left="720"/>
        <w:rPr>
          <w:rFonts w:ascii="Times New Roman" w:hAnsi="Times New Roman" w:cs="Times New Roman"/>
          <w:color w:val="auto"/>
          <w:sz w:val="24"/>
          <w:szCs w:val="24"/>
        </w:rPr>
      </w:pPr>
    </w:p>
    <w:p w14:paraId="039CA950" w14:textId="77777777" w:rsidR="00D85D77" w:rsidRPr="004B285B" w:rsidRDefault="00D85D77" w:rsidP="00991227">
      <w:pPr>
        <w:pStyle w:val="divpredpis-text"/>
        <w:numPr>
          <w:ilvl w:val="2"/>
          <w:numId w:val="8"/>
        </w:numPr>
        <w:tabs>
          <w:tab w:val="num" w:pos="720"/>
        </w:tabs>
        <w:ind w:left="720"/>
        <w:rPr>
          <w:color w:val="auto"/>
          <w:u w:val="single"/>
          <w:rPrChange w:id="2535" w:author="revize" w:date="2021-11-19T11:11:00Z">
            <w:rPr>
              <w:color w:val="auto"/>
            </w:rPr>
          </w:rPrChange>
        </w:rPr>
      </w:pPr>
      <w:r w:rsidRPr="004B285B">
        <w:rPr>
          <w:rFonts w:ascii="Times New Roman" w:hAnsi="Times New Roman"/>
          <w:color w:val="auto"/>
          <w:sz w:val="24"/>
          <w:u w:val="single"/>
          <w:rPrChange w:id="2536" w:author="revize" w:date="2021-11-19T11:11:00Z">
            <w:rPr>
              <w:rFonts w:ascii="Times New Roman" w:hAnsi="Times New Roman"/>
              <w:color w:val="auto"/>
              <w:sz w:val="24"/>
            </w:rPr>
          </w:rPrChange>
        </w:rPr>
        <w:t>Hlavní cíle finanční kontroly:</w:t>
      </w:r>
    </w:p>
    <w:p w14:paraId="2C180B59" w14:textId="456B6F06" w:rsidR="00D85D77" w:rsidRPr="006C23B2" w:rsidRDefault="00D85D77">
      <w:pPr>
        <w:pStyle w:val="divpredpis-text"/>
        <w:numPr>
          <w:ilvl w:val="0"/>
          <w:numId w:val="52"/>
        </w:numPr>
        <w:ind w:left="964" w:hanging="284"/>
        <w:pPrChange w:id="2537" w:author="revize" w:date="2021-11-19T11:11:00Z">
          <w:pPr>
            <w:pStyle w:val="divpredpis-text"/>
            <w:numPr>
              <w:numId w:val="52"/>
            </w:numPr>
            <w:ind w:left="709" w:hanging="283"/>
          </w:pPr>
        </w:pPrChange>
      </w:pPr>
      <w:r w:rsidRPr="00991227">
        <w:rPr>
          <w:rFonts w:ascii="Times New Roman" w:hAnsi="Times New Roman"/>
          <w:color w:val="auto"/>
          <w:sz w:val="24"/>
        </w:rPr>
        <w:t>prověřovat dodržování obecně závazných právních předpisů a předpisů vydaných krajem, resp. jeho orgány při hospodaření s veřejnými prostředky,</w:t>
      </w:r>
    </w:p>
    <w:p w14:paraId="31783265" w14:textId="77777777" w:rsidR="00D85D77" w:rsidRPr="006C23B2" w:rsidRDefault="00D85D77">
      <w:pPr>
        <w:pStyle w:val="divpredpis-text"/>
        <w:numPr>
          <w:ilvl w:val="0"/>
          <w:numId w:val="52"/>
        </w:numPr>
        <w:ind w:left="964" w:hanging="284"/>
        <w:pPrChange w:id="2538" w:author="revize" w:date="2021-11-19T11:11:00Z">
          <w:pPr>
            <w:pStyle w:val="divpredpis-text"/>
            <w:numPr>
              <w:numId w:val="52"/>
            </w:numPr>
            <w:ind w:left="709" w:hanging="283"/>
          </w:pPr>
        </w:pPrChange>
      </w:pPr>
      <w:r w:rsidRPr="00991227">
        <w:rPr>
          <w:rFonts w:ascii="Times New Roman" w:hAnsi="Times New Roman"/>
          <w:color w:val="auto"/>
          <w:sz w:val="24"/>
        </w:rPr>
        <w:t>zajistit ochranu veřejných prostředků proti rizikům, nesrovnalostem nebo jiným nedostatkům způsobeným zejména porušením právních předpisů, nehospodárným, neúčelným a neefektivním nakládáním s veřejnými prostředky nebo trestnou činností,</w:t>
      </w:r>
    </w:p>
    <w:p w14:paraId="6B321718" w14:textId="77777777" w:rsidR="00D85D77" w:rsidRPr="006C23B2" w:rsidRDefault="00D85D77">
      <w:pPr>
        <w:pStyle w:val="divpredpis-text"/>
        <w:numPr>
          <w:ilvl w:val="0"/>
          <w:numId w:val="52"/>
        </w:numPr>
        <w:ind w:left="964" w:hanging="284"/>
        <w:pPrChange w:id="2539" w:author="revize" w:date="2021-11-19T11:11:00Z">
          <w:pPr>
            <w:pStyle w:val="divpredpis-text"/>
            <w:numPr>
              <w:numId w:val="52"/>
            </w:numPr>
            <w:ind w:left="709" w:hanging="283"/>
          </w:pPr>
        </w:pPrChange>
      </w:pPr>
      <w:r w:rsidRPr="00991227">
        <w:rPr>
          <w:rFonts w:ascii="Times New Roman" w:hAnsi="Times New Roman"/>
          <w:color w:val="auto"/>
          <w:sz w:val="24"/>
        </w:rPr>
        <w:t>zajistit včasné a spolehlivé informování vedoucích zaměstnanců o nakládání s veřejnými prostředky, o prováděných operacích a o jejich průkazném účetním zpracování tak, aby vedoucí zaměstnanci mohli svoji činnost směřovat ke splnění stanovených úkolů s omezením příp. vyloučením výše uvedených rizik,</w:t>
      </w:r>
    </w:p>
    <w:p w14:paraId="76DA4B25" w14:textId="01A1157E" w:rsidR="009F202C" w:rsidRDefault="00D85D77">
      <w:pPr>
        <w:pStyle w:val="divpredpis-text"/>
        <w:numPr>
          <w:ilvl w:val="0"/>
          <w:numId w:val="52"/>
        </w:numPr>
        <w:ind w:left="964" w:hanging="284"/>
        <w:pPrChange w:id="2540" w:author="revize" w:date="2021-11-19T11:11:00Z">
          <w:pPr>
            <w:pStyle w:val="divpredpis-text"/>
            <w:numPr>
              <w:numId w:val="52"/>
            </w:numPr>
            <w:ind w:left="709" w:hanging="283"/>
          </w:pPr>
        </w:pPrChange>
      </w:pPr>
      <w:r w:rsidRPr="00991227">
        <w:rPr>
          <w:rFonts w:ascii="Times New Roman" w:hAnsi="Times New Roman"/>
          <w:color w:val="auto"/>
          <w:sz w:val="24"/>
        </w:rPr>
        <w:t>zajistit hospodárné, účelné a efektivní vynakládání veřejných prostředků při zajištění a provádění stanovené činnosti.</w:t>
      </w:r>
    </w:p>
    <w:p w14:paraId="1BC24623" w14:textId="77777777" w:rsidR="005C4C3E" w:rsidRPr="00A43C53" w:rsidRDefault="005C4C3E">
      <w:pPr>
        <w:pStyle w:val="divpredpis-text"/>
        <w:ind w:left="964"/>
        <w:pPrChange w:id="2541" w:author="revize" w:date="2021-11-19T11:11:00Z">
          <w:pPr>
            <w:pStyle w:val="divpredpis-text"/>
            <w:ind w:left="720"/>
          </w:pPr>
        </w:pPrChange>
      </w:pPr>
    </w:p>
    <w:p w14:paraId="16F1B290" w14:textId="458F10FF" w:rsidR="00D85D77" w:rsidRPr="0044085A" w:rsidRDefault="00D85D77" w:rsidP="00991227">
      <w:pPr>
        <w:pStyle w:val="divpredpis-text"/>
        <w:numPr>
          <w:ilvl w:val="2"/>
          <w:numId w:val="8"/>
        </w:numPr>
        <w:tabs>
          <w:tab w:val="num" w:pos="720"/>
        </w:tabs>
        <w:ind w:left="720"/>
        <w:rPr>
          <w:color w:val="auto"/>
          <w:u w:val="single"/>
          <w:rPrChange w:id="2542" w:author="revize" w:date="2021-11-19T11:11:00Z">
            <w:rPr>
              <w:color w:val="auto"/>
            </w:rPr>
          </w:rPrChange>
        </w:rPr>
      </w:pPr>
      <w:r w:rsidRPr="0044085A">
        <w:rPr>
          <w:rFonts w:ascii="Times New Roman" w:hAnsi="Times New Roman"/>
          <w:color w:val="auto"/>
          <w:sz w:val="24"/>
          <w:u w:val="single"/>
          <w:rPrChange w:id="2543" w:author="revize" w:date="2021-11-19T11:11:00Z">
            <w:rPr>
              <w:rFonts w:ascii="Times New Roman" w:hAnsi="Times New Roman"/>
              <w:color w:val="auto"/>
              <w:sz w:val="24"/>
            </w:rPr>
          </w:rPrChange>
        </w:rPr>
        <w:t xml:space="preserve">Systém finanční kontroly u organizací </w:t>
      </w:r>
    </w:p>
    <w:p w14:paraId="515C0D96" w14:textId="77777777" w:rsidR="00D85D77" w:rsidRPr="006C23B2" w:rsidRDefault="00D85D77" w:rsidP="00991227">
      <w:pPr>
        <w:pStyle w:val="divpredpis-text"/>
        <w:ind w:left="720"/>
      </w:pPr>
      <w:r w:rsidRPr="00991227">
        <w:rPr>
          <w:rFonts w:ascii="Times New Roman" w:hAnsi="Times New Roman"/>
          <w:color w:val="auto"/>
          <w:sz w:val="24"/>
        </w:rPr>
        <w:t>Systém finanční kontroly u organizací bude zabezpečen zavedením veřejnosprávní kontroly a vnitřního kontrolního systému organizace, který zahrnuje:</w:t>
      </w:r>
    </w:p>
    <w:p w14:paraId="53821413" w14:textId="17FD1E2A" w:rsidR="00D85D77" w:rsidRPr="006C23B2" w:rsidRDefault="0044085A">
      <w:pPr>
        <w:pStyle w:val="divpredpis-text"/>
        <w:tabs>
          <w:tab w:val="left" w:pos="7155"/>
        </w:tabs>
        <w:ind w:left="680"/>
        <w:pPrChange w:id="2544" w:author="revize" w:date="2021-11-19T11:11:00Z">
          <w:pPr>
            <w:pStyle w:val="divpredpis-text"/>
            <w:numPr>
              <w:numId w:val="53"/>
            </w:numPr>
            <w:ind w:left="1440" w:hanging="873"/>
          </w:pPr>
        </w:pPrChange>
      </w:pPr>
      <w:ins w:id="2545" w:author="revize" w:date="2021-11-19T11:11:00Z">
        <w:r>
          <w:rPr>
            <w:rFonts w:ascii="Times New Roman" w:hAnsi="Times New Roman"/>
            <w:color w:val="auto"/>
            <w:sz w:val="24"/>
          </w:rPr>
          <w:t xml:space="preserve">-  </w:t>
        </w:r>
      </w:ins>
      <w:r w:rsidR="00D85D77" w:rsidRPr="00991227">
        <w:rPr>
          <w:rFonts w:ascii="Times New Roman" w:hAnsi="Times New Roman"/>
          <w:color w:val="auto"/>
          <w:sz w:val="24"/>
        </w:rPr>
        <w:t>řídící kontrolu,</w:t>
      </w:r>
      <w:ins w:id="2546" w:author="revize" w:date="2021-11-19T11:11:00Z">
        <w:r>
          <w:rPr>
            <w:rFonts w:ascii="Times New Roman" w:hAnsi="Times New Roman"/>
            <w:color w:val="auto"/>
            <w:sz w:val="24"/>
          </w:rPr>
          <w:tab/>
        </w:r>
      </w:ins>
    </w:p>
    <w:p w14:paraId="4048FBE9" w14:textId="6038709A" w:rsidR="00D85D77" w:rsidRPr="006C23B2" w:rsidRDefault="0044085A">
      <w:pPr>
        <w:pStyle w:val="divpredpis-text"/>
        <w:ind w:left="680"/>
        <w:pPrChange w:id="2547" w:author="revize" w:date="2021-11-19T11:11:00Z">
          <w:pPr>
            <w:pStyle w:val="divpredpis-text"/>
            <w:numPr>
              <w:numId w:val="53"/>
            </w:numPr>
            <w:ind w:left="1440" w:hanging="873"/>
          </w:pPr>
        </w:pPrChange>
      </w:pPr>
      <w:ins w:id="2548" w:author="revize" w:date="2021-11-19T11:11:00Z">
        <w:r>
          <w:rPr>
            <w:rFonts w:ascii="Times New Roman" w:hAnsi="Times New Roman"/>
            <w:color w:val="auto"/>
            <w:sz w:val="24"/>
          </w:rPr>
          <w:t xml:space="preserve">-  </w:t>
        </w:r>
      </w:ins>
      <w:r w:rsidR="00D85D77" w:rsidRPr="00991227">
        <w:rPr>
          <w:rFonts w:ascii="Times New Roman" w:hAnsi="Times New Roman"/>
          <w:color w:val="auto"/>
          <w:sz w:val="24"/>
        </w:rPr>
        <w:t xml:space="preserve">interní audit (viz. bod </w:t>
      </w:r>
      <w:del w:id="2549" w:author="revize" w:date="2021-11-19T11:11:00Z">
        <w:r w:rsidR="002B4CC5">
          <w:rPr>
            <w:rFonts w:ascii="Times New Roman" w:hAnsi="Times New Roman" w:cs="Times New Roman"/>
            <w:color w:val="auto"/>
            <w:sz w:val="24"/>
            <w:szCs w:val="24"/>
          </w:rPr>
          <w:delText>7</w:delText>
        </w:r>
      </w:del>
      <w:ins w:id="2550" w:author="revize" w:date="2021-11-19T11:11:00Z">
        <w:r w:rsidR="001F5D54">
          <w:rPr>
            <w:rFonts w:ascii="Times New Roman" w:hAnsi="Times New Roman" w:cs="Times New Roman"/>
            <w:color w:val="auto"/>
            <w:sz w:val="24"/>
            <w:szCs w:val="24"/>
          </w:rPr>
          <w:t>5</w:t>
        </w:r>
      </w:ins>
      <w:r w:rsidR="00D85D77" w:rsidRPr="00991227">
        <w:rPr>
          <w:rFonts w:ascii="Times New Roman" w:hAnsi="Times New Roman"/>
          <w:color w:val="auto"/>
          <w:sz w:val="24"/>
        </w:rPr>
        <w:t>.2.5</w:t>
      </w:r>
      <w:r w:rsidR="00D85D77" w:rsidRPr="00056AFD">
        <w:rPr>
          <w:rFonts w:ascii="Times New Roman" w:hAnsi="Times New Roman" w:cs="Times New Roman"/>
          <w:color w:val="auto"/>
          <w:sz w:val="24"/>
          <w:szCs w:val="24"/>
        </w:rPr>
        <w:t>).</w:t>
      </w:r>
    </w:p>
    <w:p w14:paraId="4AF4FFC5" w14:textId="77777777" w:rsidR="00D85D77" w:rsidRDefault="00D85D77" w:rsidP="00D85D77">
      <w:pPr>
        <w:pStyle w:val="INAtext"/>
      </w:pPr>
    </w:p>
    <w:p w14:paraId="34051883" w14:textId="08E70D3A" w:rsidR="00D85D77" w:rsidRDefault="00D85D77" w:rsidP="00991227">
      <w:pPr>
        <w:pStyle w:val="Seznamsodrkami"/>
        <w:numPr>
          <w:ilvl w:val="0"/>
          <w:numId w:val="54"/>
        </w:numPr>
      </w:pPr>
      <w:r>
        <w:rPr>
          <w:b/>
        </w:rPr>
        <w:t xml:space="preserve">Řídící </w:t>
      </w:r>
      <w:proofErr w:type="gramStart"/>
      <w:r>
        <w:rPr>
          <w:b/>
        </w:rPr>
        <w:t xml:space="preserve">kontrola </w:t>
      </w:r>
      <w:r>
        <w:t>- finanční</w:t>
      </w:r>
      <w:proofErr w:type="gramEnd"/>
      <w:r>
        <w:t xml:space="preserve"> kontrola zajišťovaná odpovědnými vedoucími zaměstnanci jako součást vnitřního řízení organizace při přípravě operací před jejich schválením, při průběžném sledování uskutečňovaných operací až do jejich konečného vypořádání a vyúčtování a následném prověření vybraných operací v rámci hodnocení dosažených výsledků a správnosti hospodaření. Kontrolní činnost vykonávaná vedoucími zaměstnanci na všech stupních řízení je nedílnou součástí jejich řídící funkce a vyplývá z obecně závazných předpisů, zejména ze zákoníku práce, z pracovního a organizačního řádu organizace.</w:t>
      </w:r>
    </w:p>
    <w:p w14:paraId="428A1B4D" w14:textId="77777777" w:rsidR="00D85D77" w:rsidRDefault="00D85D77" w:rsidP="00D85D77">
      <w:pPr>
        <w:pStyle w:val="Seznamsodrkami"/>
        <w:numPr>
          <w:ilvl w:val="0"/>
          <w:numId w:val="0"/>
        </w:numPr>
        <w:ind w:left="357" w:hanging="357"/>
      </w:pPr>
    </w:p>
    <w:p w14:paraId="47463E47" w14:textId="7044AE6A" w:rsidR="00D85D77" w:rsidRDefault="00D85D77" w:rsidP="00991227">
      <w:pPr>
        <w:pStyle w:val="Seznamsodrkami"/>
        <w:numPr>
          <w:ilvl w:val="0"/>
          <w:numId w:val="0"/>
        </w:numPr>
        <w:ind w:left="720"/>
      </w:pPr>
      <w:r>
        <w:t xml:space="preserve">Ředitel organizace je povinen zajistit organizaci funkční předběžnou, průběžnou a následnou řídící kontrolu v souladu s ustanovením § 26 a § 27 zákona o finanční kontrole a § 10 - § 24 </w:t>
      </w:r>
      <w:ins w:id="2551" w:author="revize" w:date="2021-11-19T11:11:00Z">
        <w:r w:rsidR="00535790" w:rsidRPr="00C32375">
          <w:t>vyhlášk</w:t>
        </w:r>
        <w:r w:rsidR="00535790">
          <w:t>y</w:t>
        </w:r>
        <w:r w:rsidR="00535790" w:rsidRPr="00C32375">
          <w:t xml:space="preserve"> č. </w:t>
        </w:r>
      </w:ins>
      <w:moveToRangeStart w:id="2552" w:author="revize" w:date="2021-11-19T11:11:00Z" w:name="move88212722"/>
      <w:moveTo w:id="2553" w:author="revize" w:date="2021-11-19T11:11:00Z">
        <w:r w:rsidR="00535790" w:rsidRPr="00C32375">
          <w:t xml:space="preserve">416/2004 Sb., kterou se provádí zákon </w:t>
        </w:r>
      </w:moveTo>
      <w:moveToRangeEnd w:id="2552"/>
      <w:del w:id="2554" w:author="revize" w:date="2021-11-19T11:11:00Z">
        <w:r w:rsidR="002B4CC5">
          <w:delText xml:space="preserve">prováděcí </w:delText>
        </w:r>
        <w:r w:rsidR="002B4CC5">
          <w:lastRenderedPageBreak/>
          <w:delText>vyhlášky č. 416/2004 Sb</w:delText>
        </w:r>
      </w:del>
      <w:ins w:id="2555" w:author="revize" w:date="2021-11-19T11:11:00Z">
        <w:r w:rsidR="00535790" w:rsidRPr="00C32375">
          <w:t>č. 320/2001 Sb., o finanční kontrole ve veřejné správě a o změně některých zákonů (zákon o finanční kontrole), ve znění pozdějších předpisů</w:t>
        </w:r>
      </w:ins>
      <w:r>
        <w:t>.</w:t>
      </w:r>
    </w:p>
    <w:p w14:paraId="6CCFF372" w14:textId="77777777" w:rsidR="00D85D77" w:rsidRDefault="00D85D77" w:rsidP="00D85D77">
      <w:pPr>
        <w:pStyle w:val="Seznamsodrkami"/>
        <w:numPr>
          <w:ilvl w:val="0"/>
          <w:numId w:val="0"/>
        </w:numPr>
        <w:ind w:left="357"/>
      </w:pPr>
    </w:p>
    <w:p w14:paraId="00BB4B76" w14:textId="77777777" w:rsidR="00D85D77" w:rsidRDefault="00D85D77" w:rsidP="00991227">
      <w:pPr>
        <w:pStyle w:val="Seznamsodrkami"/>
        <w:numPr>
          <w:ilvl w:val="0"/>
          <w:numId w:val="0"/>
        </w:numPr>
        <w:ind w:left="720"/>
      </w:pPr>
      <w:r>
        <w:t>K naplnění podmínek § 4 odst. 2 zákona o finanční kontrole je organizace povinna nastavit kritéria pro hodnocení hledisek hospodárného, efektivního a účelného výkonu veřejné správy v oblastech, kde nejsou stanovena právními předpisy, technickými nebo jinými normami.</w:t>
      </w:r>
    </w:p>
    <w:p w14:paraId="2C4AA8D6" w14:textId="77777777" w:rsidR="00D85D77" w:rsidRDefault="00D85D77" w:rsidP="00D85D77">
      <w:pPr>
        <w:pStyle w:val="Seznamsodrkami"/>
        <w:numPr>
          <w:ilvl w:val="0"/>
          <w:numId w:val="0"/>
        </w:numPr>
        <w:ind w:left="357" w:hanging="357"/>
      </w:pPr>
    </w:p>
    <w:p w14:paraId="473BF1B6" w14:textId="77A1E589" w:rsidR="00D85D77" w:rsidRDefault="00D85D77" w:rsidP="00991227">
      <w:pPr>
        <w:pStyle w:val="Seznamsodrkami"/>
        <w:numPr>
          <w:ilvl w:val="0"/>
          <w:numId w:val="54"/>
        </w:numPr>
      </w:pPr>
      <w:r>
        <w:rPr>
          <w:b/>
        </w:rPr>
        <w:t xml:space="preserve">Interní </w:t>
      </w:r>
      <w:proofErr w:type="gramStart"/>
      <w:r>
        <w:rPr>
          <w:b/>
        </w:rPr>
        <w:t xml:space="preserve">audit </w:t>
      </w:r>
      <w:r>
        <w:t>- organizačně</w:t>
      </w:r>
      <w:proofErr w:type="gramEnd"/>
      <w:r>
        <w:t xml:space="preserve"> oddělené, funkčně nezávislé a objektivní přezkoumávání a vyhodnocování přiměřenosti a účinnosti řídící kontroly, včetně prověřování správnosti vybraných operací. Interní audit lze u </w:t>
      </w:r>
      <w:del w:id="2556" w:author="revize" w:date="2021-11-19T11:11:00Z">
        <w:r w:rsidR="002B4CC5">
          <w:delText xml:space="preserve"> </w:delText>
        </w:r>
      </w:del>
      <w:r>
        <w:t xml:space="preserve">organizací nahradit veřejnosprávní kontrolou </w:t>
      </w:r>
      <w:del w:id="2557" w:author="revize" w:date="2021-11-19T11:11:00Z">
        <w:r w:rsidR="002B4CC5">
          <w:delText>( §</w:delText>
        </w:r>
      </w:del>
      <w:ins w:id="2558" w:author="revize" w:date="2021-11-19T11:11:00Z">
        <w:r w:rsidR="00B41940">
          <w:t xml:space="preserve">     </w:t>
        </w:r>
        <w:proofErr w:type="gramStart"/>
        <w:r w:rsidR="00B41940">
          <w:t xml:space="preserve">   </w:t>
        </w:r>
        <w:r>
          <w:t>(</w:t>
        </w:r>
        <w:proofErr w:type="gramEnd"/>
        <w:r>
          <w:t>§</w:t>
        </w:r>
      </w:ins>
      <w:r>
        <w:t xml:space="preserve"> 29 odst. 5 zákona o finanční kontrole) – (viz. bod </w:t>
      </w:r>
      <w:del w:id="2559" w:author="revize" w:date="2021-11-19T11:11:00Z">
        <w:r w:rsidR="002B4CC5">
          <w:delText>7</w:delText>
        </w:r>
      </w:del>
      <w:ins w:id="2560" w:author="revize" w:date="2021-11-19T11:11:00Z">
        <w:r w:rsidR="00B4650D">
          <w:t>5</w:t>
        </w:r>
      </w:ins>
      <w:r>
        <w:t>.2.5).</w:t>
      </w:r>
    </w:p>
    <w:p w14:paraId="61B49B89" w14:textId="77777777" w:rsidR="00D85D77" w:rsidRDefault="00D85D77" w:rsidP="00D85D77">
      <w:pPr>
        <w:pStyle w:val="INAtext"/>
      </w:pPr>
    </w:p>
    <w:p w14:paraId="1D3A7E99" w14:textId="0B27D057" w:rsidR="00D85D77" w:rsidRPr="00B852F9" w:rsidRDefault="00D85D77" w:rsidP="00EE7D49">
      <w:pPr>
        <w:pStyle w:val="INAtext"/>
        <w:ind w:left="708"/>
        <w:rPr>
          <w:lang w:val="cs-CZ"/>
        </w:rPr>
      </w:pPr>
      <w:r>
        <w:t>K zajištění fungování vnitřního kontrolního systému stanoví vedoucí organizace postupy a pravidla pro včasné podávání informací vedoucím zaměstnancům o výskytu závažných nedostatků a o přijatých opatřeních k nápravě a jejich plnění. K tomu je nezbytné, aby vedoucí organizace stanovil rozsah odpovídajících pravomocí a odpovědností vedoucích a ostatních zaměstnanců tak, aby bylo zabezpečeno:</w:t>
      </w:r>
    </w:p>
    <w:p w14:paraId="18EFC2DD" w14:textId="77777777" w:rsidR="00404261" w:rsidRDefault="00404261">
      <w:pPr>
        <w:pStyle w:val="INAtext"/>
        <w:ind w:left="708"/>
        <w:rPr>
          <w:del w:id="2561" w:author="revize" w:date="2021-11-19T11:11:00Z"/>
          <w:lang w:val="cs-CZ"/>
        </w:rPr>
      </w:pPr>
    </w:p>
    <w:p w14:paraId="6817622F" w14:textId="77777777" w:rsidR="00D85D77" w:rsidRDefault="00D85D77">
      <w:pPr>
        <w:pStyle w:val="Seznamsodrkami"/>
        <w:numPr>
          <w:ilvl w:val="0"/>
          <w:numId w:val="57"/>
        </w:numPr>
        <w:ind w:left="1037" w:hanging="357"/>
        <w:pPrChange w:id="2562" w:author="revize" w:date="2021-11-19T11:11:00Z">
          <w:pPr>
            <w:pStyle w:val="Seznamsodrkami"/>
            <w:numPr>
              <w:numId w:val="57"/>
            </w:numPr>
            <w:tabs>
              <w:tab w:val="clear" w:pos="1211"/>
              <w:tab w:val="clear" w:pos="1352"/>
            </w:tabs>
            <w:ind w:left="720"/>
          </w:pPr>
        </w:pPrChange>
      </w:pPr>
      <w:r>
        <w:t>hospodárné, efektivní a účelné nakládání s veřejnými prostředky,</w:t>
      </w:r>
    </w:p>
    <w:p w14:paraId="641EA486" w14:textId="77777777" w:rsidR="00D85D77" w:rsidRDefault="00D85D77">
      <w:pPr>
        <w:pStyle w:val="Seznamsodrkami"/>
        <w:numPr>
          <w:ilvl w:val="0"/>
          <w:numId w:val="57"/>
        </w:numPr>
        <w:ind w:left="1037" w:hanging="357"/>
        <w:pPrChange w:id="2563" w:author="revize" w:date="2021-11-19T11:11:00Z">
          <w:pPr>
            <w:pStyle w:val="Seznamsodrkami"/>
            <w:numPr>
              <w:numId w:val="57"/>
            </w:numPr>
            <w:tabs>
              <w:tab w:val="clear" w:pos="1211"/>
              <w:tab w:val="clear" w:pos="1352"/>
            </w:tabs>
            <w:ind w:left="720"/>
          </w:pPr>
        </w:pPrChange>
      </w:pPr>
      <w:r>
        <w:t>kontrola veřejných výdajů,</w:t>
      </w:r>
    </w:p>
    <w:p w14:paraId="069AA7C3" w14:textId="77777777" w:rsidR="00D85D77" w:rsidRDefault="00D85D77">
      <w:pPr>
        <w:pStyle w:val="Seznamsodrkami"/>
        <w:numPr>
          <w:ilvl w:val="0"/>
          <w:numId w:val="57"/>
        </w:numPr>
        <w:ind w:left="1037" w:hanging="357"/>
        <w:pPrChange w:id="2564" w:author="revize" w:date="2021-11-19T11:11:00Z">
          <w:pPr>
            <w:pStyle w:val="Seznamsodrkami"/>
            <w:numPr>
              <w:numId w:val="57"/>
            </w:numPr>
            <w:tabs>
              <w:tab w:val="clear" w:pos="1211"/>
              <w:tab w:val="clear" w:pos="1352"/>
            </w:tabs>
            <w:ind w:left="720"/>
          </w:pPr>
        </w:pPrChange>
      </w:pPr>
      <w:r>
        <w:t>oddělení pravomocí a odpovědnosti při přípravě, schvalování, provádění a kontrole operací, zejména ve vztahu k výběrovým řízením, uzavíráním smluv, vzniku závazků, platbám a vymáhání pohledávek,</w:t>
      </w:r>
    </w:p>
    <w:p w14:paraId="762299B6" w14:textId="77777777" w:rsidR="00D85D77" w:rsidRDefault="00D85D77">
      <w:pPr>
        <w:pStyle w:val="Seznamsodrkami"/>
        <w:numPr>
          <w:ilvl w:val="0"/>
          <w:numId w:val="57"/>
        </w:numPr>
        <w:ind w:left="1037" w:hanging="357"/>
        <w:pPrChange w:id="2565" w:author="revize" w:date="2021-11-19T11:11:00Z">
          <w:pPr>
            <w:pStyle w:val="Seznamsodrkami"/>
            <w:numPr>
              <w:numId w:val="57"/>
            </w:numPr>
            <w:tabs>
              <w:tab w:val="clear" w:pos="1211"/>
              <w:tab w:val="clear" w:pos="1352"/>
            </w:tabs>
            <w:ind w:left="720"/>
          </w:pPr>
        </w:pPrChange>
      </w:pPr>
      <w:r>
        <w:t>jasné definování pracovních postupů a náplní činností ve vztahu k hospodaření s veřejnými prostředky,</w:t>
      </w:r>
    </w:p>
    <w:p w14:paraId="286FCBF6" w14:textId="1A640AE5" w:rsidR="00D85D77" w:rsidRDefault="00D85D77">
      <w:pPr>
        <w:pStyle w:val="Seznamsodrkami"/>
        <w:numPr>
          <w:ilvl w:val="0"/>
          <w:numId w:val="57"/>
        </w:numPr>
        <w:ind w:left="1037" w:hanging="357"/>
        <w:pPrChange w:id="2566" w:author="revize" w:date="2021-11-19T11:11:00Z">
          <w:pPr>
            <w:pStyle w:val="Seznamsodrkami"/>
            <w:numPr>
              <w:numId w:val="57"/>
            </w:numPr>
            <w:tabs>
              <w:tab w:val="clear" w:pos="1211"/>
              <w:tab w:val="clear" w:pos="1352"/>
            </w:tabs>
            <w:ind w:left="720"/>
          </w:pPr>
        </w:pPrChange>
      </w:pPr>
      <w:r>
        <w:t>zabudování kontrolních mechanismů do vnitřních předpisů organizace s tím, že o všech operacích a kontrolách bude proveden záznam a vedena příslušná dokumentace,</w:t>
      </w:r>
    </w:p>
    <w:p w14:paraId="63F0651F" w14:textId="0B02B608" w:rsidR="00D85D77" w:rsidRDefault="00D85D77">
      <w:pPr>
        <w:pStyle w:val="Seznamsodrkami"/>
        <w:numPr>
          <w:ilvl w:val="0"/>
          <w:numId w:val="57"/>
        </w:numPr>
        <w:ind w:left="1037" w:hanging="357"/>
        <w:pPrChange w:id="2567" w:author="revize" w:date="2021-11-19T11:11:00Z">
          <w:pPr>
            <w:pStyle w:val="Seznamsodrkami"/>
            <w:numPr>
              <w:numId w:val="57"/>
            </w:numPr>
            <w:tabs>
              <w:tab w:val="clear" w:pos="1211"/>
              <w:tab w:val="clear" w:pos="1352"/>
            </w:tabs>
            <w:ind w:left="720"/>
          </w:pPr>
        </w:pPrChange>
      </w:pPr>
      <w:r>
        <w:t>vyhodnocování přijatých opatření,</w:t>
      </w:r>
    </w:p>
    <w:p w14:paraId="18643E6A" w14:textId="77777777" w:rsidR="00D85D77" w:rsidRDefault="00D85D77">
      <w:pPr>
        <w:pStyle w:val="Seznamsodrkami"/>
        <w:numPr>
          <w:ilvl w:val="0"/>
          <w:numId w:val="57"/>
        </w:numPr>
        <w:ind w:left="1037" w:hanging="357"/>
        <w:pPrChange w:id="2568" w:author="revize" w:date="2021-11-19T11:11:00Z">
          <w:pPr>
            <w:pStyle w:val="Seznamsodrkami"/>
            <w:numPr>
              <w:numId w:val="57"/>
            </w:numPr>
            <w:tabs>
              <w:tab w:val="clear" w:pos="1211"/>
              <w:tab w:val="clear" w:pos="1352"/>
            </w:tabs>
            <w:ind w:left="720"/>
          </w:pPr>
        </w:pPrChange>
      </w:pPr>
      <w:r>
        <w:t>zjišťování, vyhodnocování a minimalizování rizik vznikajících v souvislosti s plněním schválených záměrů a cílů orgánu veřejné správy.</w:t>
      </w:r>
    </w:p>
    <w:p w14:paraId="58BB2E6A" w14:textId="77777777" w:rsidR="00D85D77" w:rsidRDefault="00D85D77" w:rsidP="00D85D77">
      <w:pPr>
        <w:pStyle w:val="INAtext"/>
      </w:pPr>
    </w:p>
    <w:p w14:paraId="1FF08468" w14:textId="020E0549" w:rsidR="00D85D77" w:rsidRPr="006368E6" w:rsidRDefault="00D85D77" w:rsidP="00991227">
      <w:pPr>
        <w:pStyle w:val="divpredpis-text"/>
        <w:numPr>
          <w:ilvl w:val="2"/>
          <w:numId w:val="8"/>
        </w:numPr>
        <w:tabs>
          <w:tab w:val="num" w:pos="720"/>
        </w:tabs>
        <w:ind w:left="720"/>
        <w:rPr>
          <w:color w:val="auto"/>
          <w:u w:val="single"/>
          <w:rPrChange w:id="2569" w:author="revize" w:date="2021-11-19T11:11:00Z">
            <w:rPr>
              <w:color w:val="auto"/>
            </w:rPr>
          </w:rPrChange>
        </w:rPr>
      </w:pPr>
      <w:r w:rsidRPr="006368E6">
        <w:rPr>
          <w:rFonts w:ascii="Times New Roman" w:hAnsi="Times New Roman"/>
          <w:color w:val="auto"/>
          <w:sz w:val="24"/>
          <w:u w:val="single"/>
          <w:rPrChange w:id="2570" w:author="revize" w:date="2021-11-19T11:11:00Z">
            <w:rPr>
              <w:rFonts w:ascii="Times New Roman" w:hAnsi="Times New Roman"/>
              <w:color w:val="auto"/>
              <w:sz w:val="24"/>
            </w:rPr>
          </w:rPrChange>
        </w:rPr>
        <w:t xml:space="preserve">Veřejnosprávní kontrola </w:t>
      </w:r>
    </w:p>
    <w:p w14:paraId="691452D6" w14:textId="77777777" w:rsidR="00D85D77" w:rsidRDefault="00D85D77">
      <w:pPr>
        <w:pStyle w:val="INAtext"/>
        <w:ind w:left="708"/>
        <w:pPrChange w:id="2571" w:author="revize" w:date="2021-11-19T11:11:00Z">
          <w:pPr>
            <w:pStyle w:val="INAtext"/>
            <w:ind w:left="708" w:firstLine="12"/>
          </w:pPr>
        </w:pPrChange>
      </w:pPr>
      <w:r>
        <w:t>V souladu s ustanovením § 9 odst. 1 zákona o finanční kontrole kraj kontroluje hospodaření organizací ve své působnosti. Veřejnosprávní kontrola zahrnuje finanční kontrolu skutečností rozhodných pro hospodaření s veřejnými prostředky zejména při vynakládání veřejných výdajů – především hospodárnost, efektivnost, účelnost, kontrolu dodržování právních předpisů a dále hodnotí přiměřenost a účinnost vnitřního kontrolního systému organizace.</w:t>
      </w:r>
    </w:p>
    <w:p w14:paraId="4BBAB967" w14:textId="77777777" w:rsidR="00D85D77" w:rsidRDefault="00D85D77" w:rsidP="00D85D77">
      <w:pPr>
        <w:pStyle w:val="INAtext"/>
      </w:pPr>
    </w:p>
    <w:p w14:paraId="7EAE3848" w14:textId="142E16FC" w:rsidR="00D85D77" w:rsidRDefault="00D85D77" w:rsidP="00780E7F">
      <w:pPr>
        <w:pStyle w:val="INAtext"/>
        <w:ind w:firstLine="708"/>
      </w:pPr>
      <w:r>
        <w:t xml:space="preserve">Veřejnosprávní kontrola je prováděna: </w:t>
      </w:r>
    </w:p>
    <w:p w14:paraId="41136922" w14:textId="77777777" w:rsidR="00404261" w:rsidRDefault="002B4CC5">
      <w:pPr>
        <w:pStyle w:val="INAtext"/>
        <w:rPr>
          <w:del w:id="2572" w:author="revize" w:date="2021-11-19T11:11:00Z"/>
        </w:rPr>
      </w:pPr>
      <w:del w:id="2573" w:author="revize" w:date="2021-11-19T11:11:00Z">
        <w:r>
          <w:delText xml:space="preserve"> </w:delText>
        </w:r>
      </w:del>
    </w:p>
    <w:p w14:paraId="7CB229D9" w14:textId="77777777" w:rsidR="00D85D77" w:rsidRDefault="00D85D77">
      <w:pPr>
        <w:pStyle w:val="Seznamsodrkami"/>
        <w:numPr>
          <w:ilvl w:val="0"/>
          <w:numId w:val="58"/>
        </w:numPr>
        <w:ind w:left="1151" w:hanging="357"/>
        <w:pPrChange w:id="2574" w:author="revize" w:date="2021-11-19T11:11:00Z">
          <w:pPr>
            <w:pStyle w:val="Seznamsodrkami"/>
            <w:numPr>
              <w:numId w:val="58"/>
            </w:numPr>
            <w:tabs>
              <w:tab w:val="clear" w:pos="1211"/>
              <w:tab w:val="clear" w:pos="1352"/>
            </w:tabs>
            <w:ind w:left="720"/>
          </w:pPr>
        </w:pPrChange>
      </w:pPr>
      <w:r>
        <w:rPr>
          <w:u w:val="single"/>
        </w:rPr>
        <w:t>předběžně</w:t>
      </w:r>
      <w:r>
        <w:t xml:space="preserve"> – kontrola podkladů pro připravované operace před jejich uskutečněním, před přidělením finančních prostředků,</w:t>
      </w:r>
    </w:p>
    <w:p w14:paraId="59FC683C" w14:textId="77777777" w:rsidR="00D85D77" w:rsidRDefault="00D85D77">
      <w:pPr>
        <w:pStyle w:val="Seznamsodrkami"/>
        <w:numPr>
          <w:ilvl w:val="0"/>
          <w:numId w:val="58"/>
        </w:numPr>
        <w:ind w:left="1151" w:hanging="357"/>
        <w:pPrChange w:id="2575" w:author="revize" w:date="2021-11-19T11:11:00Z">
          <w:pPr>
            <w:pStyle w:val="Seznamsodrkami"/>
            <w:numPr>
              <w:numId w:val="58"/>
            </w:numPr>
            <w:tabs>
              <w:tab w:val="clear" w:pos="1211"/>
              <w:tab w:val="clear" w:pos="1352"/>
            </w:tabs>
            <w:ind w:left="720"/>
          </w:pPr>
        </w:pPrChange>
      </w:pPr>
      <w:r>
        <w:rPr>
          <w:u w:val="single"/>
        </w:rPr>
        <w:t>průběžně</w:t>
      </w:r>
      <w:r>
        <w:t xml:space="preserve"> – při čerpání finančních prostředků, jedná se ověřování, zda jsou dodržovány stanovené podmínky a postupy,</w:t>
      </w:r>
    </w:p>
    <w:p w14:paraId="4337B01F" w14:textId="77777777" w:rsidR="00D85D77" w:rsidRDefault="00D85D77">
      <w:pPr>
        <w:pStyle w:val="Seznamsodrkami"/>
        <w:numPr>
          <w:ilvl w:val="0"/>
          <w:numId w:val="58"/>
        </w:numPr>
        <w:ind w:left="1151" w:hanging="357"/>
        <w:pPrChange w:id="2576" w:author="revize" w:date="2021-11-19T11:11:00Z">
          <w:pPr>
            <w:pStyle w:val="Seznamsodrkami"/>
            <w:numPr>
              <w:numId w:val="58"/>
            </w:numPr>
            <w:tabs>
              <w:tab w:val="clear" w:pos="1211"/>
              <w:tab w:val="clear" w:pos="1352"/>
            </w:tabs>
            <w:ind w:left="720"/>
          </w:pPr>
        </w:pPrChange>
      </w:pPr>
      <w:r>
        <w:rPr>
          <w:u w:val="single"/>
        </w:rPr>
        <w:t>následně</w:t>
      </w:r>
      <w:r>
        <w:t xml:space="preserve"> – po vyúčtování operací a prověřuje se, zda údaje o hospodaření s veřejnými prostředky jsou věrně zobrazeny a podchyceny, zda provedené operace </w:t>
      </w:r>
      <w:r>
        <w:lastRenderedPageBreak/>
        <w:t>jsou v souladu s právními předpisy, schválenými rozpočty atp. a zda splňují kritéria hospodárnosti, účelnosti a efektivnosti.</w:t>
      </w:r>
    </w:p>
    <w:p w14:paraId="4A6C656F" w14:textId="26D7337B" w:rsidR="00D85D77" w:rsidRDefault="00BB12C2">
      <w:pPr>
        <w:pStyle w:val="INAtext"/>
        <w:tabs>
          <w:tab w:val="left" w:pos="5775"/>
        </w:tabs>
        <w:pPrChange w:id="2577" w:author="revize" w:date="2021-11-19T11:11:00Z">
          <w:pPr>
            <w:pStyle w:val="INAtext"/>
          </w:pPr>
        </w:pPrChange>
      </w:pPr>
      <w:ins w:id="2578" w:author="revize" w:date="2021-11-19T11:11:00Z">
        <w:r>
          <w:tab/>
        </w:r>
      </w:ins>
    </w:p>
    <w:p w14:paraId="3B7C3ACD" w14:textId="77777777" w:rsidR="00D85D77" w:rsidRDefault="00D85D77" w:rsidP="00991227">
      <w:pPr>
        <w:pStyle w:val="INAtext"/>
        <w:ind w:left="708"/>
      </w:pPr>
      <w:r>
        <w:t>Veřejnosprávní kontrola je prováděna pověřenými zaměstnanci kraje podle pravidel stanovených obecně závaznými právními předpisy a vnitřními předpisy orgánů kraje.</w:t>
      </w:r>
    </w:p>
    <w:p w14:paraId="27E89E65" w14:textId="77777777" w:rsidR="00D85D77" w:rsidRDefault="00D85D77" w:rsidP="00D85D77">
      <w:pPr>
        <w:pStyle w:val="INAtext"/>
      </w:pPr>
    </w:p>
    <w:p w14:paraId="22114CF4" w14:textId="6EED73B8" w:rsidR="00D85D77" w:rsidRPr="00745B53" w:rsidRDefault="00D85D77" w:rsidP="00991227">
      <w:pPr>
        <w:pStyle w:val="divpredpis-text"/>
        <w:numPr>
          <w:ilvl w:val="2"/>
          <w:numId w:val="8"/>
        </w:numPr>
        <w:tabs>
          <w:tab w:val="num" w:pos="720"/>
        </w:tabs>
        <w:ind w:left="720"/>
        <w:rPr>
          <w:color w:val="auto"/>
          <w:u w:val="single"/>
          <w:rPrChange w:id="2579" w:author="revize" w:date="2021-11-19T11:11:00Z">
            <w:rPr>
              <w:color w:val="auto"/>
            </w:rPr>
          </w:rPrChange>
        </w:rPr>
      </w:pPr>
      <w:r w:rsidRPr="00745B53">
        <w:rPr>
          <w:rFonts w:ascii="Times New Roman" w:hAnsi="Times New Roman"/>
          <w:color w:val="auto"/>
          <w:sz w:val="24"/>
          <w:u w:val="single"/>
          <w:rPrChange w:id="2580" w:author="revize" w:date="2021-11-19T11:11:00Z">
            <w:rPr>
              <w:rFonts w:ascii="Times New Roman" w:hAnsi="Times New Roman"/>
              <w:color w:val="auto"/>
              <w:sz w:val="24"/>
            </w:rPr>
          </w:rPrChange>
        </w:rPr>
        <w:t xml:space="preserve">Stanovení povinnosti zavedení interního auditu </w:t>
      </w:r>
    </w:p>
    <w:p w14:paraId="0CC1F254" w14:textId="77777777" w:rsidR="00D85D77" w:rsidRDefault="00D85D77" w:rsidP="00991227">
      <w:pPr>
        <w:pStyle w:val="INAtext"/>
        <w:ind w:left="708"/>
      </w:pPr>
      <w:r>
        <w:t>V souladu se zákonem o finanční kontrole je ředitel organizace povinen posoudit pravděpodobnost výskytu nepřiměřených rizik při hospodaření s veřejnými prostředky, a to zejména v návaznosti na povahu zajišťovaných úkolů, strukturu a stupeň obtížnosti vnitřního řízení organizace. V případě malé pravděpodobnosti výskytu nepřiměřených rizik při hospodaření s veřejnými prostředky je možno nahradit funkci interního auditu u zřizované organizace výkonem veřejnosprávní kontroly podle pravidel stanovených obecně závaznými právními předpisy, vnitřními předpisy orgánů  JMK a těmito Zásadami. Ředitel organizace je dále povinen sledovat a vyhodnocovat výsledky finanční kontroly a při zjištění nedostatků neprodleně přijímat konkrétní opatření k nápravě, jakož i systémová opatření, která mají za cíl předcházet a včas odhalovat nesprávné operace a jejich příčiny. Při zjištění, že pravděpodobnost výskytu nepřiměřených rizik při hospodaření s veřejnými prostředky v organizaci je větší, nežli malá, je ředitel povinen zavést jako součást vnitřního kontrolního systému interní audit.</w:t>
      </w:r>
    </w:p>
    <w:p w14:paraId="75BC2DDB" w14:textId="3039BAF4" w:rsidR="00D85D77" w:rsidRDefault="00D85D77" w:rsidP="00D85D77">
      <w:pPr>
        <w:pStyle w:val="INAtext"/>
        <w:rPr>
          <w:lang w:val="cs-CZ"/>
          <w:rPrChange w:id="2581" w:author="revize" w:date="2021-11-19T11:11:00Z">
            <w:rPr/>
          </w:rPrChange>
        </w:rPr>
      </w:pPr>
    </w:p>
    <w:p w14:paraId="20B516D1" w14:textId="77777777" w:rsidR="00404261" w:rsidRDefault="00404261">
      <w:pPr>
        <w:pStyle w:val="INAtext"/>
        <w:rPr>
          <w:del w:id="2582" w:author="revize" w:date="2021-11-19T11:11:00Z"/>
          <w:lang w:val="cs-CZ" w:eastAsia="cs-CZ"/>
        </w:rPr>
      </w:pPr>
    </w:p>
    <w:p w14:paraId="4F382D75" w14:textId="25FCBFDC"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 xml:space="preserve">Organizace jsou v souladu se zákonem o finanční kontrole a </w:t>
      </w:r>
      <w:del w:id="2583" w:author="revize" w:date="2021-11-19T11:11:00Z">
        <w:r w:rsidR="002B4CC5">
          <w:rPr>
            <w:rFonts w:ascii="Times New Roman" w:hAnsi="Times New Roman"/>
            <w:color w:val="auto"/>
            <w:sz w:val="24"/>
          </w:rPr>
          <w:delText xml:space="preserve">prováděcí </w:delText>
        </w:r>
      </w:del>
      <w:r w:rsidR="00337433" w:rsidRPr="00C32375">
        <w:rPr>
          <w:rFonts w:ascii="Times New Roman" w:hAnsi="Times New Roman"/>
          <w:sz w:val="24"/>
          <w:rPrChange w:id="2584" w:author="revize" w:date="2021-11-19T11:11:00Z">
            <w:rPr>
              <w:rFonts w:ascii="Times New Roman" w:hAnsi="Times New Roman"/>
              <w:color w:val="auto"/>
              <w:sz w:val="24"/>
            </w:rPr>
          </w:rPrChange>
        </w:rPr>
        <w:t>vyhláškou č.</w:t>
      </w:r>
      <w:del w:id="2585" w:author="revize" w:date="2021-11-19T11:11:00Z">
        <w:r w:rsidR="002B4CC5">
          <w:rPr>
            <w:rFonts w:ascii="Times New Roman" w:hAnsi="Times New Roman" w:cs="Times New Roman"/>
            <w:color w:val="auto"/>
            <w:sz w:val="24"/>
            <w:szCs w:val="24"/>
          </w:rPr>
          <w:delText> </w:delText>
        </w:r>
      </w:del>
      <w:ins w:id="2586" w:author="revize" w:date="2021-11-19T11:11:00Z">
        <w:r w:rsidR="00337433" w:rsidRPr="00C32375">
          <w:rPr>
            <w:rFonts w:ascii="Times New Roman" w:hAnsi="Times New Roman" w:cs="Times New Roman"/>
            <w:sz w:val="24"/>
            <w:szCs w:val="24"/>
          </w:rPr>
          <w:t xml:space="preserve"> </w:t>
        </w:r>
      </w:ins>
      <w:r w:rsidR="00337433" w:rsidRPr="00C32375">
        <w:rPr>
          <w:rFonts w:ascii="Times New Roman" w:hAnsi="Times New Roman"/>
          <w:sz w:val="24"/>
          <w:rPrChange w:id="2587" w:author="revize" w:date="2021-11-19T11:11:00Z">
            <w:rPr>
              <w:rFonts w:ascii="Times New Roman" w:hAnsi="Times New Roman"/>
              <w:color w:val="auto"/>
              <w:sz w:val="24"/>
            </w:rPr>
          </w:rPrChange>
        </w:rPr>
        <w:t>416/2004</w:t>
      </w:r>
      <w:del w:id="2588" w:author="revize" w:date="2021-11-19T11:11:00Z">
        <w:r w:rsidR="002B4CC5">
          <w:rPr>
            <w:rFonts w:ascii="Times New Roman" w:hAnsi="Times New Roman" w:cs="Times New Roman"/>
            <w:color w:val="auto"/>
            <w:sz w:val="24"/>
            <w:szCs w:val="24"/>
          </w:rPr>
          <w:delText> </w:delText>
        </w:r>
      </w:del>
      <w:ins w:id="2589" w:author="revize" w:date="2021-11-19T11:11:00Z">
        <w:r w:rsidR="00337433" w:rsidRPr="00C32375">
          <w:rPr>
            <w:rFonts w:ascii="Times New Roman" w:hAnsi="Times New Roman" w:cs="Times New Roman"/>
            <w:sz w:val="24"/>
            <w:szCs w:val="24"/>
          </w:rPr>
          <w:t xml:space="preserve"> </w:t>
        </w:r>
      </w:ins>
      <w:r w:rsidR="00337433" w:rsidRPr="00C32375">
        <w:rPr>
          <w:rFonts w:ascii="Times New Roman" w:hAnsi="Times New Roman"/>
          <w:sz w:val="24"/>
          <w:rPrChange w:id="2590" w:author="revize" w:date="2021-11-19T11:11:00Z">
            <w:rPr>
              <w:rFonts w:ascii="Times New Roman" w:hAnsi="Times New Roman"/>
              <w:color w:val="auto"/>
              <w:sz w:val="24"/>
            </w:rPr>
          </w:rPrChange>
        </w:rPr>
        <w:t xml:space="preserve">Sb., </w:t>
      </w:r>
      <w:del w:id="2591" w:author="revize" w:date="2021-11-19T11:11:00Z">
        <w:r w:rsidR="002B4CC5">
          <w:rPr>
            <w:rFonts w:ascii="Times New Roman" w:hAnsi="Times New Roman"/>
            <w:color w:val="auto"/>
            <w:sz w:val="24"/>
          </w:rPr>
          <w:delText>v platném</w:delText>
        </w:r>
      </w:del>
      <w:ins w:id="2592" w:author="revize" w:date="2021-11-19T11:11:00Z">
        <w:r w:rsidR="00337433" w:rsidRPr="00C32375">
          <w:rPr>
            <w:rFonts w:ascii="Times New Roman" w:hAnsi="Times New Roman" w:cs="Times New Roman"/>
            <w:sz w:val="24"/>
            <w:szCs w:val="24"/>
          </w:rPr>
          <w:t>kterou se provádí zákon č. 320/2001 Sb., o finanční kontrole ve veřejné správě a o změně některých zákonů (zákon o finanční kontrole), ve</w:t>
        </w:r>
      </w:ins>
      <w:r w:rsidR="00337433" w:rsidRPr="00C32375">
        <w:rPr>
          <w:rFonts w:ascii="Times New Roman" w:hAnsi="Times New Roman"/>
          <w:sz w:val="24"/>
          <w:rPrChange w:id="2593" w:author="revize" w:date="2021-11-19T11:11:00Z">
            <w:rPr>
              <w:rFonts w:ascii="Times New Roman" w:hAnsi="Times New Roman"/>
              <w:color w:val="auto"/>
              <w:sz w:val="24"/>
            </w:rPr>
          </w:rPrChange>
        </w:rPr>
        <w:t xml:space="preserve"> znění</w:t>
      </w:r>
      <w:ins w:id="2594" w:author="revize" w:date="2021-11-19T11:11:00Z">
        <w:r w:rsidR="00337433" w:rsidRPr="00C32375">
          <w:rPr>
            <w:rFonts w:ascii="Times New Roman" w:hAnsi="Times New Roman" w:cs="Times New Roman"/>
            <w:sz w:val="24"/>
            <w:szCs w:val="24"/>
          </w:rPr>
          <w:t xml:space="preserve"> pozdějších předpisů</w:t>
        </w:r>
      </w:ins>
      <w:r w:rsidRPr="00991227">
        <w:rPr>
          <w:rFonts w:ascii="Times New Roman" w:hAnsi="Times New Roman"/>
          <w:color w:val="auto"/>
          <w:sz w:val="24"/>
        </w:rPr>
        <w:t xml:space="preserve">, povinny zpracovat roční zprávu o finanční kontrole a tuto zprávu předat dle pokynů KrÚ v elektronické (příp. listinné) podobě nejpozději do 15. února následujícího roku na odvětvový odbor. </w:t>
      </w:r>
    </w:p>
    <w:p w14:paraId="3934C7EE" w14:textId="7B64128E" w:rsidR="00D85D77" w:rsidRDefault="00D85D77" w:rsidP="00D85D77"/>
    <w:p w14:paraId="4928C3C7" w14:textId="77777777" w:rsidR="00674A60" w:rsidRPr="001D4CCB" w:rsidRDefault="00674A60">
      <w:pPr>
        <w:pPrChange w:id="2595" w:author="revize" w:date="2021-11-19T11:11:00Z">
          <w:pPr>
            <w:pStyle w:val="INAtext"/>
          </w:pPr>
        </w:pPrChange>
      </w:pPr>
    </w:p>
    <w:p w14:paraId="0B691A9A" w14:textId="77777777" w:rsidR="00DC0673" w:rsidRDefault="00DC0673">
      <w:pPr>
        <w:pStyle w:val="INANadpis1"/>
      </w:pPr>
      <w:bookmarkStart w:id="2596" w:name="_Toc74835421"/>
      <w:bookmarkStart w:id="2597" w:name="_Toc464544924"/>
      <w:r>
        <w:t>ZÁVĚREČNÁ USTANOVENÍ</w:t>
      </w:r>
      <w:bookmarkEnd w:id="2596"/>
      <w:bookmarkEnd w:id="2597"/>
    </w:p>
    <w:p w14:paraId="5A2E4662" w14:textId="77777777" w:rsidR="00DC0673" w:rsidRDefault="00DC0673">
      <w:pPr>
        <w:pStyle w:val="Nadpis1"/>
      </w:pPr>
      <w:r>
        <w:t xml:space="preserve"> </w:t>
      </w:r>
    </w:p>
    <w:p w14:paraId="3C4EFF89" w14:textId="6C591AD5" w:rsidR="00DC0673" w:rsidRDefault="00DC0673">
      <w:pPr>
        <w:pStyle w:val="INAtext"/>
      </w:pPr>
      <w:r>
        <w:rPr>
          <w:b/>
          <w:lang w:val="cs-CZ"/>
        </w:rPr>
        <w:t>8</w:t>
      </w:r>
      <w:r>
        <w:rPr>
          <w:b/>
        </w:rPr>
        <w:t>.1</w:t>
      </w:r>
      <w:del w:id="2598" w:author="revize" w:date="2021-11-19T11:11:00Z">
        <w:r w:rsidR="002B4CC5">
          <w:delText xml:space="preserve"> </w:delText>
        </w:r>
      </w:del>
      <w:r>
        <w:t xml:space="preserve"> Ustanovení těchto Zásad se nepoužijí v případech, kdy je některá oblast či činnost upravena speciálním právním předpisem.</w:t>
      </w:r>
    </w:p>
    <w:p w14:paraId="3DADEDC2" w14:textId="77777777" w:rsidR="00DC0673" w:rsidRDefault="00DC0673">
      <w:pPr>
        <w:pStyle w:val="INAtext"/>
      </w:pPr>
    </w:p>
    <w:p w14:paraId="5486EDCA" w14:textId="50B83540" w:rsidR="00DC0673" w:rsidRDefault="00DC0673">
      <w:pPr>
        <w:pStyle w:val="INAtext"/>
      </w:pPr>
      <w:r>
        <w:rPr>
          <w:b/>
          <w:lang w:val="cs-CZ"/>
        </w:rPr>
        <w:t>8</w:t>
      </w:r>
      <w:r>
        <w:rPr>
          <w:b/>
        </w:rPr>
        <w:t>.</w:t>
      </w:r>
      <w:r>
        <w:rPr>
          <w:b/>
          <w:lang w:val="cs-CZ"/>
        </w:rPr>
        <w:t>2</w:t>
      </w:r>
      <w:r>
        <w:rPr>
          <w:lang w:val="cs-CZ"/>
        </w:rPr>
        <w:t xml:space="preserve"> </w:t>
      </w:r>
      <w:del w:id="2599" w:author="revize" w:date="2021-11-19T11:11:00Z">
        <w:r w:rsidR="002B4CC5">
          <w:rPr>
            <w:lang w:val="cs-CZ"/>
          </w:rPr>
          <w:delText xml:space="preserve">  </w:delText>
        </w:r>
        <w:r w:rsidR="002B4CC5">
          <w:rPr>
            <w:color w:val="000000" w:themeColor="text1"/>
            <w:lang w:val="cs-CZ"/>
          </w:rPr>
          <w:delText>Třinácté</w:delText>
        </w:r>
      </w:del>
      <w:ins w:id="2600" w:author="revize" w:date="2021-11-19T11:11:00Z">
        <w:r w:rsidR="0031550E">
          <w:rPr>
            <w:color w:val="000000" w:themeColor="text1"/>
            <w:lang w:val="cs-CZ"/>
          </w:rPr>
          <w:t>Čtrnácté</w:t>
        </w:r>
      </w:ins>
      <w:r w:rsidR="0031550E">
        <w:rPr>
          <w:color w:val="000000" w:themeColor="text1"/>
          <w:lang w:val="cs-CZ"/>
        </w:rPr>
        <w:t xml:space="preserve"> </w:t>
      </w:r>
      <w:r>
        <w:t xml:space="preserve">vydání této směrnice 36/INA-VOK nahrazuje </w:t>
      </w:r>
      <w:del w:id="2601" w:author="revize" w:date="2021-11-19T11:11:00Z">
        <w:r w:rsidR="002B4CC5">
          <w:rPr>
            <w:color w:val="000000"/>
            <w:lang w:val="cs-CZ"/>
          </w:rPr>
          <w:delText>dvanácté</w:delText>
        </w:r>
      </w:del>
      <w:ins w:id="2602" w:author="revize" w:date="2021-11-19T11:11:00Z">
        <w:r w:rsidR="0031550E">
          <w:rPr>
            <w:color w:val="000000"/>
            <w:lang w:val="cs-CZ"/>
          </w:rPr>
          <w:t>třinácté</w:t>
        </w:r>
      </w:ins>
      <w:r w:rsidR="0031550E">
        <w:rPr>
          <w:color w:val="000000"/>
          <w:lang w:val="cs-CZ"/>
        </w:rPr>
        <w:t xml:space="preserve"> </w:t>
      </w:r>
      <w:r>
        <w:t xml:space="preserve">vydání směrnice </w:t>
      </w:r>
      <w:ins w:id="2603" w:author="revize" w:date="2021-11-19T11:11:00Z">
        <w:r w:rsidR="009E7DD1">
          <w:rPr>
            <w:lang w:val="cs-CZ"/>
          </w:rPr>
          <w:t xml:space="preserve">                  </w:t>
        </w:r>
      </w:ins>
      <w:r>
        <w:t>36/INA-VOK účinné od</w:t>
      </w:r>
      <w:r w:rsidR="0031550E">
        <w:rPr>
          <w:lang w:val="cs-CZ"/>
          <w:rPrChange w:id="2604" w:author="revize" w:date="2021-11-19T11:11:00Z">
            <w:rPr/>
          </w:rPrChange>
        </w:rPr>
        <w:t xml:space="preserve"> </w:t>
      </w:r>
      <w:r w:rsidR="0031550E">
        <w:rPr>
          <w:lang w:val="cs-CZ"/>
        </w:rPr>
        <w:t>01.</w:t>
      </w:r>
      <w:del w:id="2605" w:author="revize" w:date="2021-11-19T11:11:00Z">
        <w:r w:rsidR="002B4CC5">
          <w:rPr>
            <w:lang w:val="cs-CZ"/>
          </w:rPr>
          <w:delText>10.2016</w:delText>
        </w:r>
      </w:del>
      <w:ins w:id="2606" w:author="revize" w:date="2021-11-19T11:11:00Z">
        <w:r w:rsidR="0031550E">
          <w:rPr>
            <w:lang w:val="cs-CZ"/>
          </w:rPr>
          <w:t>09.2017</w:t>
        </w:r>
      </w:ins>
      <w:r>
        <w:t>.</w:t>
      </w:r>
    </w:p>
    <w:p w14:paraId="575D2EB4" w14:textId="77777777" w:rsidR="00DC0673" w:rsidRDefault="00DC0673">
      <w:pPr>
        <w:pStyle w:val="INAtext"/>
      </w:pPr>
    </w:p>
    <w:p w14:paraId="2CD5A4CE" w14:textId="45DFC139" w:rsidR="00DC0673" w:rsidRDefault="00DC0673">
      <w:pPr>
        <w:pStyle w:val="INAtext"/>
      </w:pPr>
      <w:r>
        <w:rPr>
          <w:b/>
          <w:lang w:val="cs-CZ"/>
        </w:rPr>
        <w:t>8</w:t>
      </w:r>
      <w:r>
        <w:rPr>
          <w:b/>
        </w:rPr>
        <w:t>.</w:t>
      </w:r>
      <w:r>
        <w:rPr>
          <w:b/>
          <w:lang w:val="cs-CZ"/>
        </w:rPr>
        <w:t>3</w:t>
      </w:r>
      <w:del w:id="2607" w:author="revize" w:date="2021-11-19T11:11:00Z">
        <w:r w:rsidR="002B4CC5">
          <w:rPr>
            <w:lang w:val="cs-CZ"/>
          </w:rPr>
          <w:delText xml:space="preserve"> </w:delText>
        </w:r>
      </w:del>
      <w:r w:rsidR="00E11E58">
        <w:rPr>
          <w:lang w:val="cs-CZ"/>
        </w:rPr>
        <w:t xml:space="preserve"> </w:t>
      </w:r>
      <w:r>
        <w:t xml:space="preserve">Aktualizaci těchto Zásad koordinuje OKP na základě návrhů a podkladů zpracovaných věcně příslušnými odbory. </w:t>
      </w:r>
    </w:p>
    <w:p w14:paraId="1B203E84" w14:textId="77777777" w:rsidR="00DC0673" w:rsidRDefault="00DC0673">
      <w:pPr>
        <w:pStyle w:val="INAtext"/>
      </w:pPr>
    </w:p>
    <w:p w14:paraId="3F0B12F6" w14:textId="6DD9F701" w:rsidR="00DC0673" w:rsidRDefault="00DC0673">
      <w:pPr>
        <w:pStyle w:val="INAtext"/>
        <w:rPr>
          <w:color w:val="000000"/>
          <w:lang w:val="cs-CZ"/>
          <w:rPrChange w:id="2608" w:author="revize" w:date="2021-11-19T11:11:00Z">
            <w:rPr>
              <w:lang w:val="cs-CZ"/>
            </w:rPr>
          </w:rPrChange>
        </w:rPr>
      </w:pPr>
      <w:r>
        <w:rPr>
          <w:b/>
          <w:lang w:val="cs-CZ"/>
        </w:rPr>
        <w:t>8</w:t>
      </w:r>
      <w:r>
        <w:rPr>
          <w:b/>
        </w:rPr>
        <w:t>.</w:t>
      </w:r>
      <w:r>
        <w:rPr>
          <w:b/>
          <w:lang w:val="cs-CZ"/>
        </w:rPr>
        <w:t>4</w:t>
      </w:r>
      <w:r w:rsidR="000B113A">
        <w:rPr>
          <w:lang w:val="cs-CZ"/>
        </w:rPr>
        <w:t xml:space="preserve"> </w:t>
      </w:r>
      <w:r>
        <w:t>Tyto Zásady byly schváleny na</w:t>
      </w:r>
      <w:r w:rsidR="00631AAA">
        <w:rPr>
          <w:lang w:val="cs-CZ"/>
          <w:rPrChange w:id="2609" w:author="revize" w:date="2021-11-19T11:11:00Z">
            <w:rPr/>
          </w:rPrChange>
        </w:rPr>
        <w:t xml:space="preserve"> </w:t>
      </w:r>
      <w:del w:id="2610" w:author="revize" w:date="2021-11-19T11:11:00Z">
        <w:r w:rsidR="002B4CC5">
          <w:rPr>
            <w:lang w:val="cs-CZ"/>
          </w:rPr>
          <w:delText>24</w:delText>
        </w:r>
      </w:del>
      <w:ins w:id="2611" w:author="revize" w:date="2021-11-19T11:11:00Z">
        <w:r w:rsidR="00631AAA">
          <w:rPr>
            <w:lang w:val="cs-CZ"/>
          </w:rPr>
          <w:t>41</w:t>
        </w:r>
      </w:ins>
      <w:r w:rsidR="00090BD8">
        <w:rPr>
          <w:lang w:val="cs-CZ"/>
        </w:rPr>
        <w:t xml:space="preserve">. </w:t>
      </w:r>
      <w:r>
        <w:t>schůzi RJMK konané dne</w:t>
      </w:r>
      <w:r w:rsidR="00631AAA">
        <w:rPr>
          <w:lang w:val="cs-CZ"/>
          <w:rPrChange w:id="2612" w:author="revize" w:date="2021-11-19T11:11:00Z">
            <w:rPr/>
          </w:rPrChange>
        </w:rPr>
        <w:t xml:space="preserve"> </w:t>
      </w:r>
      <w:del w:id="2613" w:author="revize" w:date="2021-11-19T11:11:00Z">
        <w:r w:rsidR="002B4CC5">
          <w:br/>
        </w:r>
        <w:r w:rsidR="002B4CC5">
          <w:rPr>
            <w:color w:val="000000" w:themeColor="text1"/>
            <w:lang w:val="cs-CZ"/>
          </w:rPr>
          <w:delText>29.06.2017</w:delText>
        </w:r>
      </w:del>
      <w:ins w:id="2614" w:author="revize" w:date="2021-11-19T11:11:00Z">
        <w:r w:rsidR="00631AAA">
          <w:rPr>
            <w:lang w:val="cs-CZ"/>
          </w:rPr>
          <w:t>10.11.2021</w:t>
        </w:r>
      </w:ins>
      <w:r w:rsidR="00FF0FEC">
        <w:rPr>
          <w:lang w:val="cs-CZ"/>
          <w:rPrChange w:id="2615" w:author="revize" w:date="2021-11-19T11:11:00Z">
            <w:rPr>
              <w:color w:val="000000"/>
              <w:lang w:val="cs-CZ"/>
            </w:rPr>
          </w:rPrChange>
        </w:rPr>
        <w:t xml:space="preserve"> </w:t>
      </w:r>
      <w:r>
        <w:t xml:space="preserve">usnesením </w:t>
      </w:r>
      <w:ins w:id="2616" w:author="revize" w:date="2021-11-19T11:11:00Z">
        <w:r w:rsidR="00FF0FEC">
          <w:rPr>
            <w:lang w:val="cs-CZ"/>
          </w:rPr>
          <w:t xml:space="preserve">                        </w:t>
        </w:r>
      </w:ins>
      <w:r>
        <w:t>č.</w:t>
      </w:r>
      <w:r w:rsidR="00FF0FEC">
        <w:rPr>
          <w:lang w:val="cs-CZ"/>
        </w:rPr>
        <w:t xml:space="preserve"> </w:t>
      </w:r>
      <w:del w:id="2617" w:author="revize" w:date="2021-11-19T11:11:00Z">
        <w:r w:rsidR="002B4CC5">
          <w:rPr>
            <w:lang w:val="cs-CZ"/>
          </w:rPr>
          <w:delText>1756/17/R24 a</w:delText>
        </w:r>
        <w:r w:rsidR="002B4CC5">
          <w:delText xml:space="preserve"> tímto dnem nabývají platnosti. Zásady nabývají účinnosti dnem</w:delText>
        </w:r>
        <w:r w:rsidR="002B4CC5">
          <w:rPr>
            <w:lang w:val="cs-CZ"/>
          </w:rPr>
          <w:delText xml:space="preserve"> </w:delText>
        </w:r>
        <w:r w:rsidR="002B4CC5">
          <w:rPr>
            <w:color w:val="000000"/>
            <w:lang w:val="cs-CZ"/>
          </w:rPr>
          <w:delText>01.09.2017.</w:delText>
        </w:r>
      </w:del>
      <w:ins w:id="2618" w:author="revize" w:date="2021-11-19T11:11:00Z">
        <w:r w:rsidR="00FF0FEC">
          <w:rPr>
            <w:lang w:val="cs-CZ"/>
          </w:rPr>
          <w:t>2537/21/R41.</w:t>
        </w:r>
        <w:r w:rsidR="00BD65AE">
          <w:rPr>
            <w:lang w:val="cs-CZ"/>
          </w:rPr>
          <w:t xml:space="preserve"> </w:t>
        </w:r>
        <w:r w:rsidR="00701DD3">
          <w:rPr>
            <w:lang w:val="cs-CZ"/>
          </w:rPr>
          <w:t xml:space="preserve">                    </w:t>
        </w:r>
        <w:r>
          <w:t xml:space="preserve"> </w:t>
        </w:r>
      </w:ins>
    </w:p>
    <w:p w14:paraId="48DF83AE" w14:textId="41CB7883" w:rsidR="00910014" w:rsidRDefault="00910014">
      <w:pPr>
        <w:pStyle w:val="INAtext"/>
        <w:rPr>
          <w:ins w:id="2619" w:author="revize" w:date="2021-11-19T11:11:00Z"/>
          <w:lang w:val="cs-CZ"/>
        </w:rPr>
      </w:pPr>
    </w:p>
    <w:p w14:paraId="2F7420EC" w14:textId="6E8735F2" w:rsidR="00910014" w:rsidRDefault="00910014" w:rsidP="009F202C">
      <w:pPr>
        <w:pStyle w:val="INAseznamploh"/>
        <w:jc w:val="both"/>
        <w:rPr>
          <w:ins w:id="2620" w:author="revize" w:date="2021-11-19T11:11:00Z"/>
        </w:rPr>
      </w:pPr>
      <w:ins w:id="2621" w:author="revize" w:date="2021-11-19T11:11:00Z">
        <w:r w:rsidRPr="00D87E65">
          <w:rPr>
            <w:rStyle w:val="INAtextChar"/>
            <w:b/>
            <w:bCs/>
          </w:rPr>
          <w:t>8.5</w:t>
        </w:r>
        <w:r>
          <w:t xml:space="preserve"> Tyto Zásady ruší směrnici </w:t>
        </w:r>
        <w:r w:rsidRPr="00E66EDC">
          <w:rPr>
            <w:i/>
            <w:iCs/>
            <w:u w:val="single"/>
          </w:rPr>
          <w:t>12/INA-VOK Výběrová řízení na ředitele zdravotnických a sociálních zařízení</w:t>
        </w:r>
        <w:r>
          <w:t>.</w:t>
        </w:r>
      </w:ins>
    </w:p>
    <w:p w14:paraId="62120832" w14:textId="68D14818" w:rsidR="00CC65FD" w:rsidRDefault="00CC65FD" w:rsidP="00910014">
      <w:pPr>
        <w:pStyle w:val="INAseznamploh"/>
        <w:rPr>
          <w:ins w:id="2622" w:author="revize" w:date="2021-11-19T11:11:00Z"/>
        </w:rPr>
      </w:pPr>
    </w:p>
    <w:p w14:paraId="3FC7AA11" w14:textId="6382277A" w:rsidR="00CC65FD" w:rsidRPr="00481EE4" w:rsidRDefault="00B42FA3" w:rsidP="00910014">
      <w:pPr>
        <w:pStyle w:val="INAseznamploh"/>
        <w:rPr>
          <w:ins w:id="2623" w:author="revize" w:date="2021-11-19T11:11:00Z"/>
        </w:rPr>
      </w:pPr>
      <w:ins w:id="2624" w:author="revize" w:date="2021-11-19T11:11:00Z">
        <w:r w:rsidRPr="00E66EDC">
          <w:rPr>
            <w:b/>
            <w:bCs/>
          </w:rPr>
          <w:t>8.6</w:t>
        </w:r>
        <w:r>
          <w:t xml:space="preserve"> </w:t>
        </w:r>
        <w:r w:rsidR="00E47231">
          <w:t xml:space="preserve"> </w:t>
        </w:r>
        <w:r w:rsidR="00196510">
          <w:t xml:space="preserve"> </w:t>
        </w:r>
        <w:r>
          <w:t xml:space="preserve">Tento dokument nabývá účinnosti </w:t>
        </w:r>
        <w:r>
          <w:rPr>
            <w:color w:val="000000"/>
          </w:rPr>
          <w:t>patnáctým dnem po je</w:t>
        </w:r>
        <w:r w:rsidR="00DA776B">
          <w:rPr>
            <w:color w:val="000000"/>
          </w:rPr>
          <w:t>ho</w:t>
        </w:r>
        <w:r>
          <w:rPr>
            <w:color w:val="000000"/>
          </w:rPr>
          <w:t xml:space="preserve"> zveřejnění.</w:t>
        </w:r>
      </w:ins>
    </w:p>
    <w:p w14:paraId="35DB0C50" w14:textId="77777777" w:rsidR="00910014" w:rsidRPr="00533409" w:rsidRDefault="00910014">
      <w:pPr>
        <w:pStyle w:val="INAtext"/>
        <w:pPrChange w:id="2625" w:author="revize" w:date="2021-11-19T11:11:00Z">
          <w:pPr/>
        </w:pPrChange>
      </w:pPr>
    </w:p>
    <w:p w14:paraId="26E34C5F" w14:textId="1B363AA9" w:rsidR="00DC0673" w:rsidRDefault="00DC0673"/>
    <w:p w14:paraId="0A752589" w14:textId="77777777" w:rsidR="00AD6A69" w:rsidRDefault="00AD6A69"/>
    <w:p w14:paraId="49A897FF" w14:textId="77777777" w:rsidR="00DC0673" w:rsidRDefault="00DC0673">
      <w:pPr>
        <w:pStyle w:val="INANadpis1"/>
      </w:pPr>
      <w:bookmarkStart w:id="2626" w:name="_Toc74835422"/>
      <w:bookmarkStart w:id="2627" w:name="_Toc464544925"/>
      <w:r>
        <w:t>PŘÍLOHY</w:t>
      </w:r>
      <w:bookmarkEnd w:id="2626"/>
      <w:bookmarkEnd w:id="2627"/>
    </w:p>
    <w:p w14:paraId="63DBF7B0" w14:textId="77777777" w:rsidR="00DC0673" w:rsidRDefault="00DC0673">
      <w:pPr>
        <w:pStyle w:val="INAtext"/>
      </w:pPr>
    </w:p>
    <w:p w14:paraId="08BA03EA" w14:textId="6AD0DDA1" w:rsidR="00DC0673" w:rsidRDefault="00DC0673">
      <w:pPr>
        <w:pStyle w:val="INAtext"/>
      </w:pPr>
      <w:r>
        <w:t xml:space="preserve">Příloha č. 1     </w:t>
      </w:r>
      <w:r w:rsidR="002E6290">
        <w:rPr>
          <w:lang w:val="cs-CZ"/>
          <w:rPrChange w:id="2628" w:author="revize" w:date="2021-11-19T11:11:00Z">
            <w:rPr/>
          </w:rPrChange>
        </w:rPr>
        <w:t xml:space="preserve"> </w:t>
      </w:r>
      <w:r>
        <w:t xml:space="preserve">Oznámení o nepřítomnosti v zaměstnání                    </w:t>
      </w:r>
    </w:p>
    <w:p w14:paraId="6334EDD7" w14:textId="77777777" w:rsidR="00DC0673" w:rsidRDefault="00DC0673">
      <w:pPr>
        <w:pStyle w:val="INAtext"/>
      </w:pPr>
      <w:r>
        <w:t>Příloha č. 2      Návrh rozpočtu - plánu hospodaření</w:t>
      </w:r>
      <w:r>
        <w:rPr>
          <w:color w:val="FF0000"/>
        </w:rPr>
        <w:t xml:space="preserve"> </w:t>
      </w:r>
      <w:r>
        <w:t xml:space="preserve">na rok....                                                                                                        </w:t>
      </w:r>
    </w:p>
    <w:p w14:paraId="0095360A" w14:textId="77777777" w:rsidR="00DC0673" w:rsidRDefault="00DC0673">
      <w:pPr>
        <w:pStyle w:val="INAtext"/>
      </w:pPr>
      <w:r>
        <w:t xml:space="preserve">Příloha č. 2.1   Návrh rozpočtu (školská organizace)                           </w:t>
      </w:r>
    </w:p>
    <w:p w14:paraId="7746C471" w14:textId="77777777" w:rsidR="00DC0673" w:rsidRDefault="00DC0673">
      <w:pPr>
        <w:pStyle w:val="INAtext"/>
      </w:pPr>
      <w:r>
        <w:t>Příloha č. 2.2   Rychlé hlášení změny</w:t>
      </w:r>
      <w:r w:rsidR="00C975E3">
        <w:rPr>
          <w:lang w:val="cs-CZ"/>
        </w:rPr>
        <w:t xml:space="preserve"> výkonů</w:t>
      </w:r>
      <w:r>
        <w:t xml:space="preserve"> (školská organizace)                                                                            </w:t>
      </w:r>
    </w:p>
    <w:p w14:paraId="70EB26B3" w14:textId="77777777" w:rsidR="00DC0673" w:rsidRPr="007834E0" w:rsidRDefault="00DC0673">
      <w:pPr>
        <w:pStyle w:val="INAtext"/>
        <w:rPr>
          <w:color w:val="000000" w:themeColor="text1"/>
          <w:rPrChange w:id="2629" w:author="revize" w:date="2021-11-19T11:11:00Z">
            <w:rPr/>
          </w:rPrChange>
        </w:rPr>
      </w:pPr>
      <w:r w:rsidRPr="007834E0">
        <w:rPr>
          <w:color w:val="000000" w:themeColor="text1"/>
          <w:rPrChange w:id="2630" w:author="revize" w:date="2021-11-19T11:11:00Z">
            <w:rPr/>
          </w:rPrChange>
        </w:rPr>
        <w:t xml:space="preserve">Příloha č. 3      Vývoj výnosů a nákladů                                              </w:t>
      </w:r>
    </w:p>
    <w:p w14:paraId="08388BF4" w14:textId="5DE5E503" w:rsidR="00DC0673" w:rsidRDefault="00DC0673">
      <w:pPr>
        <w:pStyle w:val="INAtext"/>
      </w:pPr>
      <w:r>
        <w:t>Příloha č. 3.1   Vývoj výnosů a nákladů</w:t>
      </w:r>
      <w:del w:id="2631" w:author="revize" w:date="2021-11-19T11:11:00Z">
        <w:r w:rsidR="002B4CC5">
          <w:delText>-</w:delText>
        </w:r>
      </w:del>
      <w:ins w:id="2632" w:author="revize" w:date="2021-11-19T11:11:00Z">
        <w:r w:rsidR="00DC4E9B">
          <w:rPr>
            <w:lang w:val="cs-CZ"/>
          </w:rPr>
          <w:t xml:space="preserve"> </w:t>
        </w:r>
        <w:r>
          <w:t>-</w:t>
        </w:r>
        <w:r w:rsidR="00DC4E9B">
          <w:rPr>
            <w:lang w:val="cs-CZ"/>
          </w:rPr>
          <w:t xml:space="preserve"> </w:t>
        </w:r>
      </w:ins>
      <w:r>
        <w:t>doplňková činnost</w:t>
      </w:r>
      <w:r>
        <w:rPr>
          <w:lang w:val="cs-CZ"/>
        </w:rPr>
        <w:t xml:space="preserve"> </w:t>
      </w:r>
      <w:r>
        <w:t xml:space="preserve">(školská organizace)                                                      </w:t>
      </w:r>
    </w:p>
    <w:p w14:paraId="7C5DCAE8" w14:textId="77777777" w:rsidR="00DC0673" w:rsidRDefault="00DC0673">
      <w:pPr>
        <w:pStyle w:val="INAtext"/>
      </w:pPr>
      <w:r>
        <w:t xml:space="preserve">Příloha č. 4      Plán tvorby a čerpání peněžních fondů na rok.... </w:t>
      </w:r>
    </w:p>
    <w:p w14:paraId="353E1A1F" w14:textId="578F8379" w:rsidR="00DC0673" w:rsidRDefault="00DC0673">
      <w:pPr>
        <w:pStyle w:val="INAtext"/>
      </w:pPr>
      <w:r>
        <w:t xml:space="preserve">Příloha č. 4.1   Změna plánu </w:t>
      </w:r>
      <w:del w:id="2633" w:author="revize" w:date="2021-11-19T11:11:00Z">
        <w:r w:rsidR="002B4CC5">
          <w:delText xml:space="preserve"> </w:delText>
        </w:r>
      </w:del>
      <w:r>
        <w:t>tvorby a čerpání peněžních fondů na rok....</w:t>
      </w:r>
    </w:p>
    <w:p w14:paraId="2A7CEA35" w14:textId="12DABA54" w:rsidR="00DC0673" w:rsidRPr="00537A3E" w:rsidRDefault="00DC0673">
      <w:pPr>
        <w:pStyle w:val="INAtext"/>
        <w:rPr>
          <w:color w:val="000000"/>
          <w:lang w:val="cs-CZ"/>
        </w:rPr>
      </w:pPr>
      <w:r>
        <w:rPr>
          <w:color w:val="000000"/>
        </w:rPr>
        <w:t xml:space="preserve">Příloha č. 5      </w:t>
      </w:r>
      <w:r w:rsidR="005F67CC">
        <w:rPr>
          <w:color w:val="000000"/>
          <w:lang w:val="cs-CZ"/>
        </w:rPr>
        <w:t>Změna odpisového plánu dlouhodobého majetku</w:t>
      </w:r>
      <w:ins w:id="2634" w:author="revize" w:date="2021-11-19T11:11:00Z">
        <w:r w:rsidR="005F67CC">
          <w:rPr>
            <w:color w:val="000000"/>
            <w:lang w:val="cs-CZ"/>
          </w:rPr>
          <w:t xml:space="preserve"> </w:t>
        </w:r>
        <w:r w:rsidR="00537A3E">
          <w:rPr>
            <w:color w:val="000000"/>
            <w:lang w:val="cs-CZ"/>
          </w:rPr>
          <w:t xml:space="preserve"> </w:t>
        </w:r>
      </w:ins>
    </w:p>
    <w:p w14:paraId="1531D005" w14:textId="77777777" w:rsidR="00DC0673" w:rsidRPr="007834E0" w:rsidRDefault="00DC0673">
      <w:pPr>
        <w:pStyle w:val="INAtext"/>
        <w:rPr>
          <w:color w:val="000000" w:themeColor="text1"/>
        </w:rPr>
      </w:pPr>
      <w:r w:rsidRPr="007834E0">
        <w:rPr>
          <w:color w:val="000000" w:themeColor="text1"/>
        </w:rPr>
        <w:t>Příloha č. 6      Výpočet odpisů podle odpisového plánu na rok...</w:t>
      </w:r>
    </w:p>
    <w:p w14:paraId="3305FE59" w14:textId="2074CA05" w:rsidR="00DC0673" w:rsidRDefault="00DC0673">
      <w:pPr>
        <w:pStyle w:val="INAtext"/>
      </w:pPr>
      <w:r>
        <w:t xml:space="preserve">Příloha č. 7       </w:t>
      </w:r>
      <w:r w:rsidR="00226FE8">
        <w:rPr>
          <w:lang w:val="cs-CZ"/>
        </w:rPr>
        <w:t xml:space="preserve">Plán reprodukce majetku </w:t>
      </w:r>
      <w:r>
        <w:t>na rok…</w:t>
      </w:r>
    </w:p>
    <w:p w14:paraId="690236AE" w14:textId="37B39B90" w:rsidR="00DC0673" w:rsidRDefault="00DC0673">
      <w:pPr>
        <w:pStyle w:val="INAtext"/>
        <w:rPr>
          <w:rPrChange w:id="2635" w:author="revize" w:date="2021-11-19T11:11:00Z">
            <w:rPr>
              <w:color w:val="000000" w:themeColor="text1"/>
              <w:lang w:val="cs-CZ"/>
            </w:rPr>
          </w:rPrChange>
        </w:rPr>
      </w:pPr>
      <w:r>
        <w:t xml:space="preserve">Příloha č. </w:t>
      </w:r>
      <w:del w:id="2636" w:author="revize" w:date="2021-11-19T11:11:00Z">
        <w:r w:rsidR="002B4CC5">
          <w:delText xml:space="preserve">7a     Střednědobý plán </w:delText>
        </w:r>
        <w:r w:rsidR="002B4CC5">
          <w:rPr>
            <w:color w:val="000000" w:themeColor="text1"/>
            <w:lang w:val="cs-CZ"/>
          </w:rPr>
          <w:delText>reprodukce majetku na roky…</w:delText>
        </w:r>
      </w:del>
      <w:ins w:id="2637" w:author="revize" w:date="2021-11-19T11:11:00Z">
        <w:r>
          <w:t xml:space="preserve">7.1    Tvorba </w:t>
        </w:r>
        <w:r w:rsidR="00174760">
          <w:rPr>
            <w:lang w:val="cs-CZ"/>
          </w:rPr>
          <w:t>fondu investic</w:t>
        </w:r>
        <w:r>
          <w:t xml:space="preserve"> v roce....</w:t>
        </w:r>
      </w:ins>
    </w:p>
    <w:p w14:paraId="0063BEA7" w14:textId="77777777" w:rsidR="00404261" w:rsidRDefault="002B4CC5">
      <w:pPr>
        <w:pStyle w:val="INAtext"/>
        <w:rPr>
          <w:del w:id="2638" w:author="revize" w:date="2021-11-19T11:11:00Z"/>
          <w:color w:val="000000"/>
        </w:rPr>
      </w:pPr>
      <w:del w:id="2639" w:author="revize" w:date="2021-11-19T11:11:00Z">
        <w:r>
          <w:rPr>
            <w:color w:val="000000"/>
            <w:lang w:val="cs-CZ"/>
          </w:rPr>
          <w:delText>Příloha č. 7b     Centrální databáze investičních akcí</w:delText>
        </w:r>
        <w:r>
          <w:rPr>
            <w:color w:val="000000"/>
          </w:rPr>
          <w:delText xml:space="preserve"> </w:delText>
        </w:r>
      </w:del>
    </w:p>
    <w:p w14:paraId="0D95D042" w14:textId="77777777" w:rsidR="00404261" w:rsidRDefault="002B4CC5">
      <w:pPr>
        <w:pStyle w:val="INAtext"/>
        <w:rPr>
          <w:del w:id="2640" w:author="revize" w:date="2021-11-19T11:11:00Z"/>
        </w:rPr>
      </w:pPr>
      <w:del w:id="2641" w:author="revize" w:date="2021-11-19T11:11:00Z">
        <w:r>
          <w:delText>Příloha č. 7.1    Tvorba investičního fondu v roce....</w:delText>
        </w:r>
      </w:del>
    </w:p>
    <w:p w14:paraId="4763214F" w14:textId="77777777" w:rsidR="00404261" w:rsidRDefault="002B4CC5">
      <w:pPr>
        <w:pStyle w:val="INAtext"/>
        <w:rPr>
          <w:del w:id="2642" w:author="revize" w:date="2021-11-19T11:11:00Z"/>
        </w:rPr>
      </w:pPr>
      <w:del w:id="2643" w:author="revize" w:date="2021-11-19T11:11:00Z">
        <w:r>
          <w:delText xml:space="preserve">Příloha č. 7.2    Skutečné věcné čerpání investičního fondu v roce... </w:delText>
        </w:r>
      </w:del>
    </w:p>
    <w:p w14:paraId="21F4D59E" w14:textId="77777777" w:rsidR="00DC0673" w:rsidRDefault="00DC0673">
      <w:pPr>
        <w:pStyle w:val="INAtext"/>
      </w:pPr>
      <w:r>
        <w:t>Příloha č. 8       Rozpočet - plán hospodaření</w:t>
      </w:r>
      <w:r>
        <w:rPr>
          <w:color w:val="FF0000"/>
        </w:rPr>
        <w:t xml:space="preserve"> </w:t>
      </w:r>
      <w:r>
        <w:t>na rok....</w:t>
      </w:r>
    </w:p>
    <w:p w14:paraId="48B3C060" w14:textId="77777777" w:rsidR="00DC0673" w:rsidRDefault="00DC0673">
      <w:pPr>
        <w:pStyle w:val="INAtext"/>
      </w:pPr>
      <w:r>
        <w:t>Příloha č. 9       Podrobný rozpis rozpočtu - plánu hospodaření</w:t>
      </w:r>
      <w:r>
        <w:rPr>
          <w:color w:val="FF0000"/>
        </w:rPr>
        <w:t xml:space="preserve"> </w:t>
      </w:r>
      <w:r>
        <w:t>na rok....</w:t>
      </w:r>
    </w:p>
    <w:p w14:paraId="32E802A2" w14:textId="4101B7C9" w:rsidR="00DC0673" w:rsidRDefault="00DC0673">
      <w:pPr>
        <w:pStyle w:val="INAtext"/>
      </w:pPr>
      <w:r>
        <w:t>Příloha č. 9.1</w:t>
      </w:r>
      <w:r>
        <w:tab/>
        <w:t xml:space="preserve"> </w:t>
      </w:r>
      <w:r w:rsidR="003C6106">
        <w:rPr>
          <w:lang w:val="cs-CZ"/>
        </w:rPr>
        <w:t xml:space="preserve">  </w:t>
      </w:r>
      <w:del w:id="2644" w:author="revize" w:date="2021-11-19T11:11:00Z">
        <w:r w:rsidR="002B4CC5">
          <w:rPr>
            <w:lang w:val="cs-CZ"/>
          </w:rPr>
          <w:delText xml:space="preserve"> </w:delText>
        </w:r>
        <w:r w:rsidR="002B4CC5">
          <w:delText>Schválený</w:delText>
        </w:r>
      </w:del>
      <w:ins w:id="2645" w:author="revize" w:date="2021-11-19T11:11:00Z">
        <w:r w:rsidR="00921F11">
          <w:rPr>
            <w:lang w:val="cs-CZ"/>
          </w:rPr>
          <w:t>Neinvestiční ukazatele roku</w:t>
        </w:r>
        <w:r w:rsidR="00257E64">
          <w:rPr>
            <w:lang w:val="cs-CZ"/>
          </w:rPr>
          <w:t xml:space="preserve"> 20...</w:t>
        </w:r>
        <w:r w:rsidR="00735D15">
          <w:rPr>
            <w:lang w:val="cs-CZ"/>
          </w:rPr>
          <w:t xml:space="preserve"> - s</w:t>
        </w:r>
        <w:r>
          <w:t>chválený</w:t>
        </w:r>
      </w:ins>
      <w:r>
        <w:t xml:space="preserve"> rozpočet</w:t>
      </w:r>
      <w:r>
        <w:tab/>
      </w:r>
    </w:p>
    <w:p w14:paraId="09B9DFF0" w14:textId="77777777" w:rsidR="00DC0673" w:rsidRDefault="00DC0673">
      <w:pPr>
        <w:pStyle w:val="INAtext"/>
      </w:pPr>
      <w:r>
        <w:t>Příloha č. 10     Návrh na rozdělení výsledku hospodaření za rok...</w:t>
      </w:r>
    </w:p>
    <w:p w14:paraId="3AD0C0EC" w14:textId="77777777" w:rsidR="00DC0673" w:rsidRDefault="00DC0673">
      <w:pPr>
        <w:pStyle w:val="INAtext"/>
      </w:pPr>
      <w:r>
        <w:t>Příloha č. 11     Změny rozpočtu - plánu hospodaření na rok...</w:t>
      </w:r>
    </w:p>
    <w:p w14:paraId="7585E331" w14:textId="77777777" w:rsidR="00DC0673" w:rsidRDefault="00DC0673">
      <w:pPr>
        <w:pStyle w:val="INAtext"/>
      </w:pPr>
      <w:r>
        <w:t>Příloha č. 11.1  Neinvestiční ukazatele roku...</w:t>
      </w:r>
    </w:p>
    <w:p w14:paraId="2C69B741" w14:textId="6817B2D5" w:rsidR="00DC0673" w:rsidRDefault="00DC0673">
      <w:pPr>
        <w:pStyle w:val="INAtext"/>
      </w:pPr>
      <w:r>
        <w:t>Příloha č. 12     Přehled  o plnění rozpočtu - plánu hospodaření</w:t>
      </w:r>
    </w:p>
    <w:p w14:paraId="703480F9" w14:textId="79F46F23" w:rsidR="000D30A2" w:rsidRPr="000D30A2" w:rsidRDefault="000D30A2">
      <w:pPr>
        <w:pStyle w:val="INAtext"/>
        <w:tabs>
          <w:tab w:val="left" w:pos="1620"/>
        </w:tabs>
        <w:rPr>
          <w:lang w:val="cs-CZ"/>
          <w:rPrChange w:id="2646" w:author="revize" w:date="2021-11-19T11:11:00Z">
            <w:rPr/>
          </w:rPrChange>
        </w:rPr>
        <w:pPrChange w:id="2647" w:author="revize" w:date="2021-11-19T11:11:00Z">
          <w:pPr>
            <w:pStyle w:val="INAtext"/>
          </w:pPr>
        </w:pPrChange>
      </w:pPr>
      <w:r>
        <w:rPr>
          <w:lang w:val="cs-CZ"/>
          <w:rPrChange w:id="2648" w:author="revize" w:date="2021-11-19T11:11:00Z">
            <w:rPr/>
          </w:rPrChange>
        </w:rPr>
        <w:t xml:space="preserve">Příloha č. 13     </w:t>
      </w:r>
      <w:del w:id="2649" w:author="revize" w:date="2021-11-19T11:11:00Z">
        <w:r w:rsidR="002B4CC5">
          <w:delText xml:space="preserve">Přehled o plnění </w:delText>
        </w:r>
        <w:r w:rsidR="002B4CC5">
          <w:rPr>
            <w:color w:val="000000"/>
          </w:rPr>
          <w:delText xml:space="preserve">rozpočtu </w:delText>
        </w:r>
        <w:r w:rsidR="002B4CC5">
          <w:delText>(školská organizace)</w:delText>
        </w:r>
      </w:del>
      <w:ins w:id="2650" w:author="revize" w:date="2021-11-19T11:11:00Z">
        <w:r w:rsidR="0003361D">
          <w:rPr>
            <w:lang w:val="cs-CZ"/>
          </w:rPr>
          <w:t>zrušena</w:t>
        </w:r>
      </w:ins>
    </w:p>
    <w:p w14:paraId="3C4F7210" w14:textId="77777777" w:rsidR="00DC0673" w:rsidRDefault="00DC0673">
      <w:pPr>
        <w:pStyle w:val="INAtext"/>
        <w:rPr>
          <w:color w:val="000000"/>
        </w:rPr>
      </w:pPr>
      <w:r>
        <w:rPr>
          <w:color w:val="000000"/>
        </w:rPr>
        <w:t>Příloha č. 14     Přehled o tvorbě a čerpání peněžních fondů na rok …</w:t>
      </w:r>
    </w:p>
    <w:p w14:paraId="4ED79246" w14:textId="77777777" w:rsidR="00DC0673" w:rsidRDefault="00DC0673">
      <w:pPr>
        <w:pStyle w:val="INAtext"/>
      </w:pPr>
      <w:r>
        <w:t xml:space="preserve">Příloha č. 15     Výnosy </w:t>
      </w:r>
    </w:p>
    <w:p w14:paraId="3F1365B1" w14:textId="77777777" w:rsidR="00DC0673" w:rsidRDefault="00DC0673">
      <w:pPr>
        <w:pStyle w:val="INAtext"/>
      </w:pPr>
      <w:r>
        <w:t>Příloha č. 16     Náklady</w:t>
      </w:r>
    </w:p>
    <w:p w14:paraId="6630FE1B" w14:textId="77777777" w:rsidR="00DC0673" w:rsidRDefault="00DC0673">
      <w:pPr>
        <w:pStyle w:val="INAtext"/>
      </w:pPr>
      <w:r>
        <w:t>Příloha č. 17     Přehled pohledávek a závazků</w:t>
      </w:r>
    </w:p>
    <w:p w14:paraId="0091449A" w14:textId="77777777" w:rsidR="00DC0673" w:rsidRDefault="00DC0673">
      <w:pPr>
        <w:pStyle w:val="INAtext"/>
        <w:rPr>
          <w:color w:val="000000"/>
        </w:rPr>
      </w:pPr>
      <w:r>
        <w:rPr>
          <w:color w:val="000000"/>
        </w:rPr>
        <w:t>Příloha č. 18     Protokol o předání nepotřebného movitého majetku</w:t>
      </w:r>
    </w:p>
    <w:p w14:paraId="600185E9" w14:textId="77777777" w:rsidR="00DC0673" w:rsidRDefault="00DC0673">
      <w:pPr>
        <w:pStyle w:val="INAtext"/>
        <w:rPr>
          <w:color w:val="000000"/>
        </w:rPr>
      </w:pPr>
      <w:r>
        <w:rPr>
          <w:color w:val="000000"/>
        </w:rPr>
        <w:t>Příloha č. 19     Evidenční list</w:t>
      </w:r>
    </w:p>
    <w:p w14:paraId="357B1DCD" w14:textId="77777777" w:rsidR="00DC0673" w:rsidRDefault="00DC0673">
      <w:pPr>
        <w:rPr>
          <w:color w:val="000000"/>
        </w:rPr>
      </w:pPr>
      <w:r>
        <w:rPr>
          <w:color w:val="000000"/>
        </w:rPr>
        <w:t>Příloha č. 20     Protokol o provedené kontrole</w:t>
      </w:r>
    </w:p>
    <w:p w14:paraId="34D5A2E0" w14:textId="315878BE" w:rsidR="004C737B" w:rsidRDefault="00224276">
      <w:pPr>
        <w:pStyle w:val="INAtext"/>
        <w:rPr>
          <w:color w:val="000000" w:themeColor="text1"/>
          <w:lang w:val="cs-CZ"/>
        </w:rPr>
      </w:pPr>
      <w:r>
        <w:rPr>
          <w:color w:val="000000" w:themeColor="text1"/>
          <w:lang w:val="cs-CZ"/>
          <w:rPrChange w:id="2651" w:author="revize" w:date="2021-11-19T11:11:00Z">
            <w:rPr>
              <w:color w:val="000000"/>
            </w:rPr>
          </w:rPrChange>
        </w:rPr>
        <w:t xml:space="preserve">Příloha č. </w:t>
      </w:r>
      <w:del w:id="2652" w:author="revize" w:date="2021-11-19T11:11:00Z">
        <w:r w:rsidR="002B4CC5">
          <w:rPr>
            <w:color w:val="000000"/>
          </w:rPr>
          <w:delText xml:space="preserve">21     Žádost </w:delText>
        </w:r>
        <w:r w:rsidR="002B4CC5">
          <w:rPr>
            <w:color w:val="000000" w:themeColor="text1"/>
            <w:lang w:val="cs-CZ"/>
          </w:rPr>
          <w:delText>o příspěvek z rozpočtu Jihomoravského kraje</w:delText>
        </w:r>
      </w:del>
      <w:ins w:id="2653" w:author="revize" w:date="2021-11-19T11:11:00Z">
        <w:r>
          <w:rPr>
            <w:color w:val="000000" w:themeColor="text1"/>
            <w:lang w:val="cs-CZ"/>
          </w:rPr>
          <w:t xml:space="preserve">21     </w:t>
        </w:r>
        <w:r w:rsidR="006230BD">
          <w:rPr>
            <w:color w:val="000000" w:themeColor="text1"/>
            <w:lang w:val="cs-CZ"/>
          </w:rPr>
          <w:t>zrušena</w:t>
        </w:r>
      </w:ins>
    </w:p>
    <w:p w14:paraId="2A1CE193" w14:textId="77777777" w:rsidR="00404261" w:rsidRDefault="00224276">
      <w:pPr>
        <w:pStyle w:val="INAtext"/>
        <w:ind w:left="1560" w:hanging="1560"/>
        <w:rPr>
          <w:del w:id="2654" w:author="revize" w:date="2021-11-19T11:11:00Z"/>
          <w:strike/>
          <w:color w:val="FF0000"/>
        </w:rPr>
      </w:pPr>
      <w:moveToRangeStart w:id="2655" w:author="revize" w:date="2021-11-19T11:11:00Z" w:name="move88212721"/>
      <w:moveTo w:id="2656" w:author="revize" w:date="2021-11-19T11:11:00Z">
        <w:r>
          <w:rPr>
            <w:color w:val="000000" w:themeColor="text1"/>
            <w:lang w:val="cs-CZ"/>
            <w:rPrChange w:id="2657" w:author="revize" w:date="2021-11-19T11:11:00Z">
              <w:rPr/>
            </w:rPrChange>
          </w:rPr>
          <w:t xml:space="preserve">Příloha č. </w:t>
        </w:r>
      </w:moveTo>
      <w:moveToRangeEnd w:id="2655"/>
      <w:del w:id="2658" w:author="revize" w:date="2021-11-19T11:11:00Z">
        <w:r w:rsidR="002B4CC5">
          <w:delText xml:space="preserve">Příloha č.22 </w:delText>
        </w:r>
        <w:r w:rsidR="002B4CC5">
          <w:rPr>
            <w:lang w:val="cs-CZ"/>
          </w:rPr>
          <w:delText xml:space="preserve"> </w:delText>
        </w:r>
        <w:r w:rsidR="002B4CC5">
          <w:delText xml:space="preserve">Seznam žádostí příspěvkových organizací </w:delText>
        </w:r>
        <w:r w:rsidR="002B4CC5">
          <w:rPr>
            <w:lang w:val="cs-CZ"/>
          </w:rPr>
          <w:delText xml:space="preserve">o účelový příspěvek z rozpočtu Jihomoravského kraje </w:delText>
        </w:r>
        <w:r w:rsidR="002B4CC5">
          <w:delText>na rok XY (v tis. Kč)</w:delText>
        </w:r>
      </w:del>
    </w:p>
    <w:p w14:paraId="72BAE56B" w14:textId="310681FF" w:rsidR="00224276" w:rsidRDefault="00224276">
      <w:pPr>
        <w:pStyle w:val="INAtext"/>
        <w:rPr>
          <w:ins w:id="2659" w:author="revize" w:date="2021-11-19T11:11:00Z"/>
          <w:color w:val="000000" w:themeColor="text1"/>
          <w:lang w:val="cs-CZ"/>
        </w:rPr>
      </w:pPr>
      <w:ins w:id="2660" w:author="revize" w:date="2021-11-19T11:11:00Z">
        <w:r>
          <w:rPr>
            <w:color w:val="000000" w:themeColor="text1"/>
            <w:lang w:val="cs-CZ"/>
          </w:rPr>
          <w:t xml:space="preserve">22     </w:t>
        </w:r>
        <w:r w:rsidR="00B95773">
          <w:rPr>
            <w:color w:val="000000" w:themeColor="text1"/>
            <w:lang w:val="cs-CZ"/>
          </w:rPr>
          <w:t>zrušena</w:t>
        </w:r>
      </w:ins>
    </w:p>
    <w:p w14:paraId="32A5A21B" w14:textId="61B5D2F3" w:rsidR="00224276" w:rsidRPr="00B3342F" w:rsidRDefault="00224276">
      <w:pPr>
        <w:pStyle w:val="INAtext"/>
        <w:rPr>
          <w:color w:val="000000" w:themeColor="text1"/>
          <w:lang w:val="cs-CZ"/>
          <w:rPrChange w:id="2661" w:author="revize" w:date="2021-11-19T11:11:00Z">
            <w:rPr>
              <w:color w:val="000000"/>
              <w:lang w:val="cs-CZ"/>
            </w:rPr>
          </w:rPrChange>
        </w:rPr>
      </w:pPr>
      <w:r>
        <w:rPr>
          <w:color w:val="000000" w:themeColor="text1"/>
          <w:lang w:val="cs-CZ"/>
          <w:rPrChange w:id="2662" w:author="revize" w:date="2021-11-19T11:11:00Z">
            <w:rPr>
              <w:color w:val="000000"/>
            </w:rPr>
          </w:rPrChange>
        </w:rPr>
        <w:t xml:space="preserve">Příloha č. 23     </w:t>
      </w:r>
      <w:del w:id="2663" w:author="revize" w:date="2021-11-19T11:11:00Z">
        <w:r w:rsidR="002B4CC5">
          <w:rPr>
            <w:color w:val="000000"/>
            <w:lang w:val="cs-CZ"/>
          </w:rPr>
          <w:delText>Z</w:delText>
        </w:r>
        <w:r w:rsidR="002B4CC5">
          <w:rPr>
            <w:color w:val="000000"/>
          </w:rPr>
          <w:delText>áměr</w:delText>
        </w:r>
        <w:r w:rsidR="002B4CC5">
          <w:rPr>
            <w:color w:val="000000"/>
            <w:lang w:val="cs-CZ"/>
          </w:rPr>
          <w:delText xml:space="preserve"> reprodukce majetku</w:delText>
        </w:r>
      </w:del>
      <w:ins w:id="2664" w:author="revize" w:date="2021-11-19T11:11:00Z">
        <w:r w:rsidR="00B95773">
          <w:rPr>
            <w:color w:val="000000" w:themeColor="text1"/>
            <w:lang w:val="cs-CZ"/>
          </w:rPr>
          <w:t>zrušena</w:t>
        </w:r>
        <w:r>
          <w:rPr>
            <w:color w:val="000000" w:themeColor="text1"/>
            <w:lang w:val="cs-CZ"/>
          </w:rPr>
          <w:t xml:space="preserve"> </w:t>
        </w:r>
      </w:ins>
    </w:p>
    <w:p w14:paraId="176AA0C7" w14:textId="77777777" w:rsidR="00404261" w:rsidRDefault="002B4CC5">
      <w:pPr>
        <w:pStyle w:val="INAtext"/>
        <w:rPr>
          <w:del w:id="2665" w:author="revize" w:date="2021-11-19T11:11:00Z"/>
          <w:color w:val="000000" w:themeColor="text1"/>
          <w:lang w:val="cs-CZ"/>
        </w:rPr>
      </w:pPr>
      <w:del w:id="2666" w:author="revize" w:date="2021-11-19T11:11:00Z">
        <w:r>
          <w:rPr>
            <w:color w:val="000000" w:themeColor="text1"/>
            <w:lang w:val="cs-CZ"/>
          </w:rPr>
          <w:delText>Příloha č. 23a   Investiční záměr dopravní stavby</w:delText>
        </w:r>
      </w:del>
    </w:p>
    <w:p w14:paraId="02D62F30" w14:textId="77777777" w:rsidR="00DC0673" w:rsidRDefault="00DC0673">
      <w:pPr>
        <w:pStyle w:val="INAtext"/>
      </w:pPr>
      <w:r>
        <w:t>Příloha č. 24     I</w:t>
      </w:r>
      <w:r>
        <w:rPr>
          <w:lang w:val="cs-CZ"/>
        </w:rPr>
        <w:t xml:space="preserve">. </w:t>
      </w:r>
      <w:r>
        <w:t>upomínka</w:t>
      </w:r>
    </w:p>
    <w:p w14:paraId="6DDD06AC" w14:textId="77777777" w:rsidR="00DC0673" w:rsidRDefault="00DC0673">
      <w:pPr>
        <w:pStyle w:val="INAtext"/>
      </w:pPr>
      <w:r>
        <w:t>Příloha č. 25     II.</w:t>
      </w:r>
      <w:r>
        <w:rPr>
          <w:lang w:val="cs-CZ"/>
        </w:rPr>
        <w:t xml:space="preserve"> </w:t>
      </w:r>
      <w:r>
        <w:t>upomínka</w:t>
      </w:r>
    </w:p>
    <w:p w14:paraId="5355E434" w14:textId="77777777" w:rsidR="00DC0673" w:rsidRDefault="00DC0673">
      <w:pPr>
        <w:pStyle w:val="INAtext"/>
      </w:pPr>
      <w:r>
        <w:t>Příloha č. 26     Uznání dluhu</w:t>
      </w:r>
    </w:p>
    <w:p w14:paraId="21208911" w14:textId="77777777" w:rsidR="00DC0673" w:rsidRPr="007F6C76" w:rsidRDefault="00DC0673">
      <w:pPr>
        <w:pStyle w:val="INAtext"/>
        <w:rPr>
          <w:color w:val="000000" w:themeColor="text1"/>
        </w:rPr>
      </w:pPr>
      <w:r w:rsidRPr="007F6C76">
        <w:rPr>
          <w:color w:val="000000" w:themeColor="text1"/>
        </w:rPr>
        <w:lastRenderedPageBreak/>
        <w:t xml:space="preserve">Příloha č. 27     Stanovení výše pohledávky, do které může neškolská organizace </w:t>
      </w:r>
      <w:r w:rsidRPr="007F6C76">
        <w:rPr>
          <w:color w:val="000000" w:themeColor="text1"/>
        </w:rPr>
        <w:tab/>
      </w:r>
      <w:r w:rsidRPr="007F6C76">
        <w:rPr>
          <w:color w:val="000000" w:themeColor="text1"/>
        </w:rPr>
        <w:tab/>
      </w:r>
      <w:r w:rsidRPr="007F6C76">
        <w:rPr>
          <w:color w:val="000000" w:themeColor="text1"/>
        </w:rPr>
        <w:tab/>
        <w:t xml:space="preserve">  </w:t>
      </w:r>
      <w:r w:rsidRPr="007F6C76">
        <w:rPr>
          <w:color w:val="000000" w:themeColor="text1"/>
          <w:lang w:val="cs-CZ"/>
        </w:rPr>
        <w:t xml:space="preserve">            </w:t>
      </w:r>
      <w:r w:rsidRPr="007F6C76">
        <w:rPr>
          <w:color w:val="000000" w:themeColor="text1"/>
        </w:rPr>
        <w:t xml:space="preserve">rozhodnout o upuštění od vymáhání pohledávky a provést odpis   </w:t>
      </w:r>
      <w:r w:rsidRPr="007F6C76">
        <w:rPr>
          <w:color w:val="000000" w:themeColor="text1"/>
        </w:rPr>
        <w:tab/>
      </w:r>
      <w:r w:rsidRPr="007F6C76">
        <w:rPr>
          <w:color w:val="000000" w:themeColor="text1"/>
        </w:rPr>
        <w:tab/>
      </w:r>
      <w:r w:rsidRPr="007F6C76">
        <w:rPr>
          <w:color w:val="000000" w:themeColor="text1"/>
        </w:rPr>
        <w:tab/>
        <w:t xml:space="preserve">  </w:t>
      </w:r>
      <w:r w:rsidRPr="007F6C76">
        <w:rPr>
          <w:color w:val="000000" w:themeColor="text1"/>
          <w:lang w:val="cs-CZ"/>
        </w:rPr>
        <w:t xml:space="preserve">            </w:t>
      </w:r>
      <w:r w:rsidRPr="007F6C76">
        <w:rPr>
          <w:color w:val="000000" w:themeColor="text1"/>
        </w:rPr>
        <w:t>pohledávky v účetnictví</w:t>
      </w:r>
    </w:p>
    <w:p w14:paraId="78371369" w14:textId="77777777" w:rsidR="00DC0673" w:rsidRDefault="00DC0673">
      <w:pPr>
        <w:pStyle w:val="INAtext"/>
        <w:rPr>
          <w:lang w:val="cs-CZ"/>
        </w:rPr>
      </w:pPr>
      <w:r>
        <w:t xml:space="preserve">Příloha č. 28     Výpis ze skladové evidence </w:t>
      </w:r>
    </w:p>
    <w:p w14:paraId="73F092DC" w14:textId="77777777" w:rsidR="00DC0673" w:rsidRDefault="00DC0673">
      <w:pPr>
        <w:pStyle w:val="INAtext"/>
        <w:rPr>
          <w:color w:val="000000"/>
          <w:lang w:val="cs-CZ"/>
        </w:rPr>
      </w:pPr>
      <w:r>
        <w:rPr>
          <w:color w:val="000000"/>
          <w:lang w:val="cs-CZ"/>
        </w:rPr>
        <w:t xml:space="preserve">Příloha č. 29     Oznámení o vyřazení movitého majetku JMK svěřeného příspěvkové </w:t>
      </w:r>
    </w:p>
    <w:p w14:paraId="6F3EFB87" w14:textId="77777777" w:rsidR="00DC0673" w:rsidRDefault="00DC0673">
      <w:pPr>
        <w:pStyle w:val="INAtext"/>
        <w:rPr>
          <w:color w:val="000000"/>
          <w:lang w:val="cs-CZ"/>
        </w:rPr>
      </w:pPr>
      <w:r>
        <w:rPr>
          <w:color w:val="000000"/>
          <w:lang w:val="cs-CZ"/>
        </w:rPr>
        <w:t xml:space="preserve">                         organizaci</w:t>
      </w:r>
    </w:p>
    <w:p w14:paraId="5E4462C0" w14:textId="77777777" w:rsidR="00DC0673" w:rsidRDefault="00DC0673">
      <w:pPr>
        <w:pStyle w:val="INAtext"/>
        <w:rPr>
          <w:color w:val="000000"/>
          <w:lang w:val="cs-CZ"/>
        </w:rPr>
      </w:pPr>
      <w:r>
        <w:rPr>
          <w:color w:val="000000"/>
          <w:lang w:val="cs-CZ"/>
        </w:rPr>
        <w:t xml:space="preserve">Příloha č. 30 </w:t>
      </w:r>
      <w:r>
        <w:rPr>
          <w:color w:val="000000"/>
          <w:lang w:val="cs-CZ"/>
        </w:rPr>
        <w:tab/>
        <w:t xml:space="preserve"> </w:t>
      </w:r>
      <w:r w:rsidR="003C6106">
        <w:rPr>
          <w:color w:val="000000"/>
          <w:lang w:val="cs-CZ"/>
        </w:rPr>
        <w:t xml:space="preserve">  </w:t>
      </w:r>
      <w:r>
        <w:rPr>
          <w:color w:val="000000"/>
          <w:lang w:val="cs-CZ"/>
        </w:rPr>
        <w:t xml:space="preserve">Protokol o zařazení dlouhodobého majetku do užívání </w:t>
      </w:r>
    </w:p>
    <w:p w14:paraId="008D5192" w14:textId="7DDF3FEC" w:rsidR="00DC0673" w:rsidRDefault="00DC0673">
      <w:pPr>
        <w:pStyle w:val="INAtext"/>
        <w:rPr>
          <w:color w:val="000000"/>
          <w:lang w:val="cs-CZ"/>
        </w:rPr>
      </w:pPr>
      <w:r>
        <w:rPr>
          <w:color w:val="000000"/>
          <w:lang w:val="cs-CZ"/>
        </w:rPr>
        <w:t>Příloha č. 31    Přehled darů, příp. jiného bezúplatného plnění, přijatých do vlastnictví</w:t>
      </w:r>
    </w:p>
    <w:p w14:paraId="487EFE25" w14:textId="77777777" w:rsidR="00DC0673" w:rsidRDefault="00DC0673">
      <w:pPr>
        <w:pStyle w:val="INAtext"/>
        <w:rPr>
          <w:color w:val="000000"/>
          <w:lang w:val="cs-CZ"/>
        </w:rPr>
      </w:pPr>
      <w:r>
        <w:rPr>
          <w:color w:val="000000"/>
          <w:lang w:val="cs-CZ"/>
        </w:rPr>
        <w:t xml:space="preserve">                        zřizovatele </w:t>
      </w:r>
    </w:p>
    <w:p w14:paraId="4AE89C72" w14:textId="77777777" w:rsidR="00DC0673" w:rsidRDefault="00DC0673">
      <w:pPr>
        <w:pStyle w:val="INAtext"/>
        <w:ind w:left="1418" w:hanging="1418"/>
        <w:rPr>
          <w:color w:val="000000"/>
          <w:lang w:val="cs-CZ"/>
        </w:rPr>
      </w:pPr>
      <w:r>
        <w:rPr>
          <w:color w:val="000000"/>
          <w:lang w:val="cs-CZ"/>
        </w:rPr>
        <w:t>Příloha č. 32    Žádost příspěvkové organizace o účelově určený příspěvek</w:t>
      </w:r>
    </w:p>
    <w:p w14:paraId="58C69FE6" w14:textId="44494734" w:rsidR="00DC0673" w:rsidRDefault="00DC0673" w:rsidP="003C6106">
      <w:pPr>
        <w:pStyle w:val="INAtext"/>
        <w:ind w:left="1560" w:hanging="1560"/>
        <w:rPr>
          <w:color w:val="000000"/>
        </w:rPr>
      </w:pPr>
      <w:r>
        <w:rPr>
          <w:color w:val="000000"/>
          <w:lang w:val="cs-CZ"/>
        </w:rPr>
        <w:t>Příloha č. 33</w:t>
      </w:r>
      <w:del w:id="2667" w:author="revize" w:date="2021-11-19T11:11:00Z">
        <w:r w:rsidR="002B4CC5">
          <w:rPr>
            <w:color w:val="000000"/>
            <w:lang w:val="cs-CZ"/>
          </w:rPr>
          <w:delText xml:space="preserve">  </w:delText>
        </w:r>
      </w:del>
      <w:r>
        <w:rPr>
          <w:color w:val="000000"/>
          <w:lang w:val="cs-CZ"/>
        </w:rPr>
        <w:t xml:space="preserve">  </w:t>
      </w:r>
      <w:r w:rsidR="009929DB">
        <w:rPr>
          <w:color w:val="000000"/>
          <w:lang w:val="cs-CZ"/>
        </w:rPr>
        <w:t xml:space="preserve"> </w:t>
      </w:r>
      <w:r>
        <w:rPr>
          <w:color w:val="000000"/>
          <w:lang w:val="cs-CZ"/>
        </w:rPr>
        <w:t>Soupis pozemků ve vlastnictví JMK, ke kterým je uzavřena smlouva o nájmu</w:t>
      </w:r>
      <w:del w:id="2668" w:author="revize" w:date="2021-11-19T11:11:00Z">
        <w:r w:rsidR="002B4CC5">
          <w:rPr>
            <w:color w:val="000000"/>
            <w:lang w:val="cs-CZ"/>
          </w:rPr>
          <w:delText xml:space="preserve">  </w:delText>
        </w:r>
      </w:del>
      <w:r>
        <w:rPr>
          <w:color w:val="000000"/>
          <w:lang w:val="cs-CZ"/>
        </w:rPr>
        <w:t xml:space="preserve">    nebo pachtu k 1.1. </w:t>
      </w:r>
    </w:p>
    <w:bookmarkEnd w:id="101"/>
    <w:p w14:paraId="56F11644" w14:textId="4DCBDC31" w:rsidR="00DC0673" w:rsidRDefault="00DC0673">
      <w:pPr>
        <w:pStyle w:val="INAtext"/>
      </w:pPr>
    </w:p>
    <w:sectPr w:rsidR="00DC0673">
      <w:footerReference w:type="default" r:id="rId14"/>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E8470" w14:textId="77777777" w:rsidR="00981B49" w:rsidRDefault="00981B49">
      <w:r>
        <w:separator/>
      </w:r>
    </w:p>
  </w:endnote>
  <w:endnote w:type="continuationSeparator" w:id="0">
    <w:p w14:paraId="265ED112" w14:textId="77777777" w:rsidR="00981B49" w:rsidRDefault="00981B49">
      <w:r>
        <w:continuationSeparator/>
      </w:r>
    </w:p>
  </w:endnote>
  <w:endnote w:type="continuationNotice" w:id="1">
    <w:p w14:paraId="4AFB35EE" w14:textId="77777777" w:rsidR="00981B49" w:rsidRDefault="00981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 w:name="DejaVu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C3F4" w14:textId="77777777" w:rsidR="001D4CCB" w:rsidRDefault="001D4C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EA43" w14:textId="512CFDC6" w:rsidR="00304D59" w:rsidRDefault="00304D59">
    <w:pPr>
      <w:pStyle w:val="Zpat"/>
    </w:pPr>
    <w:r>
      <w:rPr>
        <w:rStyle w:val="slostrnky"/>
      </w:rPr>
      <w:tab/>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11</w:t>
    </w:r>
    <w:r>
      <w:rPr>
        <w:rStyle w:val="slostrnky"/>
      </w:rPr>
      <w:fldChar w:fldCharType="end"/>
    </w: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CDF7" w14:textId="77777777" w:rsidR="00981B49" w:rsidRDefault="00981B49">
      <w:r>
        <w:separator/>
      </w:r>
    </w:p>
  </w:footnote>
  <w:footnote w:type="continuationSeparator" w:id="0">
    <w:p w14:paraId="31D642BF" w14:textId="77777777" w:rsidR="00981B49" w:rsidRDefault="00981B49">
      <w:r>
        <w:continuationSeparator/>
      </w:r>
    </w:p>
  </w:footnote>
  <w:footnote w:type="continuationNotice" w:id="1">
    <w:p w14:paraId="2EA8CE66" w14:textId="77777777" w:rsidR="00981B49" w:rsidRDefault="00981B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3B50" w14:textId="77777777" w:rsidR="001D4CCB" w:rsidRDefault="001D4C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9pt" o:bullet="t">
        <v:imagedata r:id="rId1" o:title="bullet1"/>
      </v:shape>
    </w:pict>
  </w:numPicBullet>
  <w:numPicBullet w:numPicBulletId="1">
    <w:pict>
      <v:shape id="_x0000_i1027" type="#_x0000_t75" style="width:3pt;height:9pt" o:bullet="t">
        <v:imagedata r:id="rId2" o:title="bullet3"/>
      </v:shape>
    </w:pict>
  </w:numPicBullet>
  <w:abstractNum w:abstractNumId="0" w15:restartNumberingAfterBreak="0">
    <w:nsid w:val="FFFFFF7C"/>
    <w:multiLevelType w:val="singleLevel"/>
    <w:tmpl w:val="EE0CEA4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B6661CAA"/>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C784A7EC"/>
    <w:lvl w:ilvl="0">
      <w:start w:val="1"/>
      <w:numFmt w:val="decimal"/>
      <w:pStyle w:val="slovanseznam3"/>
      <w:lvlText w:val="%1."/>
      <w:lvlJc w:val="left"/>
      <w:pPr>
        <w:tabs>
          <w:tab w:val="num" w:pos="926"/>
        </w:tabs>
        <w:ind w:left="926" w:hanging="360"/>
      </w:pPr>
    </w:lvl>
  </w:abstractNum>
  <w:abstractNum w:abstractNumId="3" w15:restartNumberingAfterBreak="0">
    <w:nsid w:val="FFFFFF80"/>
    <w:multiLevelType w:val="singleLevel"/>
    <w:tmpl w:val="D076D6B8"/>
    <w:lvl w:ilvl="0">
      <w:start w:val="1"/>
      <w:numFmt w:val="bullet"/>
      <w:pStyle w:val="Seznamsodrkami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C440EF2"/>
    <w:lvl w:ilvl="0">
      <w:start w:val="1"/>
      <w:numFmt w:val="bullet"/>
      <w:pStyle w:val="Seznamsodrkami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66B6F2B6"/>
    <w:lvl w:ilvl="0">
      <w:start w:val="1"/>
      <w:numFmt w:val="decimal"/>
      <w:pStyle w:val="slovanseznam"/>
      <w:lvlText w:val="%1."/>
      <w:lvlJc w:val="left"/>
      <w:pPr>
        <w:tabs>
          <w:tab w:val="num" w:pos="360"/>
        </w:tabs>
        <w:ind w:left="360" w:hanging="360"/>
      </w:pPr>
    </w:lvl>
  </w:abstractNum>
  <w:abstractNum w:abstractNumId="6" w15:restartNumberingAfterBreak="0">
    <w:nsid w:val="FFFFFF89"/>
    <w:multiLevelType w:val="singleLevel"/>
    <w:tmpl w:val="8E90A3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15:restartNumberingAfterBreak="0">
    <w:nsid w:val="00000003"/>
    <w:multiLevelType w:val="multilevel"/>
    <w:tmpl w:val="1CC655A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576" w:hanging="576"/>
      </w:pPr>
      <w:rPr>
        <w:rFonts w:hint="default"/>
        <w:color w:val="auto"/>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284"/>
        </w:tabs>
        <w:ind w:left="1148" w:hanging="864"/>
      </w:pPr>
      <w:rPr>
        <w:rFonts w:hint="default"/>
      </w:rPr>
    </w:lvl>
    <w:lvl w:ilvl="4">
      <w:start w:val="1"/>
      <w:numFmt w:val="decimal"/>
      <w:pStyle w:val="Nadpis4"/>
      <w:lvlText w:val="%1.%2.%3.%4.%5"/>
      <w:lvlJc w:val="left"/>
      <w:pPr>
        <w:tabs>
          <w:tab w:val="num" w:pos="1417"/>
        </w:tabs>
        <w:ind w:left="2425"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12B79D5"/>
    <w:multiLevelType w:val="multilevel"/>
    <w:tmpl w:val="41526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411C45"/>
    <w:multiLevelType w:val="hybridMultilevel"/>
    <w:tmpl w:val="A4F01E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39D5C88"/>
    <w:multiLevelType w:val="hybridMultilevel"/>
    <w:tmpl w:val="2AC65AEE"/>
    <w:lvl w:ilvl="0" w:tplc="C9FA15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5E84A62"/>
    <w:multiLevelType w:val="multilevel"/>
    <w:tmpl w:val="92F2B6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Times New Roman" w:hAns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15:restartNumberingAfterBreak="0">
    <w:nsid w:val="06E70076"/>
    <w:multiLevelType w:val="hybridMultilevel"/>
    <w:tmpl w:val="DEE4933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077F3787"/>
    <w:multiLevelType w:val="hybridMultilevel"/>
    <w:tmpl w:val="E6CA66A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07C66C4E"/>
    <w:multiLevelType w:val="hybridMultilevel"/>
    <w:tmpl w:val="1D244836"/>
    <w:lvl w:ilvl="0" w:tplc="5B88F782">
      <w:start w:val="17"/>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08152E00"/>
    <w:multiLevelType w:val="hybridMultilevel"/>
    <w:tmpl w:val="E6F83B86"/>
    <w:lvl w:ilvl="0" w:tplc="F1EECA0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8763C8A"/>
    <w:multiLevelType w:val="hybridMultilevel"/>
    <w:tmpl w:val="37AC08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94F597B"/>
    <w:multiLevelType w:val="hybridMultilevel"/>
    <w:tmpl w:val="FC169E4E"/>
    <w:lvl w:ilvl="0" w:tplc="F1EECA0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09D3127A"/>
    <w:multiLevelType w:val="hybridMultilevel"/>
    <w:tmpl w:val="616CC430"/>
    <w:lvl w:ilvl="0" w:tplc="109A1FCA">
      <w:start w:val="1"/>
      <w:numFmt w:val="bullet"/>
      <w:pStyle w:val="odrky1"/>
      <w:lvlText w:val="­"/>
      <w:lvlJc w:val="left"/>
      <w:pPr>
        <w:tabs>
          <w:tab w:val="num" w:pos="1068"/>
        </w:tabs>
        <w:ind w:left="1068" w:hanging="360"/>
      </w:pPr>
      <w:rPr>
        <w:rFonts w:ascii="Times New Roman" w:hAnsi="Times New Roman" w:hint="default"/>
      </w:rPr>
    </w:lvl>
    <w:lvl w:ilvl="1" w:tplc="E7506806" w:tentative="1">
      <w:start w:val="1"/>
      <w:numFmt w:val="bullet"/>
      <w:lvlText w:val="o"/>
      <w:lvlJc w:val="left"/>
      <w:pPr>
        <w:tabs>
          <w:tab w:val="num" w:pos="1788"/>
        </w:tabs>
        <w:ind w:left="1788" w:hanging="360"/>
      </w:pPr>
      <w:rPr>
        <w:rFonts w:ascii="Courier New" w:hAnsi="Courier New" w:cs="Courier New" w:hint="default"/>
      </w:rPr>
    </w:lvl>
    <w:lvl w:ilvl="2" w:tplc="294E21D0" w:tentative="1">
      <w:start w:val="1"/>
      <w:numFmt w:val="bullet"/>
      <w:lvlText w:val=""/>
      <w:lvlJc w:val="left"/>
      <w:pPr>
        <w:tabs>
          <w:tab w:val="num" w:pos="2508"/>
        </w:tabs>
        <w:ind w:left="2508" w:hanging="360"/>
      </w:pPr>
      <w:rPr>
        <w:rFonts w:ascii="Wingdings" w:hAnsi="Wingdings" w:hint="default"/>
      </w:rPr>
    </w:lvl>
    <w:lvl w:ilvl="3" w:tplc="AB766FD4" w:tentative="1">
      <w:start w:val="1"/>
      <w:numFmt w:val="bullet"/>
      <w:lvlText w:val=""/>
      <w:lvlJc w:val="left"/>
      <w:pPr>
        <w:tabs>
          <w:tab w:val="num" w:pos="3228"/>
        </w:tabs>
        <w:ind w:left="3228" w:hanging="360"/>
      </w:pPr>
      <w:rPr>
        <w:rFonts w:ascii="Symbol" w:hAnsi="Symbol" w:hint="default"/>
      </w:rPr>
    </w:lvl>
    <w:lvl w:ilvl="4" w:tplc="935A5A2A" w:tentative="1">
      <w:start w:val="1"/>
      <w:numFmt w:val="bullet"/>
      <w:lvlText w:val="o"/>
      <w:lvlJc w:val="left"/>
      <w:pPr>
        <w:tabs>
          <w:tab w:val="num" w:pos="3948"/>
        </w:tabs>
        <w:ind w:left="3948" w:hanging="360"/>
      </w:pPr>
      <w:rPr>
        <w:rFonts w:ascii="Courier New" w:hAnsi="Courier New" w:cs="Courier New" w:hint="default"/>
      </w:rPr>
    </w:lvl>
    <w:lvl w:ilvl="5" w:tplc="519C56C6" w:tentative="1">
      <w:start w:val="1"/>
      <w:numFmt w:val="bullet"/>
      <w:lvlText w:val=""/>
      <w:lvlJc w:val="left"/>
      <w:pPr>
        <w:tabs>
          <w:tab w:val="num" w:pos="4668"/>
        </w:tabs>
        <w:ind w:left="4668" w:hanging="360"/>
      </w:pPr>
      <w:rPr>
        <w:rFonts w:ascii="Wingdings" w:hAnsi="Wingdings" w:hint="default"/>
      </w:rPr>
    </w:lvl>
    <w:lvl w:ilvl="6" w:tplc="41EC90D2" w:tentative="1">
      <w:start w:val="1"/>
      <w:numFmt w:val="bullet"/>
      <w:lvlText w:val=""/>
      <w:lvlJc w:val="left"/>
      <w:pPr>
        <w:tabs>
          <w:tab w:val="num" w:pos="5388"/>
        </w:tabs>
        <w:ind w:left="5388" w:hanging="360"/>
      </w:pPr>
      <w:rPr>
        <w:rFonts w:ascii="Symbol" w:hAnsi="Symbol" w:hint="default"/>
      </w:rPr>
    </w:lvl>
    <w:lvl w:ilvl="7" w:tplc="2B561070" w:tentative="1">
      <w:start w:val="1"/>
      <w:numFmt w:val="bullet"/>
      <w:lvlText w:val="o"/>
      <w:lvlJc w:val="left"/>
      <w:pPr>
        <w:tabs>
          <w:tab w:val="num" w:pos="6108"/>
        </w:tabs>
        <w:ind w:left="6108" w:hanging="360"/>
      </w:pPr>
      <w:rPr>
        <w:rFonts w:ascii="Courier New" w:hAnsi="Courier New" w:cs="Courier New" w:hint="default"/>
      </w:rPr>
    </w:lvl>
    <w:lvl w:ilvl="8" w:tplc="E06E99AC"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0CC20DD4"/>
    <w:multiLevelType w:val="hybridMultilevel"/>
    <w:tmpl w:val="50B494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D8A2A6C"/>
    <w:multiLevelType w:val="hybridMultilevel"/>
    <w:tmpl w:val="7946F226"/>
    <w:lvl w:ilvl="0" w:tplc="F1EECA06">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0FAB40BD"/>
    <w:multiLevelType w:val="hybridMultilevel"/>
    <w:tmpl w:val="CAEA1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0960A31"/>
    <w:multiLevelType w:val="hybridMultilevel"/>
    <w:tmpl w:val="A4F01E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3764509"/>
    <w:multiLevelType w:val="hybridMultilevel"/>
    <w:tmpl w:val="420E9278"/>
    <w:lvl w:ilvl="0" w:tplc="5B88F782">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4BC134F"/>
    <w:multiLevelType w:val="hybridMultilevel"/>
    <w:tmpl w:val="064611A8"/>
    <w:lvl w:ilvl="0" w:tplc="F1EECA0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76705EF"/>
    <w:multiLevelType w:val="hybridMultilevel"/>
    <w:tmpl w:val="4CD26A48"/>
    <w:lvl w:ilvl="0" w:tplc="04050017">
      <w:start w:val="1"/>
      <w:numFmt w:val="lowerLetter"/>
      <w:lvlText w:val="%1)"/>
      <w:lvlJc w:val="lef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29" w15:restartNumberingAfterBreak="0">
    <w:nsid w:val="17956BB5"/>
    <w:multiLevelType w:val="hybridMultilevel"/>
    <w:tmpl w:val="7D3CF256"/>
    <w:lvl w:ilvl="0" w:tplc="F1EECA0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95D4402"/>
    <w:multiLevelType w:val="hybridMultilevel"/>
    <w:tmpl w:val="907A0320"/>
    <w:lvl w:ilvl="0" w:tplc="BA96BFFA">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1D3A7C24"/>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14A4B6E"/>
    <w:multiLevelType w:val="hybridMultilevel"/>
    <w:tmpl w:val="B100D476"/>
    <w:lvl w:ilvl="0" w:tplc="B066CBC6">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33" w15:restartNumberingAfterBreak="0">
    <w:nsid w:val="23440DAB"/>
    <w:multiLevelType w:val="multilevel"/>
    <w:tmpl w:val="184C5C6E"/>
    <w:lvl w:ilvl="0">
      <w:start w:val="1"/>
      <w:numFmt w:val="bullet"/>
      <w:pStyle w:val="Seznamsodrkami"/>
      <w:lvlText w:val="-"/>
      <w:lvlJc w:val="left"/>
      <w:pPr>
        <w:tabs>
          <w:tab w:val="num" w:pos="1352"/>
        </w:tabs>
        <w:ind w:left="1352" w:hanging="360"/>
      </w:pPr>
      <w:rPr>
        <w:rFonts w:ascii="Times New Roman" w:hAnsi="Times New Roman" w:cs="Times New Roman" w:hint="default"/>
        <w:color w:val="000000" w:themeColor="text1"/>
      </w:rPr>
    </w:lvl>
    <w:lvl w:ilvl="1">
      <w:start w:val="1"/>
      <w:numFmt w:val="bullet"/>
      <w:pStyle w:val="Seznamsodrkami2"/>
      <w:lvlText w:val="-"/>
      <w:lvlJc w:val="left"/>
      <w:pPr>
        <w:tabs>
          <w:tab w:val="num" w:pos="720"/>
        </w:tabs>
        <w:ind w:left="720" w:hanging="360"/>
      </w:pPr>
      <w:rPr>
        <w:rFonts w:ascii="Times New Roman" w:hAnsi="Times New Roman" w:cs="Times New Roman" w:hint="default"/>
      </w:rPr>
    </w:lvl>
    <w:lvl w:ilvl="2">
      <w:start w:val="1"/>
      <w:numFmt w:val="bullet"/>
      <w:pStyle w:val="Seznamsodrkami3"/>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250B49B8"/>
    <w:multiLevelType w:val="hybridMultilevel"/>
    <w:tmpl w:val="AED252BA"/>
    <w:lvl w:ilvl="0" w:tplc="F1EECA0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8352A6B"/>
    <w:multiLevelType w:val="hybridMultilevel"/>
    <w:tmpl w:val="8266F6F6"/>
    <w:lvl w:ilvl="0" w:tplc="F1EECA0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2A135802"/>
    <w:multiLevelType w:val="hybridMultilevel"/>
    <w:tmpl w:val="AFBC57B8"/>
    <w:lvl w:ilvl="0" w:tplc="7FCAFB56">
      <w:start w:val="1"/>
      <w:numFmt w:val="decimal"/>
      <w:pStyle w:val="Bezmezer"/>
      <w:lvlText w:val="[%1]"/>
      <w:lvlJc w:val="left"/>
      <w:pPr>
        <w:ind w:left="340" w:firstLine="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BEA7A93"/>
    <w:multiLevelType w:val="hybridMultilevel"/>
    <w:tmpl w:val="5CC2E47E"/>
    <w:lvl w:ilvl="0" w:tplc="F1EECA0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2C9F7BF4"/>
    <w:multiLevelType w:val="hybridMultilevel"/>
    <w:tmpl w:val="23ACE0CC"/>
    <w:lvl w:ilvl="0" w:tplc="F1EECA06">
      <w:numFmt w:val="bullet"/>
      <w:lvlText w:val="-"/>
      <w:lvlJc w:val="left"/>
      <w:pPr>
        <w:ind w:left="1040" w:hanging="360"/>
      </w:pPr>
      <w:rPr>
        <w:rFonts w:ascii="Calibri" w:eastAsia="Calibri" w:hAnsi="Calibri" w:cs="Times New Roman"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39" w15:restartNumberingAfterBreak="0">
    <w:nsid w:val="34BD6A81"/>
    <w:multiLevelType w:val="multilevel"/>
    <w:tmpl w:val="67A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2B048E"/>
    <w:multiLevelType w:val="hybridMultilevel"/>
    <w:tmpl w:val="F912BA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39A2483E"/>
    <w:multiLevelType w:val="multilevel"/>
    <w:tmpl w:val="04050023"/>
    <w:styleLink w:val="lnekoddl"/>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3EA33629"/>
    <w:multiLevelType w:val="hybridMultilevel"/>
    <w:tmpl w:val="477AA904"/>
    <w:lvl w:ilvl="0" w:tplc="F6A8445A">
      <w:start w:val="1"/>
      <w:numFmt w:val="decimal"/>
      <w:lvlText w:val="[%1]."/>
      <w:lvlJc w:val="left"/>
      <w:pPr>
        <w:tabs>
          <w:tab w:val="num" w:pos="990"/>
        </w:tabs>
        <w:ind w:left="990" w:hanging="283"/>
      </w:pPr>
      <w:rPr>
        <w:rFonts w:hint="default"/>
      </w:rPr>
    </w:lvl>
    <w:lvl w:ilvl="1" w:tplc="04050019" w:tentative="1">
      <w:start w:val="1"/>
      <w:numFmt w:val="lowerLetter"/>
      <w:lvlText w:val="%2."/>
      <w:lvlJc w:val="left"/>
      <w:pPr>
        <w:tabs>
          <w:tab w:val="num" w:pos="1503"/>
        </w:tabs>
        <w:ind w:left="1503" w:hanging="360"/>
      </w:pPr>
    </w:lvl>
    <w:lvl w:ilvl="2" w:tplc="0405001B" w:tentative="1">
      <w:start w:val="1"/>
      <w:numFmt w:val="lowerRoman"/>
      <w:lvlText w:val="%3."/>
      <w:lvlJc w:val="right"/>
      <w:pPr>
        <w:tabs>
          <w:tab w:val="num" w:pos="2223"/>
        </w:tabs>
        <w:ind w:left="2223" w:hanging="180"/>
      </w:pPr>
    </w:lvl>
    <w:lvl w:ilvl="3" w:tplc="0405000F" w:tentative="1">
      <w:start w:val="1"/>
      <w:numFmt w:val="decimal"/>
      <w:lvlText w:val="%4."/>
      <w:lvlJc w:val="left"/>
      <w:pPr>
        <w:tabs>
          <w:tab w:val="num" w:pos="2943"/>
        </w:tabs>
        <w:ind w:left="2943" w:hanging="360"/>
      </w:pPr>
    </w:lvl>
    <w:lvl w:ilvl="4" w:tplc="04050019" w:tentative="1">
      <w:start w:val="1"/>
      <w:numFmt w:val="lowerLetter"/>
      <w:lvlText w:val="%5."/>
      <w:lvlJc w:val="left"/>
      <w:pPr>
        <w:tabs>
          <w:tab w:val="num" w:pos="3663"/>
        </w:tabs>
        <w:ind w:left="3663" w:hanging="360"/>
      </w:pPr>
    </w:lvl>
    <w:lvl w:ilvl="5" w:tplc="0405001B" w:tentative="1">
      <w:start w:val="1"/>
      <w:numFmt w:val="lowerRoman"/>
      <w:lvlText w:val="%6."/>
      <w:lvlJc w:val="right"/>
      <w:pPr>
        <w:tabs>
          <w:tab w:val="num" w:pos="4383"/>
        </w:tabs>
        <w:ind w:left="4383" w:hanging="180"/>
      </w:pPr>
    </w:lvl>
    <w:lvl w:ilvl="6" w:tplc="0405000F" w:tentative="1">
      <w:start w:val="1"/>
      <w:numFmt w:val="decimal"/>
      <w:lvlText w:val="%7."/>
      <w:lvlJc w:val="left"/>
      <w:pPr>
        <w:tabs>
          <w:tab w:val="num" w:pos="5103"/>
        </w:tabs>
        <w:ind w:left="5103" w:hanging="360"/>
      </w:pPr>
    </w:lvl>
    <w:lvl w:ilvl="7" w:tplc="04050019" w:tentative="1">
      <w:start w:val="1"/>
      <w:numFmt w:val="lowerLetter"/>
      <w:lvlText w:val="%8."/>
      <w:lvlJc w:val="left"/>
      <w:pPr>
        <w:tabs>
          <w:tab w:val="num" w:pos="5823"/>
        </w:tabs>
        <w:ind w:left="5823" w:hanging="360"/>
      </w:pPr>
    </w:lvl>
    <w:lvl w:ilvl="8" w:tplc="0405001B" w:tentative="1">
      <w:start w:val="1"/>
      <w:numFmt w:val="lowerRoman"/>
      <w:lvlText w:val="%9."/>
      <w:lvlJc w:val="right"/>
      <w:pPr>
        <w:tabs>
          <w:tab w:val="num" w:pos="6543"/>
        </w:tabs>
        <w:ind w:left="6543" w:hanging="180"/>
      </w:pPr>
    </w:lvl>
  </w:abstractNum>
  <w:abstractNum w:abstractNumId="43" w15:restartNumberingAfterBreak="0">
    <w:nsid w:val="3F364B64"/>
    <w:multiLevelType w:val="hybridMultilevel"/>
    <w:tmpl w:val="4CC204E4"/>
    <w:lvl w:ilvl="0" w:tplc="5B88F782">
      <w:start w:val="17"/>
      <w:numFmt w:val="bullet"/>
      <w:lvlText w:val="-"/>
      <w:lvlJc w:val="left"/>
      <w:pPr>
        <w:ind w:left="1068" w:hanging="360"/>
      </w:pPr>
      <w:rPr>
        <w:rFonts w:ascii="Times New Roman" w:eastAsia="Times New Roman" w:hAnsi="Times New Roman" w:cs="Times New Roman"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4" w15:restartNumberingAfterBreak="0">
    <w:nsid w:val="40651707"/>
    <w:multiLevelType w:val="hybridMultilevel"/>
    <w:tmpl w:val="7B026286"/>
    <w:lvl w:ilvl="0" w:tplc="9782D748">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449374E1"/>
    <w:multiLevelType w:val="hybridMultilevel"/>
    <w:tmpl w:val="6936A6D0"/>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46" w15:restartNumberingAfterBreak="0">
    <w:nsid w:val="472F0C2C"/>
    <w:multiLevelType w:val="hybridMultilevel"/>
    <w:tmpl w:val="D00E48AA"/>
    <w:lvl w:ilvl="0" w:tplc="5B88F782">
      <w:start w:val="17"/>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7" w15:restartNumberingAfterBreak="0">
    <w:nsid w:val="48C6198D"/>
    <w:multiLevelType w:val="multilevel"/>
    <w:tmpl w:val="00000003"/>
    <w:lvl w:ilvl="0">
      <w:start w:val="1"/>
      <w:numFmt w:val="decimal"/>
      <w:lvlText w:val="%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8" w15:restartNumberingAfterBreak="0">
    <w:nsid w:val="48FA5336"/>
    <w:multiLevelType w:val="hybridMultilevel"/>
    <w:tmpl w:val="E43205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BB81835"/>
    <w:multiLevelType w:val="hybridMultilevel"/>
    <w:tmpl w:val="B4D834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4F6479D8"/>
    <w:multiLevelType w:val="hybridMultilevel"/>
    <w:tmpl w:val="3C68C6BC"/>
    <w:lvl w:ilvl="0" w:tplc="5B88F782">
      <w:start w:val="17"/>
      <w:numFmt w:val="bullet"/>
      <w:lvlText w:val="-"/>
      <w:lvlJc w:val="left"/>
      <w:pPr>
        <w:ind w:left="1720" w:hanging="360"/>
      </w:pPr>
      <w:rPr>
        <w:rFonts w:ascii="Times New Roman" w:eastAsia="Times New Roman" w:hAnsi="Times New Roman" w:cs="Times New Roman" w:hint="default"/>
      </w:rPr>
    </w:lvl>
    <w:lvl w:ilvl="1" w:tplc="04050003">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51" w15:restartNumberingAfterBreak="0">
    <w:nsid w:val="4F6771F9"/>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28A2E62"/>
    <w:multiLevelType w:val="hybridMultilevel"/>
    <w:tmpl w:val="40AEDC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15:restartNumberingAfterBreak="0">
    <w:nsid w:val="529A3567"/>
    <w:multiLevelType w:val="multilevel"/>
    <w:tmpl w:val="B754A8CC"/>
    <w:lvl w:ilvl="0">
      <w:start w:val="1"/>
      <w:numFmt w:val="decimal"/>
      <w:pStyle w:val="INANadpis1"/>
      <w:lvlText w:val="%1"/>
      <w:lvlJc w:val="left"/>
      <w:pPr>
        <w:tabs>
          <w:tab w:val="num" w:pos="858"/>
        </w:tabs>
        <w:ind w:left="858" w:hanging="432"/>
      </w:pPr>
      <w:rPr>
        <w:rFonts w:hint="default"/>
      </w:rPr>
    </w:lvl>
    <w:lvl w:ilvl="1">
      <w:start w:val="1"/>
      <w:numFmt w:val="decimal"/>
      <w:pStyle w:val="Nadpis2"/>
      <w:lvlText w:val="%1.%2"/>
      <w:lvlJc w:val="left"/>
      <w:pPr>
        <w:tabs>
          <w:tab w:val="num" w:pos="1993"/>
        </w:tabs>
        <w:ind w:left="1993" w:hanging="576"/>
      </w:pPr>
      <w:rPr>
        <w:rFonts w:hint="default"/>
        <w:strike w:val="0"/>
        <w:color w:val="000000"/>
      </w:rPr>
    </w:lvl>
    <w:lvl w:ilvl="2">
      <w:start w:val="1"/>
      <w:numFmt w:val="decimal"/>
      <w:lvlText w:val="%1.%2.%3"/>
      <w:lvlJc w:val="left"/>
      <w:pPr>
        <w:tabs>
          <w:tab w:val="num" w:pos="1004"/>
        </w:tabs>
        <w:ind w:left="1004" w:hanging="720"/>
      </w:pPr>
      <w:rPr>
        <w:rFonts w:ascii="Times New Roman" w:hAnsi="Times New Roman" w:cs="Times New Roman" w:hint="default"/>
        <w:b/>
        <w:sz w:val="24"/>
        <w:szCs w:val="24"/>
      </w:rPr>
    </w:lvl>
    <w:lvl w:ilvl="3">
      <w:start w:val="1"/>
      <w:numFmt w:val="decimal"/>
      <w:lvlText w:val="%1.%2.%3.%4"/>
      <w:lvlJc w:val="left"/>
      <w:pPr>
        <w:tabs>
          <w:tab w:val="num" w:pos="1573"/>
        </w:tabs>
        <w:ind w:left="1573" w:hanging="864"/>
      </w:pPr>
      <w:rPr>
        <w:rFonts w:hint="default"/>
        <w:b w:val="0"/>
        <w:sz w:val="24"/>
        <w:szCs w:val="24"/>
      </w:rPr>
    </w:lvl>
    <w:lvl w:ilvl="4">
      <w:start w:val="1"/>
      <w:numFmt w:val="decimal"/>
      <w:pStyle w:val="Nadpis5"/>
      <w:lvlText w:val="%1.%2.%3.%4.%5"/>
      <w:lvlJc w:val="left"/>
      <w:pPr>
        <w:tabs>
          <w:tab w:val="num" w:pos="1717"/>
        </w:tabs>
        <w:ind w:left="1717" w:hanging="1008"/>
      </w:pPr>
      <w:rPr>
        <w:rFonts w:hint="default"/>
      </w:rPr>
    </w:lvl>
    <w:lvl w:ilvl="5">
      <w:start w:val="1"/>
      <w:numFmt w:val="decimal"/>
      <w:pStyle w:val="Nadpis6"/>
      <w:lvlText w:val="%1.%2.%3.%4.%5.%6"/>
      <w:lvlJc w:val="left"/>
      <w:pPr>
        <w:tabs>
          <w:tab w:val="num" w:pos="1861"/>
        </w:tabs>
        <w:ind w:left="1861" w:hanging="1152"/>
      </w:pPr>
      <w:rPr>
        <w:rFonts w:hint="default"/>
      </w:rPr>
    </w:lvl>
    <w:lvl w:ilvl="6">
      <w:start w:val="1"/>
      <w:numFmt w:val="decimal"/>
      <w:pStyle w:val="Nadpis7"/>
      <w:lvlText w:val="%1.%2.%3.%4.%5.%6.%7"/>
      <w:lvlJc w:val="left"/>
      <w:pPr>
        <w:tabs>
          <w:tab w:val="num" w:pos="2005"/>
        </w:tabs>
        <w:ind w:left="2005" w:hanging="1296"/>
      </w:pPr>
      <w:rPr>
        <w:rFonts w:hint="default"/>
      </w:rPr>
    </w:lvl>
    <w:lvl w:ilvl="7">
      <w:start w:val="1"/>
      <w:numFmt w:val="decimal"/>
      <w:pStyle w:val="Nadpis8"/>
      <w:lvlText w:val="%1.%2.%3.%4.%5.%6.%7.%8"/>
      <w:lvlJc w:val="left"/>
      <w:pPr>
        <w:tabs>
          <w:tab w:val="num" w:pos="2149"/>
        </w:tabs>
        <w:ind w:left="2149" w:hanging="1440"/>
      </w:pPr>
      <w:rPr>
        <w:rFonts w:hint="default"/>
      </w:rPr>
    </w:lvl>
    <w:lvl w:ilvl="8">
      <w:start w:val="1"/>
      <w:numFmt w:val="decimal"/>
      <w:pStyle w:val="Nadpis9"/>
      <w:lvlText w:val="%1.%2.%3.%4.%5.%6.%7.%8.%9"/>
      <w:lvlJc w:val="left"/>
      <w:pPr>
        <w:tabs>
          <w:tab w:val="num" w:pos="2293"/>
        </w:tabs>
        <w:ind w:left="2293" w:hanging="1584"/>
      </w:pPr>
      <w:rPr>
        <w:rFonts w:hint="default"/>
      </w:rPr>
    </w:lvl>
  </w:abstractNum>
  <w:abstractNum w:abstractNumId="54" w15:restartNumberingAfterBreak="0">
    <w:nsid w:val="53133458"/>
    <w:multiLevelType w:val="hybridMultilevel"/>
    <w:tmpl w:val="8580E5F8"/>
    <w:lvl w:ilvl="0" w:tplc="F1EECA0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582C4FDC"/>
    <w:multiLevelType w:val="hybridMultilevel"/>
    <w:tmpl w:val="936C1F36"/>
    <w:lvl w:ilvl="0" w:tplc="F1EECA06">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940399A"/>
    <w:multiLevelType w:val="hybridMultilevel"/>
    <w:tmpl w:val="3496E37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7" w15:restartNumberingAfterBreak="0">
    <w:nsid w:val="5A44369C"/>
    <w:multiLevelType w:val="hybridMultilevel"/>
    <w:tmpl w:val="88D6DC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8" w15:restartNumberingAfterBreak="0">
    <w:nsid w:val="5CCF4B35"/>
    <w:multiLevelType w:val="hybridMultilevel"/>
    <w:tmpl w:val="E046A09E"/>
    <w:lvl w:ilvl="0" w:tplc="DFB6075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E9E18BD"/>
    <w:multiLevelType w:val="hybridMultilevel"/>
    <w:tmpl w:val="9034BF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05723E4"/>
    <w:multiLevelType w:val="hybridMultilevel"/>
    <w:tmpl w:val="48288FB2"/>
    <w:lvl w:ilvl="0" w:tplc="F1EECA0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15:restartNumberingAfterBreak="0">
    <w:nsid w:val="60862DDD"/>
    <w:multiLevelType w:val="hybridMultilevel"/>
    <w:tmpl w:val="4800BD3E"/>
    <w:lvl w:ilvl="0" w:tplc="1D860D74">
      <w:start w:val="1"/>
      <w:numFmt w:val="lowerLetter"/>
      <w:lvlText w:val="%1)"/>
      <w:lvlJc w:val="left"/>
      <w:pPr>
        <w:ind w:left="360" w:hanging="360"/>
      </w:pPr>
      <w:rPr>
        <w:rFonts w:hint="default"/>
        <w:b/>
        <w:strike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62FC31A5"/>
    <w:multiLevelType w:val="hybridMultilevel"/>
    <w:tmpl w:val="267CD2C0"/>
    <w:lvl w:ilvl="0" w:tplc="8D882F64">
      <w:numFmt w:val="bullet"/>
      <w:lvlText w:val="-"/>
      <w:lvlJc w:val="left"/>
      <w:pPr>
        <w:ind w:left="720" w:hanging="360"/>
      </w:pPr>
      <w:rPr>
        <w:rFonts w:ascii="Calibri" w:eastAsia="Calibri" w:hAnsi="Calibri" w:cs="Calibri"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3" w15:restartNumberingAfterBreak="0">
    <w:nsid w:val="66447F46"/>
    <w:multiLevelType w:val="multilevel"/>
    <w:tmpl w:val="0B90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B340B5"/>
    <w:multiLevelType w:val="hybridMultilevel"/>
    <w:tmpl w:val="5CC0B6EE"/>
    <w:lvl w:ilvl="0" w:tplc="5B88F782">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73078B6"/>
    <w:multiLevelType w:val="hybridMultilevel"/>
    <w:tmpl w:val="756870FA"/>
    <w:lvl w:ilvl="0" w:tplc="F1EECA06">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6" w15:restartNumberingAfterBreak="0">
    <w:nsid w:val="675F79B8"/>
    <w:multiLevelType w:val="hybridMultilevel"/>
    <w:tmpl w:val="9C0AB54E"/>
    <w:lvl w:ilvl="0" w:tplc="C4E2B3F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7" w15:restartNumberingAfterBreak="0">
    <w:nsid w:val="680A0A5D"/>
    <w:multiLevelType w:val="hybridMultilevel"/>
    <w:tmpl w:val="94E226D0"/>
    <w:lvl w:ilvl="0" w:tplc="B066CBC6">
      <w:start w:val="1"/>
      <w:numFmt w:val="bullet"/>
      <w:lvlText w:val="-"/>
      <w:lvlJc w:val="left"/>
      <w:pPr>
        <w:ind w:left="1800" w:hanging="360"/>
      </w:pPr>
      <w:rPr>
        <w:rFonts w:ascii="Times New Roman" w:eastAsia="Times New Roman" w:hAnsi="Times New Roman"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8" w15:restartNumberingAfterBreak="0">
    <w:nsid w:val="684204D1"/>
    <w:multiLevelType w:val="hybridMultilevel"/>
    <w:tmpl w:val="D6B4420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9" w15:restartNumberingAfterBreak="0">
    <w:nsid w:val="69B05CF2"/>
    <w:multiLevelType w:val="hybridMultilevel"/>
    <w:tmpl w:val="E52EA046"/>
    <w:lvl w:ilvl="0" w:tplc="2996DDD8">
      <w:start w:val="1"/>
      <w:numFmt w:val="lowerLetter"/>
      <w:lvlText w:val="%1)"/>
      <w:lvlJc w:val="left"/>
      <w:pPr>
        <w:ind w:left="1080" w:hanging="360"/>
      </w:pPr>
      <w:rPr>
        <w:b w:val="0"/>
      </w:rPr>
    </w:lvl>
    <w:lvl w:ilvl="1" w:tplc="04050019">
      <w:start w:val="1"/>
      <w:numFmt w:val="lowerLetter"/>
      <w:lvlText w:val="%2."/>
      <w:lvlJc w:val="left"/>
      <w:pPr>
        <w:ind w:left="1800" w:hanging="360"/>
      </w:pPr>
    </w:lvl>
    <w:lvl w:ilvl="2" w:tplc="D6760B72">
      <w:start w:val="6"/>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6B951351"/>
    <w:multiLevelType w:val="hybridMultilevel"/>
    <w:tmpl w:val="76F056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0425F8B"/>
    <w:multiLevelType w:val="hybridMultilevel"/>
    <w:tmpl w:val="285A46F0"/>
    <w:lvl w:ilvl="0" w:tplc="5B88F782">
      <w:start w:val="17"/>
      <w:numFmt w:val="bullet"/>
      <w:lvlText w:val="-"/>
      <w:lvlJc w:val="left"/>
      <w:pPr>
        <w:ind w:left="1068" w:hanging="360"/>
      </w:pPr>
      <w:rPr>
        <w:rFonts w:ascii="Times New Roman" w:eastAsia="Times New Roman" w:hAnsi="Times New Roman" w:cs="Times New Roman" w:hint="default"/>
      </w:rPr>
    </w:lvl>
    <w:lvl w:ilvl="1" w:tplc="5B88F782">
      <w:start w:val="17"/>
      <w:numFmt w:val="bullet"/>
      <w:lvlText w:val="-"/>
      <w:lvlJc w:val="left"/>
      <w:pPr>
        <w:ind w:left="1788" w:hanging="360"/>
      </w:pPr>
      <w:rPr>
        <w:rFonts w:ascii="Times New Roman" w:eastAsia="Times New Roman" w:hAnsi="Times New Roman" w:cs="Times New Roman"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2" w15:restartNumberingAfterBreak="0">
    <w:nsid w:val="72113648"/>
    <w:multiLevelType w:val="hybridMultilevel"/>
    <w:tmpl w:val="61AA4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50500B1"/>
    <w:multiLevelType w:val="hybridMultilevel"/>
    <w:tmpl w:val="C7B4C4FE"/>
    <w:lvl w:ilvl="0" w:tplc="1D860D74">
      <w:start w:val="1"/>
      <w:numFmt w:val="lowerLetter"/>
      <w:lvlText w:val="%1)"/>
      <w:lvlJc w:val="left"/>
      <w:pPr>
        <w:ind w:left="360" w:hanging="360"/>
      </w:pPr>
      <w:rPr>
        <w:rFonts w:hint="default"/>
        <w:b/>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CFD4E78"/>
    <w:multiLevelType w:val="hybridMultilevel"/>
    <w:tmpl w:val="1B3638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5" w15:restartNumberingAfterBreak="0">
    <w:nsid w:val="7D28384A"/>
    <w:multiLevelType w:val="hybridMultilevel"/>
    <w:tmpl w:val="3ACAD2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7DAC7DF4"/>
    <w:multiLevelType w:val="hybridMultilevel"/>
    <w:tmpl w:val="8AD80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EEE521A"/>
    <w:multiLevelType w:val="hybridMultilevel"/>
    <w:tmpl w:val="42B6B9F4"/>
    <w:lvl w:ilvl="0" w:tplc="C95413EE">
      <w:start w:val="17"/>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8"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51"/>
  </w:num>
  <w:num w:numId="3">
    <w:abstractNumId w:val="5"/>
  </w:num>
  <w:num w:numId="4">
    <w:abstractNumId w:val="2"/>
  </w:num>
  <w:num w:numId="5">
    <w:abstractNumId w:val="1"/>
  </w:num>
  <w:num w:numId="6">
    <w:abstractNumId w:val="0"/>
  </w:num>
  <w:num w:numId="7">
    <w:abstractNumId w:val="41"/>
  </w:num>
  <w:num w:numId="8">
    <w:abstractNumId w:val="53"/>
  </w:num>
  <w:num w:numId="9">
    <w:abstractNumId w:val="21"/>
  </w:num>
  <w:num w:numId="10">
    <w:abstractNumId w:val="33"/>
  </w:num>
  <w:num w:numId="11">
    <w:abstractNumId w:val="4"/>
  </w:num>
  <w:num w:numId="12">
    <w:abstractNumId w:val="3"/>
  </w:num>
  <w:num w:numId="13">
    <w:abstractNumId w:val="19"/>
  </w:num>
  <w:num w:numId="14">
    <w:abstractNumId w:val="70"/>
  </w:num>
  <w:num w:numId="15">
    <w:abstractNumId w:val="73"/>
  </w:num>
  <w:num w:numId="16">
    <w:abstractNumId w:val="14"/>
  </w:num>
  <w:num w:numId="17">
    <w:abstractNumId w:val="55"/>
  </w:num>
  <w:num w:numId="18">
    <w:abstractNumId w:val="69"/>
  </w:num>
  <w:num w:numId="19">
    <w:abstractNumId w:val="66"/>
  </w:num>
  <w:num w:numId="20">
    <w:abstractNumId w:val="67"/>
  </w:num>
  <w:num w:numId="21">
    <w:abstractNumId w:val="32"/>
  </w:num>
  <w:num w:numId="22">
    <w:abstractNumId w:val="49"/>
  </w:num>
  <w:num w:numId="23">
    <w:abstractNumId w:val="15"/>
  </w:num>
  <w:num w:numId="24">
    <w:abstractNumId w:val="24"/>
  </w:num>
  <w:num w:numId="25">
    <w:abstractNumId w:val="76"/>
  </w:num>
  <w:num w:numId="26">
    <w:abstractNumId w:val="59"/>
  </w:num>
  <w:num w:numId="27">
    <w:abstractNumId w:val="74"/>
  </w:num>
  <w:num w:numId="28">
    <w:abstractNumId w:val="52"/>
  </w:num>
  <w:num w:numId="29">
    <w:abstractNumId w:val="16"/>
  </w:num>
  <w:num w:numId="30">
    <w:abstractNumId w:val="45"/>
  </w:num>
  <w:num w:numId="31">
    <w:abstractNumId w:val="75"/>
  </w:num>
  <w:num w:numId="32">
    <w:abstractNumId w:val="6"/>
  </w:num>
  <w:num w:numId="33">
    <w:abstractNumId w:val="7"/>
  </w:num>
  <w:num w:numId="34">
    <w:abstractNumId w:val="8"/>
  </w:num>
  <w:num w:numId="35">
    <w:abstractNumId w:val="9"/>
  </w:num>
  <w:num w:numId="36">
    <w:abstractNumId w:val="10"/>
  </w:num>
  <w:num w:numId="37">
    <w:abstractNumId w:val="63"/>
  </w:num>
  <w:num w:numId="38">
    <w:abstractNumId w:val="11"/>
  </w:num>
  <w:num w:numId="39">
    <w:abstractNumId w:val="42"/>
  </w:num>
  <w:num w:numId="40">
    <w:abstractNumId w:val="36"/>
  </w:num>
  <w:num w:numId="41">
    <w:abstractNumId w:val="47"/>
  </w:num>
  <w:num w:numId="42">
    <w:abstractNumId w:val="3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77"/>
  </w:num>
  <w:num w:numId="46">
    <w:abstractNumId w:val="71"/>
  </w:num>
  <w:num w:numId="47">
    <w:abstractNumId w:val="43"/>
  </w:num>
  <w:num w:numId="48">
    <w:abstractNumId w:val="17"/>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64"/>
  </w:num>
  <w:num w:numId="52">
    <w:abstractNumId w:val="23"/>
  </w:num>
  <w:num w:numId="53">
    <w:abstractNumId w:val="65"/>
  </w:num>
  <w:num w:numId="54">
    <w:abstractNumId w:val="22"/>
  </w:num>
  <w:num w:numId="55">
    <w:abstractNumId w:val="48"/>
  </w:num>
  <w:num w:numId="56">
    <w:abstractNumId w:val="27"/>
  </w:num>
  <w:num w:numId="57">
    <w:abstractNumId w:val="29"/>
  </w:num>
  <w:num w:numId="58">
    <w:abstractNumId w:val="18"/>
  </w:num>
  <w:num w:numId="59">
    <w:abstractNumId w:val="13"/>
  </w:num>
  <w:num w:numId="60">
    <w:abstractNumId w:val="78"/>
  </w:num>
  <w:num w:numId="61">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58"/>
  </w:num>
  <w:num w:numId="64">
    <w:abstractNumId w:val="37"/>
  </w:num>
  <w:num w:numId="65">
    <w:abstractNumId w:val="34"/>
  </w:num>
  <w:num w:numId="66">
    <w:abstractNumId w:val="60"/>
  </w:num>
  <w:num w:numId="67">
    <w:abstractNumId w:val="61"/>
  </w:num>
  <w:num w:numId="68">
    <w:abstractNumId w:val="20"/>
  </w:num>
  <w:num w:numId="69">
    <w:abstractNumId w:val="54"/>
  </w:num>
  <w:num w:numId="70">
    <w:abstractNumId w:val="35"/>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num>
  <w:num w:numId="75">
    <w:abstractNumId w:val="77"/>
  </w:num>
  <w:num w:numId="76">
    <w:abstractNumId w:val="46"/>
  </w:num>
  <w:num w:numId="77">
    <w:abstractNumId w:val="14"/>
  </w:num>
  <w:num w:numId="78">
    <w:abstractNumId w:val="50"/>
  </w:num>
  <w:num w:numId="79">
    <w:abstractNumId w:val="56"/>
  </w:num>
  <w:num w:numId="80">
    <w:abstractNumId w:val="57"/>
  </w:num>
  <w:num w:numId="81">
    <w:abstractNumId w:val="28"/>
  </w:num>
  <w:num w:numId="82">
    <w:abstractNumId w:val="53"/>
  </w:num>
  <w:num w:numId="83">
    <w:abstractNumId w:val="12"/>
  </w:num>
  <w:num w:numId="84">
    <w:abstractNumId w:val="25"/>
  </w:num>
  <w:num w:numId="85">
    <w:abstractNumId w:val="40"/>
  </w:num>
  <w:num w:numId="86">
    <w:abstractNumId w:val="44"/>
  </w:num>
  <w:num w:numId="87">
    <w:abstractNumId w:val="62"/>
  </w:num>
  <w:num w:numId="88">
    <w:abstractNumId w:val="68"/>
  </w:num>
  <w:num w:numId="89">
    <w:abstractNumId w:val="30"/>
  </w:num>
  <w:num w:numId="90">
    <w:abstractNumId w:val="7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8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08"/>
    <w:rsid w:val="00000806"/>
    <w:rsid w:val="0000136E"/>
    <w:rsid w:val="00001428"/>
    <w:rsid w:val="00001667"/>
    <w:rsid w:val="000041F7"/>
    <w:rsid w:val="0000441A"/>
    <w:rsid w:val="00004A38"/>
    <w:rsid w:val="00004F40"/>
    <w:rsid w:val="00007A81"/>
    <w:rsid w:val="00007FAA"/>
    <w:rsid w:val="00010190"/>
    <w:rsid w:val="00013613"/>
    <w:rsid w:val="00015D04"/>
    <w:rsid w:val="00016E69"/>
    <w:rsid w:val="00017133"/>
    <w:rsid w:val="000176BA"/>
    <w:rsid w:val="0002116D"/>
    <w:rsid w:val="000216E3"/>
    <w:rsid w:val="00025876"/>
    <w:rsid w:val="00027400"/>
    <w:rsid w:val="000279BE"/>
    <w:rsid w:val="00032442"/>
    <w:rsid w:val="0003361D"/>
    <w:rsid w:val="0003410D"/>
    <w:rsid w:val="00035AB8"/>
    <w:rsid w:val="00036375"/>
    <w:rsid w:val="00036D5B"/>
    <w:rsid w:val="00037185"/>
    <w:rsid w:val="00037F55"/>
    <w:rsid w:val="00041146"/>
    <w:rsid w:val="00042BA8"/>
    <w:rsid w:val="000430CD"/>
    <w:rsid w:val="000443C6"/>
    <w:rsid w:val="000459E6"/>
    <w:rsid w:val="00047103"/>
    <w:rsid w:val="00050D84"/>
    <w:rsid w:val="00054AED"/>
    <w:rsid w:val="00054E83"/>
    <w:rsid w:val="000555E9"/>
    <w:rsid w:val="0005629E"/>
    <w:rsid w:val="00057220"/>
    <w:rsid w:val="00062452"/>
    <w:rsid w:val="000631AB"/>
    <w:rsid w:val="0006605A"/>
    <w:rsid w:val="0006678A"/>
    <w:rsid w:val="00070EC4"/>
    <w:rsid w:val="00072573"/>
    <w:rsid w:val="000734E1"/>
    <w:rsid w:val="00073C38"/>
    <w:rsid w:val="000744FC"/>
    <w:rsid w:val="000765F9"/>
    <w:rsid w:val="00076E8F"/>
    <w:rsid w:val="00077463"/>
    <w:rsid w:val="00077EC0"/>
    <w:rsid w:val="00080F16"/>
    <w:rsid w:val="0008187E"/>
    <w:rsid w:val="00082C2D"/>
    <w:rsid w:val="00082F57"/>
    <w:rsid w:val="0008378C"/>
    <w:rsid w:val="00083B87"/>
    <w:rsid w:val="00083DB7"/>
    <w:rsid w:val="000846D4"/>
    <w:rsid w:val="000907F6"/>
    <w:rsid w:val="00090BD8"/>
    <w:rsid w:val="000912C7"/>
    <w:rsid w:val="000930B8"/>
    <w:rsid w:val="00094276"/>
    <w:rsid w:val="000945AB"/>
    <w:rsid w:val="0009486F"/>
    <w:rsid w:val="00094D94"/>
    <w:rsid w:val="0009562D"/>
    <w:rsid w:val="000964ED"/>
    <w:rsid w:val="000A1CF4"/>
    <w:rsid w:val="000A22D2"/>
    <w:rsid w:val="000A3D50"/>
    <w:rsid w:val="000A3FF5"/>
    <w:rsid w:val="000A42D6"/>
    <w:rsid w:val="000A4A51"/>
    <w:rsid w:val="000A5DA7"/>
    <w:rsid w:val="000B0A3D"/>
    <w:rsid w:val="000B0B86"/>
    <w:rsid w:val="000B0C66"/>
    <w:rsid w:val="000B113A"/>
    <w:rsid w:val="000B4EE1"/>
    <w:rsid w:val="000B57F5"/>
    <w:rsid w:val="000B6D18"/>
    <w:rsid w:val="000B7A9F"/>
    <w:rsid w:val="000C2E38"/>
    <w:rsid w:val="000C358F"/>
    <w:rsid w:val="000C4943"/>
    <w:rsid w:val="000C4D21"/>
    <w:rsid w:val="000C691D"/>
    <w:rsid w:val="000C79C8"/>
    <w:rsid w:val="000D0C58"/>
    <w:rsid w:val="000D1088"/>
    <w:rsid w:val="000D1732"/>
    <w:rsid w:val="000D30A2"/>
    <w:rsid w:val="000D44D3"/>
    <w:rsid w:val="000D4A85"/>
    <w:rsid w:val="000D4F1A"/>
    <w:rsid w:val="000D6781"/>
    <w:rsid w:val="000D6DF3"/>
    <w:rsid w:val="000E0354"/>
    <w:rsid w:val="000E2238"/>
    <w:rsid w:val="000E2CC0"/>
    <w:rsid w:val="000E2F18"/>
    <w:rsid w:val="000E3D73"/>
    <w:rsid w:val="000E62E4"/>
    <w:rsid w:val="000E72B3"/>
    <w:rsid w:val="000E788F"/>
    <w:rsid w:val="000F070B"/>
    <w:rsid w:val="000F0A67"/>
    <w:rsid w:val="000F0DD7"/>
    <w:rsid w:val="000F1D25"/>
    <w:rsid w:val="000F2D19"/>
    <w:rsid w:val="000F519B"/>
    <w:rsid w:val="000F63B3"/>
    <w:rsid w:val="00100C49"/>
    <w:rsid w:val="00100D48"/>
    <w:rsid w:val="00103F76"/>
    <w:rsid w:val="0010454D"/>
    <w:rsid w:val="00104809"/>
    <w:rsid w:val="00106042"/>
    <w:rsid w:val="00106987"/>
    <w:rsid w:val="00107AC6"/>
    <w:rsid w:val="00110856"/>
    <w:rsid w:val="00110FF2"/>
    <w:rsid w:val="00111F85"/>
    <w:rsid w:val="00114B00"/>
    <w:rsid w:val="001166FF"/>
    <w:rsid w:val="00121366"/>
    <w:rsid w:val="00121F50"/>
    <w:rsid w:val="00124BD1"/>
    <w:rsid w:val="00125CA0"/>
    <w:rsid w:val="00126C80"/>
    <w:rsid w:val="00126F1B"/>
    <w:rsid w:val="001311B9"/>
    <w:rsid w:val="001362F0"/>
    <w:rsid w:val="001364F0"/>
    <w:rsid w:val="00136748"/>
    <w:rsid w:val="00137FA1"/>
    <w:rsid w:val="001402D0"/>
    <w:rsid w:val="0014048B"/>
    <w:rsid w:val="00141933"/>
    <w:rsid w:val="0014356D"/>
    <w:rsid w:val="00143F98"/>
    <w:rsid w:val="00144C7A"/>
    <w:rsid w:val="00147FF3"/>
    <w:rsid w:val="001518F9"/>
    <w:rsid w:val="00152334"/>
    <w:rsid w:val="001534B4"/>
    <w:rsid w:val="00153C03"/>
    <w:rsid w:val="0015434B"/>
    <w:rsid w:val="00157981"/>
    <w:rsid w:val="001607B6"/>
    <w:rsid w:val="00160E87"/>
    <w:rsid w:val="00161FD7"/>
    <w:rsid w:val="00162A40"/>
    <w:rsid w:val="001638F2"/>
    <w:rsid w:val="00163B68"/>
    <w:rsid w:val="00164025"/>
    <w:rsid w:val="001654CF"/>
    <w:rsid w:val="00165570"/>
    <w:rsid w:val="00166FAA"/>
    <w:rsid w:val="00172B6A"/>
    <w:rsid w:val="00172BB0"/>
    <w:rsid w:val="00174760"/>
    <w:rsid w:val="00176562"/>
    <w:rsid w:val="00177C2B"/>
    <w:rsid w:val="00181B51"/>
    <w:rsid w:val="00181FBA"/>
    <w:rsid w:val="00182B11"/>
    <w:rsid w:val="0018458E"/>
    <w:rsid w:val="00185FBE"/>
    <w:rsid w:val="00186E8E"/>
    <w:rsid w:val="00187D26"/>
    <w:rsid w:val="001910EA"/>
    <w:rsid w:val="00194E5C"/>
    <w:rsid w:val="00195F7F"/>
    <w:rsid w:val="00196510"/>
    <w:rsid w:val="0019682E"/>
    <w:rsid w:val="0019718D"/>
    <w:rsid w:val="001A11DA"/>
    <w:rsid w:val="001A12AC"/>
    <w:rsid w:val="001A15A9"/>
    <w:rsid w:val="001A4BE9"/>
    <w:rsid w:val="001A4DB2"/>
    <w:rsid w:val="001A6FCE"/>
    <w:rsid w:val="001A7598"/>
    <w:rsid w:val="001B226B"/>
    <w:rsid w:val="001B2DC7"/>
    <w:rsid w:val="001B3687"/>
    <w:rsid w:val="001B3947"/>
    <w:rsid w:val="001B583C"/>
    <w:rsid w:val="001B6E20"/>
    <w:rsid w:val="001B7F4A"/>
    <w:rsid w:val="001C0C84"/>
    <w:rsid w:val="001C1C84"/>
    <w:rsid w:val="001C2EE4"/>
    <w:rsid w:val="001C4853"/>
    <w:rsid w:val="001C4A2D"/>
    <w:rsid w:val="001C68D8"/>
    <w:rsid w:val="001C7C57"/>
    <w:rsid w:val="001D0CC6"/>
    <w:rsid w:val="001D0E26"/>
    <w:rsid w:val="001D1A14"/>
    <w:rsid w:val="001D334C"/>
    <w:rsid w:val="001D4CCB"/>
    <w:rsid w:val="001D560F"/>
    <w:rsid w:val="001D7394"/>
    <w:rsid w:val="001E2166"/>
    <w:rsid w:val="001E2621"/>
    <w:rsid w:val="001E5E89"/>
    <w:rsid w:val="001E6BF6"/>
    <w:rsid w:val="001E72A5"/>
    <w:rsid w:val="001E77E2"/>
    <w:rsid w:val="001F0EA0"/>
    <w:rsid w:val="001F173C"/>
    <w:rsid w:val="001F3043"/>
    <w:rsid w:val="001F4C66"/>
    <w:rsid w:val="001F52EA"/>
    <w:rsid w:val="001F572C"/>
    <w:rsid w:val="001F595A"/>
    <w:rsid w:val="001F5C1F"/>
    <w:rsid w:val="001F5D54"/>
    <w:rsid w:val="001F66AA"/>
    <w:rsid w:val="00200E75"/>
    <w:rsid w:val="00200F8C"/>
    <w:rsid w:val="0020141F"/>
    <w:rsid w:val="00202301"/>
    <w:rsid w:val="00203DBE"/>
    <w:rsid w:val="00205C3D"/>
    <w:rsid w:val="002076AF"/>
    <w:rsid w:val="00211026"/>
    <w:rsid w:val="00214BC7"/>
    <w:rsid w:val="00214CB5"/>
    <w:rsid w:val="00221DA8"/>
    <w:rsid w:val="00221EA0"/>
    <w:rsid w:val="0022258F"/>
    <w:rsid w:val="00224118"/>
    <w:rsid w:val="00224276"/>
    <w:rsid w:val="002267F9"/>
    <w:rsid w:val="00226FE8"/>
    <w:rsid w:val="00227CBA"/>
    <w:rsid w:val="00230298"/>
    <w:rsid w:val="00230EC5"/>
    <w:rsid w:val="0023258D"/>
    <w:rsid w:val="00233BAA"/>
    <w:rsid w:val="00234DBE"/>
    <w:rsid w:val="00235C17"/>
    <w:rsid w:val="00237F1B"/>
    <w:rsid w:val="00241DDE"/>
    <w:rsid w:val="00242A02"/>
    <w:rsid w:val="00246A73"/>
    <w:rsid w:val="00246F33"/>
    <w:rsid w:val="00247D6B"/>
    <w:rsid w:val="0025039B"/>
    <w:rsid w:val="00250866"/>
    <w:rsid w:val="00250D8E"/>
    <w:rsid w:val="00252305"/>
    <w:rsid w:val="00253262"/>
    <w:rsid w:val="00253CAA"/>
    <w:rsid w:val="002564E6"/>
    <w:rsid w:val="00257E64"/>
    <w:rsid w:val="00263901"/>
    <w:rsid w:val="00270489"/>
    <w:rsid w:val="00272317"/>
    <w:rsid w:val="00273CBD"/>
    <w:rsid w:val="00273F2A"/>
    <w:rsid w:val="0027461E"/>
    <w:rsid w:val="00275815"/>
    <w:rsid w:val="0027650D"/>
    <w:rsid w:val="00276649"/>
    <w:rsid w:val="002769AE"/>
    <w:rsid w:val="0027777B"/>
    <w:rsid w:val="00277FCD"/>
    <w:rsid w:val="00281E4B"/>
    <w:rsid w:val="00282A35"/>
    <w:rsid w:val="0028418E"/>
    <w:rsid w:val="00284AC6"/>
    <w:rsid w:val="00286CE1"/>
    <w:rsid w:val="00290EBD"/>
    <w:rsid w:val="00291178"/>
    <w:rsid w:val="00292FBE"/>
    <w:rsid w:val="0029325D"/>
    <w:rsid w:val="002942BD"/>
    <w:rsid w:val="002942C6"/>
    <w:rsid w:val="00295118"/>
    <w:rsid w:val="002966D9"/>
    <w:rsid w:val="002A1D19"/>
    <w:rsid w:val="002A3237"/>
    <w:rsid w:val="002A49A8"/>
    <w:rsid w:val="002A5246"/>
    <w:rsid w:val="002A68D8"/>
    <w:rsid w:val="002A7839"/>
    <w:rsid w:val="002B015B"/>
    <w:rsid w:val="002B0EE6"/>
    <w:rsid w:val="002B1F4B"/>
    <w:rsid w:val="002B4CC5"/>
    <w:rsid w:val="002B5026"/>
    <w:rsid w:val="002B5AD5"/>
    <w:rsid w:val="002B5E59"/>
    <w:rsid w:val="002B7553"/>
    <w:rsid w:val="002B769E"/>
    <w:rsid w:val="002C3EE2"/>
    <w:rsid w:val="002D0D69"/>
    <w:rsid w:val="002D393D"/>
    <w:rsid w:val="002D3B36"/>
    <w:rsid w:val="002D3E9D"/>
    <w:rsid w:val="002D5126"/>
    <w:rsid w:val="002D5909"/>
    <w:rsid w:val="002D69D5"/>
    <w:rsid w:val="002D7673"/>
    <w:rsid w:val="002E0868"/>
    <w:rsid w:val="002E19F9"/>
    <w:rsid w:val="002E1C3F"/>
    <w:rsid w:val="002E1D7D"/>
    <w:rsid w:val="002E3E6F"/>
    <w:rsid w:val="002E4899"/>
    <w:rsid w:val="002E5A85"/>
    <w:rsid w:val="002E5AC0"/>
    <w:rsid w:val="002E6290"/>
    <w:rsid w:val="002E7A13"/>
    <w:rsid w:val="002F03FB"/>
    <w:rsid w:val="002F0776"/>
    <w:rsid w:val="002F0F35"/>
    <w:rsid w:val="002F118F"/>
    <w:rsid w:val="002F11BD"/>
    <w:rsid w:val="002F2232"/>
    <w:rsid w:val="002F5E71"/>
    <w:rsid w:val="002F6D77"/>
    <w:rsid w:val="00300577"/>
    <w:rsid w:val="00301B68"/>
    <w:rsid w:val="003044EF"/>
    <w:rsid w:val="003046D6"/>
    <w:rsid w:val="00304D59"/>
    <w:rsid w:val="00305E2E"/>
    <w:rsid w:val="003067FF"/>
    <w:rsid w:val="00307573"/>
    <w:rsid w:val="00312F88"/>
    <w:rsid w:val="0031550E"/>
    <w:rsid w:val="00315702"/>
    <w:rsid w:val="00315E96"/>
    <w:rsid w:val="003164C9"/>
    <w:rsid w:val="00316AC7"/>
    <w:rsid w:val="003207C6"/>
    <w:rsid w:val="003211AC"/>
    <w:rsid w:val="003216ED"/>
    <w:rsid w:val="003218C9"/>
    <w:rsid w:val="00321F86"/>
    <w:rsid w:val="00323EAC"/>
    <w:rsid w:val="0032439F"/>
    <w:rsid w:val="00326912"/>
    <w:rsid w:val="003276EA"/>
    <w:rsid w:val="00327B27"/>
    <w:rsid w:val="00327DC7"/>
    <w:rsid w:val="00330606"/>
    <w:rsid w:val="003312FA"/>
    <w:rsid w:val="0033412A"/>
    <w:rsid w:val="00337069"/>
    <w:rsid w:val="00337433"/>
    <w:rsid w:val="003379E2"/>
    <w:rsid w:val="00341469"/>
    <w:rsid w:val="00342FF4"/>
    <w:rsid w:val="00344CEB"/>
    <w:rsid w:val="00345BDD"/>
    <w:rsid w:val="003462F1"/>
    <w:rsid w:val="003556DA"/>
    <w:rsid w:val="00357D75"/>
    <w:rsid w:val="00360B76"/>
    <w:rsid w:val="0036282B"/>
    <w:rsid w:val="003636C3"/>
    <w:rsid w:val="003650A2"/>
    <w:rsid w:val="00366944"/>
    <w:rsid w:val="00374016"/>
    <w:rsid w:val="00374411"/>
    <w:rsid w:val="00376D3E"/>
    <w:rsid w:val="00377569"/>
    <w:rsid w:val="0037778F"/>
    <w:rsid w:val="00380210"/>
    <w:rsid w:val="0038045A"/>
    <w:rsid w:val="00382273"/>
    <w:rsid w:val="0038315B"/>
    <w:rsid w:val="0038326F"/>
    <w:rsid w:val="00384EA9"/>
    <w:rsid w:val="003856F7"/>
    <w:rsid w:val="00390873"/>
    <w:rsid w:val="00393ABF"/>
    <w:rsid w:val="003957A8"/>
    <w:rsid w:val="0039770D"/>
    <w:rsid w:val="003A12AE"/>
    <w:rsid w:val="003B1F1D"/>
    <w:rsid w:val="003B3B78"/>
    <w:rsid w:val="003B46CE"/>
    <w:rsid w:val="003B4983"/>
    <w:rsid w:val="003B6162"/>
    <w:rsid w:val="003B7AD9"/>
    <w:rsid w:val="003C0937"/>
    <w:rsid w:val="003C558A"/>
    <w:rsid w:val="003C5FA9"/>
    <w:rsid w:val="003C6106"/>
    <w:rsid w:val="003C797B"/>
    <w:rsid w:val="003D020B"/>
    <w:rsid w:val="003D16F1"/>
    <w:rsid w:val="003D21FE"/>
    <w:rsid w:val="003D26E3"/>
    <w:rsid w:val="003D3459"/>
    <w:rsid w:val="003D35FA"/>
    <w:rsid w:val="003D3710"/>
    <w:rsid w:val="003D3AB1"/>
    <w:rsid w:val="003D41AA"/>
    <w:rsid w:val="003D7405"/>
    <w:rsid w:val="003D7CA0"/>
    <w:rsid w:val="003E3DD8"/>
    <w:rsid w:val="003E531F"/>
    <w:rsid w:val="003F14C1"/>
    <w:rsid w:val="003F1A10"/>
    <w:rsid w:val="003F5E81"/>
    <w:rsid w:val="004002B1"/>
    <w:rsid w:val="00402798"/>
    <w:rsid w:val="00403101"/>
    <w:rsid w:val="004031E1"/>
    <w:rsid w:val="0040382B"/>
    <w:rsid w:val="00404261"/>
    <w:rsid w:val="00404766"/>
    <w:rsid w:val="0040531F"/>
    <w:rsid w:val="0040625D"/>
    <w:rsid w:val="00407D5A"/>
    <w:rsid w:val="00414769"/>
    <w:rsid w:val="004152ED"/>
    <w:rsid w:val="00417AC2"/>
    <w:rsid w:val="00420E09"/>
    <w:rsid w:val="004218EB"/>
    <w:rsid w:val="004231B6"/>
    <w:rsid w:val="00423957"/>
    <w:rsid w:val="004244DD"/>
    <w:rsid w:val="00426C33"/>
    <w:rsid w:val="00430A72"/>
    <w:rsid w:val="00433EFB"/>
    <w:rsid w:val="00434CED"/>
    <w:rsid w:val="004351B5"/>
    <w:rsid w:val="004355B9"/>
    <w:rsid w:val="0044085A"/>
    <w:rsid w:val="00441A8B"/>
    <w:rsid w:val="0044369F"/>
    <w:rsid w:val="00443987"/>
    <w:rsid w:val="00446215"/>
    <w:rsid w:val="00447785"/>
    <w:rsid w:val="00450C1D"/>
    <w:rsid w:val="00451468"/>
    <w:rsid w:val="00452179"/>
    <w:rsid w:val="0045262F"/>
    <w:rsid w:val="004542B0"/>
    <w:rsid w:val="00454822"/>
    <w:rsid w:val="0045630B"/>
    <w:rsid w:val="00457026"/>
    <w:rsid w:val="00457AB7"/>
    <w:rsid w:val="00457C95"/>
    <w:rsid w:val="004608B5"/>
    <w:rsid w:val="00463B1B"/>
    <w:rsid w:val="00465801"/>
    <w:rsid w:val="00465B80"/>
    <w:rsid w:val="00467533"/>
    <w:rsid w:val="00470413"/>
    <w:rsid w:val="00470417"/>
    <w:rsid w:val="00470510"/>
    <w:rsid w:val="00470DBD"/>
    <w:rsid w:val="004710A9"/>
    <w:rsid w:val="00472477"/>
    <w:rsid w:val="00472755"/>
    <w:rsid w:val="00473094"/>
    <w:rsid w:val="004754A3"/>
    <w:rsid w:val="00477EAB"/>
    <w:rsid w:val="00480D68"/>
    <w:rsid w:val="0048143D"/>
    <w:rsid w:val="00481637"/>
    <w:rsid w:val="004819B7"/>
    <w:rsid w:val="00482ACD"/>
    <w:rsid w:val="00484293"/>
    <w:rsid w:val="00485067"/>
    <w:rsid w:val="0048778D"/>
    <w:rsid w:val="00490AE3"/>
    <w:rsid w:val="00491368"/>
    <w:rsid w:val="004930FA"/>
    <w:rsid w:val="00493129"/>
    <w:rsid w:val="004944DB"/>
    <w:rsid w:val="00495D12"/>
    <w:rsid w:val="0049780B"/>
    <w:rsid w:val="00497C99"/>
    <w:rsid w:val="004A450B"/>
    <w:rsid w:val="004A634B"/>
    <w:rsid w:val="004A665A"/>
    <w:rsid w:val="004A6E0F"/>
    <w:rsid w:val="004A6E57"/>
    <w:rsid w:val="004A7D12"/>
    <w:rsid w:val="004B07D1"/>
    <w:rsid w:val="004B285B"/>
    <w:rsid w:val="004B3CF5"/>
    <w:rsid w:val="004B3DB1"/>
    <w:rsid w:val="004B690B"/>
    <w:rsid w:val="004B6C0C"/>
    <w:rsid w:val="004C117C"/>
    <w:rsid w:val="004C1E12"/>
    <w:rsid w:val="004C26A3"/>
    <w:rsid w:val="004C2CA0"/>
    <w:rsid w:val="004C737B"/>
    <w:rsid w:val="004D12F6"/>
    <w:rsid w:val="004D25CB"/>
    <w:rsid w:val="004D70FD"/>
    <w:rsid w:val="004D7AFC"/>
    <w:rsid w:val="004E0EAD"/>
    <w:rsid w:val="004E5DF5"/>
    <w:rsid w:val="004E70AD"/>
    <w:rsid w:val="004E775A"/>
    <w:rsid w:val="004F147C"/>
    <w:rsid w:val="004F1C66"/>
    <w:rsid w:val="004F445A"/>
    <w:rsid w:val="005007C2"/>
    <w:rsid w:val="00503EB1"/>
    <w:rsid w:val="00504945"/>
    <w:rsid w:val="00505418"/>
    <w:rsid w:val="00511B1A"/>
    <w:rsid w:val="00511FEA"/>
    <w:rsid w:val="00513CA0"/>
    <w:rsid w:val="0051636B"/>
    <w:rsid w:val="00517402"/>
    <w:rsid w:val="00517E3B"/>
    <w:rsid w:val="0052004D"/>
    <w:rsid w:val="0052173C"/>
    <w:rsid w:val="00521FDF"/>
    <w:rsid w:val="00522EF7"/>
    <w:rsid w:val="005246CA"/>
    <w:rsid w:val="005310C9"/>
    <w:rsid w:val="005321D4"/>
    <w:rsid w:val="00533409"/>
    <w:rsid w:val="00535790"/>
    <w:rsid w:val="005363E1"/>
    <w:rsid w:val="00537A3E"/>
    <w:rsid w:val="00537C87"/>
    <w:rsid w:val="00541CF1"/>
    <w:rsid w:val="00542BFD"/>
    <w:rsid w:val="00544185"/>
    <w:rsid w:val="00544C1E"/>
    <w:rsid w:val="0054643E"/>
    <w:rsid w:val="005465B8"/>
    <w:rsid w:val="00551962"/>
    <w:rsid w:val="00551C5A"/>
    <w:rsid w:val="00552C17"/>
    <w:rsid w:val="00554E70"/>
    <w:rsid w:val="00555363"/>
    <w:rsid w:val="00557A3E"/>
    <w:rsid w:val="00557A96"/>
    <w:rsid w:val="00557F37"/>
    <w:rsid w:val="00561E61"/>
    <w:rsid w:val="005620B6"/>
    <w:rsid w:val="00563530"/>
    <w:rsid w:val="005636D8"/>
    <w:rsid w:val="00570521"/>
    <w:rsid w:val="00570A0F"/>
    <w:rsid w:val="0057114C"/>
    <w:rsid w:val="00572244"/>
    <w:rsid w:val="00573EB0"/>
    <w:rsid w:val="00574BEE"/>
    <w:rsid w:val="00576B29"/>
    <w:rsid w:val="0058019A"/>
    <w:rsid w:val="00580390"/>
    <w:rsid w:val="005808F8"/>
    <w:rsid w:val="00581348"/>
    <w:rsid w:val="00581812"/>
    <w:rsid w:val="005819AB"/>
    <w:rsid w:val="00582F42"/>
    <w:rsid w:val="005848A3"/>
    <w:rsid w:val="00590C2C"/>
    <w:rsid w:val="00591560"/>
    <w:rsid w:val="0059567D"/>
    <w:rsid w:val="00595D74"/>
    <w:rsid w:val="00595DF7"/>
    <w:rsid w:val="00597A54"/>
    <w:rsid w:val="00597AA0"/>
    <w:rsid w:val="005A0332"/>
    <w:rsid w:val="005A1B82"/>
    <w:rsid w:val="005A1B91"/>
    <w:rsid w:val="005A5695"/>
    <w:rsid w:val="005A6481"/>
    <w:rsid w:val="005A6844"/>
    <w:rsid w:val="005B2DFD"/>
    <w:rsid w:val="005B3EF9"/>
    <w:rsid w:val="005B43B5"/>
    <w:rsid w:val="005B62E1"/>
    <w:rsid w:val="005B6A90"/>
    <w:rsid w:val="005C1DCA"/>
    <w:rsid w:val="005C3BEE"/>
    <w:rsid w:val="005C4225"/>
    <w:rsid w:val="005C4C16"/>
    <w:rsid w:val="005C4C3E"/>
    <w:rsid w:val="005C4EC1"/>
    <w:rsid w:val="005C69E8"/>
    <w:rsid w:val="005C6BCF"/>
    <w:rsid w:val="005C6FAB"/>
    <w:rsid w:val="005C75F4"/>
    <w:rsid w:val="005D0F8F"/>
    <w:rsid w:val="005D1E30"/>
    <w:rsid w:val="005D3F71"/>
    <w:rsid w:val="005D718B"/>
    <w:rsid w:val="005E0794"/>
    <w:rsid w:val="005E0DF1"/>
    <w:rsid w:val="005E3E98"/>
    <w:rsid w:val="005F07A6"/>
    <w:rsid w:val="005F3939"/>
    <w:rsid w:val="005F4BF5"/>
    <w:rsid w:val="005F5B00"/>
    <w:rsid w:val="005F67CC"/>
    <w:rsid w:val="00600362"/>
    <w:rsid w:val="00600EBD"/>
    <w:rsid w:val="006025C7"/>
    <w:rsid w:val="00612C8C"/>
    <w:rsid w:val="00614351"/>
    <w:rsid w:val="00615735"/>
    <w:rsid w:val="00616F89"/>
    <w:rsid w:val="006205DD"/>
    <w:rsid w:val="00620BBE"/>
    <w:rsid w:val="00621631"/>
    <w:rsid w:val="00622560"/>
    <w:rsid w:val="0062298B"/>
    <w:rsid w:val="00622FC4"/>
    <w:rsid w:val="006230BD"/>
    <w:rsid w:val="0062379A"/>
    <w:rsid w:val="00623F3B"/>
    <w:rsid w:val="006243E8"/>
    <w:rsid w:val="00631AAA"/>
    <w:rsid w:val="00632B4D"/>
    <w:rsid w:val="0063435D"/>
    <w:rsid w:val="006368E6"/>
    <w:rsid w:val="006403C4"/>
    <w:rsid w:val="006418F7"/>
    <w:rsid w:val="00641BEE"/>
    <w:rsid w:val="006420BD"/>
    <w:rsid w:val="0064471A"/>
    <w:rsid w:val="00650E6C"/>
    <w:rsid w:val="006511F8"/>
    <w:rsid w:val="00653835"/>
    <w:rsid w:val="00655938"/>
    <w:rsid w:val="00655A88"/>
    <w:rsid w:val="00657CCD"/>
    <w:rsid w:val="00661E2D"/>
    <w:rsid w:val="00661F2E"/>
    <w:rsid w:val="00662991"/>
    <w:rsid w:val="00663B15"/>
    <w:rsid w:val="0066498A"/>
    <w:rsid w:val="0066540C"/>
    <w:rsid w:val="006704AA"/>
    <w:rsid w:val="00670FED"/>
    <w:rsid w:val="00673035"/>
    <w:rsid w:val="00674A60"/>
    <w:rsid w:val="00674D67"/>
    <w:rsid w:val="006751B6"/>
    <w:rsid w:val="00675639"/>
    <w:rsid w:val="006760B0"/>
    <w:rsid w:val="00677C7B"/>
    <w:rsid w:val="00682FD5"/>
    <w:rsid w:val="00684B64"/>
    <w:rsid w:val="006853F1"/>
    <w:rsid w:val="00686332"/>
    <w:rsid w:val="00687757"/>
    <w:rsid w:val="00687882"/>
    <w:rsid w:val="00687A2A"/>
    <w:rsid w:val="00690C20"/>
    <w:rsid w:val="006910A1"/>
    <w:rsid w:val="00691C17"/>
    <w:rsid w:val="00692362"/>
    <w:rsid w:val="006924A0"/>
    <w:rsid w:val="00692D4F"/>
    <w:rsid w:val="0069434E"/>
    <w:rsid w:val="00695835"/>
    <w:rsid w:val="00696FFD"/>
    <w:rsid w:val="006A21EC"/>
    <w:rsid w:val="006A33DD"/>
    <w:rsid w:val="006A4406"/>
    <w:rsid w:val="006A4A25"/>
    <w:rsid w:val="006A6977"/>
    <w:rsid w:val="006A6B21"/>
    <w:rsid w:val="006B1209"/>
    <w:rsid w:val="006B5B99"/>
    <w:rsid w:val="006B5E3C"/>
    <w:rsid w:val="006B5EF1"/>
    <w:rsid w:val="006B6082"/>
    <w:rsid w:val="006B6F6E"/>
    <w:rsid w:val="006B7065"/>
    <w:rsid w:val="006C0A21"/>
    <w:rsid w:val="006C118E"/>
    <w:rsid w:val="006C131E"/>
    <w:rsid w:val="006C23B2"/>
    <w:rsid w:val="006C2949"/>
    <w:rsid w:val="006C6130"/>
    <w:rsid w:val="006C63EC"/>
    <w:rsid w:val="006D17D5"/>
    <w:rsid w:val="006D233C"/>
    <w:rsid w:val="006D49D7"/>
    <w:rsid w:val="006D520F"/>
    <w:rsid w:val="006D72A3"/>
    <w:rsid w:val="006E1355"/>
    <w:rsid w:val="006E1CFF"/>
    <w:rsid w:val="006E1EE6"/>
    <w:rsid w:val="006E2416"/>
    <w:rsid w:val="006E3A2E"/>
    <w:rsid w:val="006E4C5A"/>
    <w:rsid w:val="006E674A"/>
    <w:rsid w:val="006E6EB9"/>
    <w:rsid w:val="006E77D6"/>
    <w:rsid w:val="006E7E64"/>
    <w:rsid w:val="006F184D"/>
    <w:rsid w:val="006F271E"/>
    <w:rsid w:val="006F5427"/>
    <w:rsid w:val="006F5567"/>
    <w:rsid w:val="006F5E87"/>
    <w:rsid w:val="007000BC"/>
    <w:rsid w:val="00700257"/>
    <w:rsid w:val="00701DD3"/>
    <w:rsid w:val="00705808"/>
    <w:rsid w:val="00705BA2"/>
    <w:rsid w:val="00705E43"/>
    <w:rsid w:val="00711470"/>
    <w:rsid w:val="0071326D"/>
    <w:rsid w:val="00713518"/>
    <w:rsid w:val="00713F16"/>
    <w:rsid w:val="0071492A"/>
    <w:rsid w:val="00715701"/>
    <w:rsid w:val="00715814"/>
    <w:rsid w:val="007211CC"/>
    <w:rsid w:val="00721AB7"/>
    <w:rsid w:val="00721E28"/>
    <w:rsid w:val="00722AD7"/>
    <w:rsid w:val="00723134"/>
    <w:rsid w:val="007234BE"/>
    <w:rsid w:val="007252CE"/>
    <w:rsid w:val="0072769E"/>
    <w:rsid w:val="007301DD"/>
    <w:rsid w:val="007315CC"/>
    <w:rsid w:val="00731A9F"/>
    <w:rsid w:val="007322FB"/>
    <w:rsid w:val="007327E0"/>
    <w:rsid w:val="00733302"/>
    <w:rsid w:val="00735D15"/>
    <w:rsid w:val="00736613"/>
    <w:rsid w:val="007366DD"/>
    <w:rsid w:val="00737210"/>
    <w:rsid w:val="00741DAC"/>
    <w:rsid w:val="0074230D"/>
    <w:rsid w:val="00742EC7"/>
    <w:rsid w:val="0074425D"/>
    <w:rsid w:val="00745B53"/>
    <w:rsid w:val="00752288"/>
    <w:rsid w:val="0075252B"/>
    <w:rsid w:val="00753078"/>
    <w:rsid w:val="00753DD3"/>
    <w:rsid w:val="007554E9"/>
    <w:rsid w:val="007578C5"/>
    <w:rsid w:val="007642C7"/>
    <w:rsid w:val="007643E3"/>
    <w:rsid w:val="007656B8"/>
    <w:rsid w:val="00765A48"/>
    <w:rsid w:val="00766BF0"/>
    <w:rsid w:val="007672E2"/>
    <w:rsid w:val="00772A42"/>
    <w:rsid w:val="00774102"/>
    <w:rsid w:val="00775BE6"/>
    <w:rsid w:val="0078062C"/>
    <w:rsid w:val="00780E7F"/>
    <w:rsid w:val="0078131C"/>
    <w:rsid w:val="007819BD"/>
    <w:rsid w:val="00783462"/>
    <w:rsid w:val="007834E0"/>
    <w:rsid w:val="00785617"/>
    <w:rsid w:val="0078593D"/>
    <w:rsid w:val="007901F6"/>
    <w:rsid w:val="007905FD"/>
    <w:rsid w:val="00790A10"/>
    <w:rsid w:val="00792B43"/>
    <w:rsid w:val="007934C7"/>
    <w:rsid w:val="00796F55"/>
    <w:rsid w:val="007A2810"/>
    <w:rsid w:val="007A516D"/>
    <w:rsid w:val="007A5441"/>
    <w:rsid w:val="007A5C9D"/>
    <w:rsid w:val="007A6950"/>
    <w:rsid w:val="007A7FF3"/>
    <w:rsid w:val="007B27C8"/>
    <w:rsid w:val="007B2E53"/>
    <w:rsid w:val="007B43D7"/>
    <w:rsid w:val="007B5230"/>
    <w:rsid w:val="007B5CBD"/>
    <w:rsid w:val="007B5E48"/>
    <w:rsid w:val="007C015A"/>
    <w:rsid w:val="007C3094"/>
    <w:rsid w:val="007C421C"/>
    <w:rsid w:val="007C78B0"/>
    <w:rsid w:val="007C78FF"/>
    <w:rsid w:val="007D0F31"/>
    <w:rsid w:val="007D35DA"/>
    <w:rsid w:val="007D38D3"/>
    <w:rsid w:val="007D3CB2"/>
    <w:rsid w:val="007D3D21"/>
    <w:rsid w:val="007D4108"/>
    <w:rsid w:val="007D45A7"/>
    <w:rsid w:val="007D4E89"/>
    <w:rsid w:val="007D76E8"/>
    <w:rsid w:val="007E0797"/>
    <w:rsid w:val="007E1036"/>
    <w:rsid w:val="007E2D03"/>
    <w:rsid w:val="007E4AD0"/>
    <w:rsid w:val="007E504F"/>
    <w:rsid w:val="007E5460"/>
    <w:rsid w:val="007E54BA"/>
    <w:rsid w:val="007E5AA9"/>
    <w:rsid w:val="007E5D30"/>
    <w:rsid w:val="007E7091"/>
    <w:rsid w:val="007F2BFC"/>
    <w:rsid w:val="007F3B70"/>
    <w:rsid w:val="007F50C1"/>
    <w:rsid w:val="007F52E4"/>
    <w:rsid w:val="007F6C76"/>
    <w:rsid w:val="007F6D88"/>
    <w:rsid w:val="00801198"/>
    <w:rsid w:val="008020B8"/>
    <w:rsid w:val="0080351F"/>
    <w:rsid w:val="00805946"/>
    <w:rsid w:val="008063BB"/>
    <w:rsid w:val="008069EF"/>
    <w:rsid w:val="008075CA"/>
    <w:rsid w:val="00810617"/>
    <w:rsid w:val="008133ED"/>
    <w:rsid w:val="00813BEC"/>
    <w:rsid w:val="00813D07"/>
    <w:rsid w:val="00816CB9"/>
    <w:rsid w:val="00817B53"/>
    <w:rsid w:val="00817CC5"/>
    <w:rsid w:val="00824748"/>
    <w:rsid w:val="00825577"/>
    <w:rsid w:val="00825DC4"/>
    <w:rsid w:val="00830BDA"/>
    <w:rsid w:val="0083243B"/>
    <w:rsid w:val="00832EA9"/>
    <w:rsid w:val="00841295"/>
    <w:rsid w:val="008432C3"/>
    <w:rsid w:val="0084399D"/>
    <w:rsid w:val="00846F1B"/>
    <w:rsid w:val="0085003F"/>
    <w:rsid w:val="00855C08"/>
    <w:rsid w:val="008573E7"/>
    <w:rsid w:val="00857A99"/>
    <w:rsid w:val="00861D0A"/>
    <w:rsid w:val="00863090"/>
    <w:rsid w:val="008634AB"/>
    <w:rsid w:val="00865336"/>
    <w:rsid w:val="00867972"/>
    <w:rsid w:val="00874F40"/>
    <w:rsid w:val="008764AC"/>
    <w:rsid w:val="00877322"/>
    <w:rsid w:val="00877ED5"/>
    <w:rsid w:val="00881534"/>
    <w:rsid w:val="008815B5"/>
    <w:rsid w:val="00882EE7"/>
    <w:rsid w:val="008834F9"/>
    <w:rsid w:val="00885278"/>
    <w:rsid w:val="0088546A"/>
    <w:rsid w:val="0089095A"/>
    <w:rsid w:val="008917FC"/>
    <w:rsid w:val="00891C7F"/>
    <w:rsid w:val="00892C30"/>
    <w:rsid w:val="008934D3"/>
    <w:rsid w:val="00896913"/>
    <w:rsid w:val="00896A60"/>
    <w:rsid w:val="0089762A"/>
    <w:rsid w:val="008A0416"/>
    <w:rsid w:val="008A2962"/>
    <w:rsid w:val="008A36C8"/>
    <w:rsid w:val="008A40F0"/>
    <w:rsid w:val="008A430A"/>
    <w:rsid w:val="008A7BD4"/>
    <w:rsid w:val="008B018C"/>
    <w:rsid w:val="008B07A1"/>
    <w:rsid w:val="008B0F3A"/>
    <w:rsid w:val="008B20A5"/>
    <w:rsid w:val="008B2207"/>
    <w:rsid w:val="008B25C2"/>
    <w:rsid w:val="008B291D"/>
    <w:rsid w:val="008B3559"/>
    <w:rsid w:val="008B39E9"/>
    <w:rsid w:val="008C0A2A"/>
    <w:rsid w:val="008C32A2"/>
    <w:rsid w:val="008C4876"/>
    <w:rsid w:val="008C6112"/>
    <w:rsid w:val="008C658E"/>
    <w:rsid w:val="008D0B3C"/>
    <w:rsid w:val="008D2F3B"/>
    <w:rsid w:val="008D55B5"/>
    <w:rsid w:val="008D5C5A"/>
    <w:rsid w:val="008D7BF8"/>
    <w:rsid w:val="008D7E3F"/>
    <w:rsid w:val="008D7E97"/>
    <w:rsid w:val="008E13A2"/>
    <w:rsid w:val="008E2887"/>
    <w:rsid w:val="008E2CC8"/>
    <w:rsid w:val="008E6D91"/>
    <w:rsid w:val="008E7C09"/>
    <w:rsid w:val="008F43A4"/>
    <w:rsid w:val="008F5EE9"/>
    <w:rsid w:val="008F72C4"/>
    <w:rsid w:val="0090183D"/>
    <w:rsid w:val="00904566"/>
    <w:rsid w:val="00904D42"/>
    <w:rsid w:val="00905FA6"/>
    <w:rsid w:val="009065E1"/>
    <w:rsid w:val="009079FB"/>
    <w:rsid w:val="00910014"/>
    <w:rsid w:val="009103B3"/>
    <w:rsid w:val="00911795"/>
    <w:rsid w:val="00912F25"/>
    <w:rsid w:val="00914468"/>
    <w:rsid w:val="009162EA"/>
    <w:rsid w:val="0091744D"/>
    <w:rsid w:val="00921B24"/>
    <w:rsid w:val="00921F11"/>
    <w:rsid w:val="00921F77"/>
    <w:rsid w:val="00923FFE"/>
    <w:rsid w:val="00924B1F"/>
    <w:rsid w:val="00926689"/>
    <w:rsid w:val="00926944"/>
    <w:rsid w:val="00926B24"/>
    <w:rsid w:val="00930E98"/>
    <w:rsid w:val="009355F3"/>
    <w:rsid w:val="00936107"/>
    <w:rsid w:val="0094061A"/>
    <w:rsid w:val="009411DE"/>
    <w:rsid w:val="00943093"/>
    <w:rsid w:val="0094347E"/>
    <w:rsid w:val="00943648"/>
    <w:rsid w:val="009547CB"/>
    <w:rsid w:val="00954C4B"/>
    <w:rsid w:val="0095511B"/>
    <w:rsid w:val="0095514E"/>
    <w:rsid w:val="009558B0"/>
    <w:rsid w:val="00956939"/>
    <w:rsid w:val="009576DB"/>
    <w:rsid w:val="00957B96"/>
    <w:rsid w:val="0096116F"/>
    <w:rsid w:val="009632D2"/>
    <w:rsid w:val="00963E8E"/>
    <w:rsid w:val="009666F2"/>
    <w:rsid w:val="0096709E"/>
    <w:rsid w:val="009671AA"/>
    <w:rsid w:val="009704B4"/>
    <w:rsid w:val="009714BF"/>
    <w:rsid w:val="0097496A"/>
    <w:rsid w:val="00974C48"/>
    <w:rsid w:val="00975E21"/>
    <w:rsid w:val="00977531"/>
    <w:rsid w:val="00981436"/>
    <w:rsid w:val="00981B49"/>
    <w:rsid w:val="00985EF6"/>
    <w:rsid w:val="0098645B"/>
    <w:rsid w:val="00987D57"/>
    <w:rsid w:val="00990E0F"/>
    <w:rsid w:val="00991227"/>
    <w:rsid w:val="009929DB"/>
    <w:rsid w:val="00993CC1"/>
    <w:rsid w:val="0099512D"/>
    <w:rsid w:val="00995B2D"/>
    <w:rsid w:val="009A0555"/>
    <w:rsid w:val="009A0D8B"/>
    <w:rsid w:val="009A18E4"/>
    <w:rsid w:val="009A1D3E"/>
    <w:rsid w:val="009A20AE"/>
    <w:rsid w:val="009A274F"/>
    <w:rsid w:val="009A2FD9"/>
    <w:rsid w:val="009A5772"/>
    <w:rsid w:val="009A7C6C"/>
    <w:rsid w:val="009B1C76"/>
    <w:rsid w:val="009B2A67"/>
    <w:rsid w:val="009B4CBB"/>
    <w:rsid w:val="009B50A0"/>
    <w:rsid w:val="009B6005"/>
    <w:rsid w:val="009B64AC"/>
    <w:rsid w:val="009B7947"/>
    <w:rsid w:val="009B7DBB"/>
    <w:rsid w:val="009C0E50"/>
    <w:rsid w:val="009C1910"/>
    <w:rsid w:val="009C4837"/>
    <w:rsid w:val="009C6D1C"/>
    <w:rsid w:val="009C73E0"/>
    <w:rsid w:val="009D164C"/>
    <w:rsid w:val="009D172E"/>
    <w:rsid w:val="009D1BD3"/>
    <w:rsid w:val="009D22A1"/>
    <w:rsid w:val="009D7333"/>
    <w:rsid w:val="009E43B3"/>
    <w:rsid w:val="009E4739"/>
    <w:rsid w:val="009E5994"/>
    <w:rsid w:val="009E6BFB"/>
    <w:rsid w:val="009E7A0A"/>
    <w:rsid w:val="009E7DD1"/>
    <w:rsid w:val="009F0678"/>
    <w:rsid w:val="009F0A3F"/>
    <w:rsid w:val="009F202C"/>
    <w:rsid w:val="009F2A1D"/>
    <w:rsid w:val="009F3197"/>
    <w:rsid w:val="009F31B7"/>
    <w:rsid w:val="009F4DA3"/>
    <w:rsid w:val="009F52C3"/>
    <w:rsid w:val="009F61D4"/>
    <w:rsid w:val="00A01266"/>
    <w:rsid w:val="00A022AC"/>
    <w:rsid w:val="00A02E02"/>
    <w:rsid w:val="00A02E5B"/>
    <w:rsid w:val="00A03FBD"/>
    <w:rsid w:val="00A04E75"/>
    <w:rsid w:val="00A12994"/>
    <w:rsid w:val="00A14577"/>
    <w:rsid w:val="00A14CB7"/>
    <w:rsid w:val="00A2119A"/>
    <w:rsid w:val="00A2368F"/>
    <w:rsid w:val="00A23CA2"/>
    <w:rsid w:val="00A254AA"/>
    <w:rsid w:val="00A26200"/>
    <w:rsid w:val="00A27CF3"/>
    <w:rsid w:val="00A307F8"/>
    <w:rsid w:val="00A30CB0"/>
    <w:rsid w:val="00A32B7A"/>
    <w:rsid w:val="00A351FE"/>
    <w:rsid w:val="00A36A95"/>
    <w:rsid w:val="00A37A82"/>
    <w:rsid w:val="00A41C38"/>
    <w:rsid w:val="00A43C53"/>
    <w:rsid w:val="00A464D6"/>
    <w:rsid w:val="00A4785A"/>
    <w:rsid w:val="00A51032"/>
    <w:rsid w:val="00A517FA"/>
    <w:rsid w:val="00A523FD"/>
    <w:rsid w:val="00A5562F"/>
    <w:rsid w:val="00A557C0"/>
    <w:rsid w:val="00A57168"/>
    <w:rsid w:val="00A5744B"/>
    <w:rsid w:val="00A577D3"/>
    <w:rsid w:val="00A62345"/>
    <w:rsid w:val="00A6274F"/>
    <w:rsid w:val="00A62989"/>
    <w:rsid w:val="00A64CA5"/>
    <w:rsid w:val="00A64F3D"/>
    <w:rsid w:val="00A674F3"/>
    <w:rsid w:val="00A67D85"/>
    <w:rsid w:val="00A708AF"/>
    <w:rsid w:val="00A71236"/>
    <w:rsid w:val="00A71F80"/>
    <w:rsid w:val="00A7235A"/>
    <w:rsid w:val="00A73722"/>
    <w:rsid w:val="00A73D03"/>
    <w:rsid w:val="00A744D3"/>
    <w:rsid w:val="00A7494F"/>
    <w:rsid w:val="00A76360"/>
    <w:rsid w:val="00A768E3"/>
    <w:rsid w:val="00A80246"/>
    <w:rsid w:val="00A81023"/>
    <w:rsid w:val="00A81E9B"/>
    <w:rsid w:val="00A83639"/>
    <w:rsid w:val="00A8471A"/>
    <w:rsid w:val="00A8528D"/>
    <w:rsid w:val="00A913FF"/>
    <w:rsid w:val="00A91F32"/>
    <w:rsid w:val="00A92547"/>
    <w:rsid w:val="00A96BDE"/>
    <w:rsid w:val="00AA1885"/>
    <w:rsid w:val="00AA3D18"/>
    <w:rsid w:val="00AA62CD"/>
    <w:rsid w:val="00AA6CEB"/>
    <w:rsid w:val="00AA7104"/>
    <w:rsid w:val="00AB2217"/>
    <w:rsid w:val="00AB3100"/>
    <w:rsid w:val="00AB3AF4"/>
    <w:rsid w:val="00AB4435"/>
    <w:rsid w:val="00AB5CA0"/>
    <w:rsid w:val="00AC144A"/>
    <w:rsid w:val="00AC32ED"/>
    <w:rsid w:val="00AC406D"/>
    <w:rsid w:val="00AC59CB"/>
    <w:rsid w:val="00AC73E8"/>
    <w:rsid w:val="00AC7E2F"/>
    <w:rsid w:val="00AC7E77"/>
    <w:rsid w:val="00AD073B"/>
    <w:rsid w:val="00AD2E90"/>
    <w:rsid w:val="00AD4A01"/>
    <w:rsid w:val="00AD4F13"/>
    <w:rsid w:val="00AD51C6"/>
    <w:rsid w:val="00AD6A69"/>
    <w:rsid w:val="00AE1A15"/>
    <w:rsid w:val="00AE1AFE"/>
    <w:rsid w:val="00AE37ED"/>
    <w:rsid w:val="00AE4A25"/>
    <w:rsid w:val="00AE5FA1"/>
    <w:rsid w:val="00AE65F1"/>
    <w:rsid w:val="00AE7D3C"/>
    <w:rsid w:val="00AF18B2"/>
    <w:rsid w:val="00AF28B3"/>
    <w:rsid w:val="00AF2B30"/>
    <w:rsid w:val="00AF3AC8"/>
    <w:rsid w:val="00AF4463"/>
    <w:rsid w:val="00AF5BD1"/>
    <w:rsid w:val="00B0015F"/>
    <w:rsid w:val="00B01C47"/>
    <w:rsid w:val="00B02D15"/>
    <w:rsid w:val="00B04E32"/>
    <w:rsid w:val="00B05A18"/>
    <w:rsid w:val="00B0673D"/>
    <w:rsid w:val="00B11154"/>
    <w:rsid w:val="00B12CA2"/>
    <w:rsid w:val="00B133E0"/>
    <w:rsid w:val="00B137F0"/>
    <w:rsid w:val="00B146E9"/>
    <w:rsid w:val="00B158D2"/>
    <w:rsid w:val="00B2085F"/>
    <w:rsid w:val="00B21090"/>
    <w:rsid w:val="00B21CB2"/>
    <w:rsid w:val="00B2253C"/>
    <w:rsid w:val="00B22A4E"/>
    <w:rsid w:val="00B24864"/>
    <w:rsid w:val="00B259CD"/>
    <w:rsid w:val="00B2636F"/>
    <w:rsid w:val="00B27F85"/>
    <w:rsid w:val="00B3342F"/>
    <w:rsid w:val="00B33812"/>
    <w:rsid w:val="00B34D83"/>
    <w:rsid w:val="00B4019B"/>
    <w:rsid w:val="00B41940"/>
    <w:rsid w:val="00B42DD9"/>
    <w:rsid w:val="00B42ECF"/>
    <w:rsid w:val="00B42FA3"/>
    <w:rsid w:val="00B45B86"/>
    <w:rsid w:val="00B460BC"/>
    <w:rsid w:val="00B4650D"/>
    <w:rsid w:val="00B4656A"/>
    <w:rsid w:val="00B47162"/>
    <w:rsid w:val="00B477A5"/>
    <w:rsid w:val="00B5031E"/>
    <w:rsid w:val="00B50498"/>
    <w:rsid w:val="00B5178C"/>
    <w:rsid w:val="00B52A74"/>
    <w:rsid w:val="00B52C9A"/>
    <w:rsid w:val="00B54FC7"/>
    <w:rsid w:val="00B55792"/>
    <w:rsid w:val="00B559F3"/>
    <w:rsid w:val="00B57E74"/>
    <w:rsid w:val="00B57FBE"/>
    <w:rsid w:val="00B6080B"/>
    <w:rsid w:val="00B60AA4"/>
    <w:rsid w:val="00B6164B"/>
    <w:rsid w:val="00B652EE"/>
    <w:rsid w:val="00B65E8E"/>
    <w:rsid w:val="00B715C8"/>
    <w:rsid w:val="00B715F6"/>
    <w:rsid w:val="00B71DF6"/>
    <w:rsid w:val="00B736F5"/>
    <w:rsid w:val="00B773CF"/>
    <w:rsid w:val="00B7782C"/>
    <w:rsid w:val="00B80117"/>
    <w:rsid w:val="00B803E0"/>
    <w:rsid w:val="00B81590"/>
    <w:rsid w:val="00B83A41"/>
    <w:rsid w:val="00B846F4"/>
    <w:rsid w:val="00B85B44"/>
    <w:rsid w:val="00B85E58"/>
    <w:rsid w:val="00B87B7D"/>
    <w:rsid w:val="00B92008"/>
    <w:rsid w:val="00B9351F"/>
    <w:rsid w:val="00B9452B"/>
    <w:rsid w:val="00B94752"/>
    <w:rsid w:val="00B95444"/>
    <w:rsid w:val="00B95773"/>
    <w:rsid w:val="00B964D3"/>
    <w:rsid w:val="00B96F4D"/>
    <w:rsid w:val="00BA47A7"/>
    <w:rsid w:val="00BA5314"/>
    <w:rsid w:val="00BB0065"/>
    <w:rsid w:val="00BB12C2"/>
    <w:rsid w:val="00BB12E7"/>
    <w:rsid w:val="00BB19CA"/>
    <w:rsid w:val="00BB5AC9"/>
    <w:rsid w:val="00BC0880"/>
    <w:rsid w:val="00BC109F"/>
    <w:rsid w:val="00BC1F7A"/>
    <w:rsid w:val="00BC3F38"/>
    <w:rsid w:val="00BC4500"/>
    <w:rsid w:val="00BC5790"/>
    <w:rsid w:val="00BC63D7"/>
    <w:rsid w:val="00BC647A"/>
    <w:rsid w:val="00BC67FE"/>
    <w:rsid w:val="00BC7F72"/>
    <w:rsid w:val="00BD0F0A"/>
    <w:rsid w:val="00BD3366"/>
    <w:rsid w:val="00BD48C7"/>
    <w:rsid w:val="00BD4CD0"/>
    <w:rsid w:val="00BD52BC"/>
    <w:rsid w:val="00BD5A6A"/>
    <w:rsid w:val="00BD65AE"/>
    <w:rsid w:val="00BE0C4F"/>
    <w:rsid w:val="00BE0DC9"/>
    <w:rsid w:val="00BE2622"/>
    <w:rsid w:val="00BE33BA"/>
    <w:rsid w:val="00BE3A38"/>
    <w:rsid w:val="00BE47EC"/>
    <w:rsid w:val="00BE5A3D"/>
    <w:rsid w:val="00BF33D8"/>
    <w:rsid w:val="00C004B8"/>
    <w:rsid w:val="00C02D78"/>
    <w:rsid w:val="00C03025"/>
    <w:rsid w:val="00C04C0E"/>
    <w:rsid w:val="00C0710E"/>
    <w:rsid w:val="00C122D5"/>
    <w:rsid w:val="00C12675"/>
    <w:rsid w:val="00C1579E"/>
    <w:rsid w:val="00C16EE2"/>
    <w:rsid w:val="00C1718E"/>
    <w:rsid w:val="00C22DCE"/>
    <w:rsid w:val="00C233B6"/>
    <w:rsid w:val="00C23619"/>
    <w:rsid w:val="00C23C70"/>
    <w:rsid w:val="00C25BCB"/>
    <w:rsid w:val="00C269C7"/>
    <w:rsid w:val="00C278AA"/>
    <w:rsid w:val="00C32AB3"/>
    <w:rsid w:val="00C33F64"/>
    <w:rsid w:val="00C344E6"/>
    <w:rsid w:val="00C34F73"/>
    <w:rsid w:val="00C354EF"/>
    <w:rsid w:val="00C4225E"/>
    <w:rsid w:val="00C42328"/>
    <w:rsid w:val="00C44B70"/>
    <w:rsid w:val="00C44EAA"/>
    <w:rsid w:val="00C505E7"/>
    <w:rsid w:val="00C506C8"/>
    <w:rsid w:val="00C53EB8"/>
    <w:rsid w:val="00C54FA5"/>
    <w:rsid w:val="00C573A8"/>
    <w:rsid w:val="00C579B4"/>
    <w:rsid w:val="00C57D0A"/>
    <w:rsid w:val="00C608C2"/>
    <w:rsid w:val="00C60F82"/>
    <w:rsid w:val="00C6308C"/>
    <w:rsid w:val="00C63476"/>
    <w:rsid w:val="00C64523"/>
    <w:rsid w:val="00C650B6"/>
    <w:rsid w:val="00C66A20"/>
    <w:rsid w:val="00C70B57"/>
    <w:rsid w:val="00C722EE"/>
    <w:rsid w:val="00C728E7"/>
    <w:rsid w:val="00C73200"/>
    <w:rsid w:val="00C77898"/>
    <w:rsid w:val="00C77A63"/>
    <w:rsid w:val="00C80103"/>
    <w:rsid w:val="00C81C59"/>
    <w:rsid w:val="00C82C20"/>
    <w:rsid w:val="00C850D7"/>
    <w:rsid w:val="00C85726"/>
    <w:rsid w:val="00C8579F"/>
    <w:rsid w:val="00C858AE"/>
    <w:rsid w:val="00C870A6"/>
    <w:rsid w:val="00C90332"/>
    <w:rsid w:val="00C91176"/>
    <w:rsid w:val="00C92055"/>
    <w:rsid w:val="00C92E5B"/>
    <w:rsid w:val="00C975E3"/>
    <w:rsid w:val="00C97E43"/>
    <w:rsid w:val="00CA42C0"/>
    <w:rsid w:val="00CA5132"/>
    <w:rsid w:val="00CA5C93"/>
    <w:rsid w:val="00CA5DDD"/>
    <w:rsid w:val="00CA6598"/>
    <w:rsid w:val="00CA664F"/>
    <w:rsid w:val="00CA7199"/>
    <w:rsid w:val="00CB611F"/>
    <w:rsid w:val="00CB684C"/>
    <w:rsid w:val="00CC034E"/>
    <w:rsid w:val="00CC0BA3"/>
    <w:rsid w:val="00CC19BA"/>
    <w:rsid w:val="00CC250E"/>
    <w:rsid w:val="00CC3DCC"/>
    <w:rsid w:val="00CC5EAF"/>
    <w:rsid w:val="00CC65FD"/>
    <w:rsid w:val="00CC7555"/>
    <w:rsid w:val="00CD0CC0"/>
    <w:rsid w:val="00CD5D18"/>
    <w:rsid w:val="00CD6FE6"/>
    <w:rsid w:val="00CD7174"/>
    <w:rsid w:val="00CD729A"/>
    <w:rsid w:val="00CD7F08"/>
    <w:rsid w:val="00CE2CE7"/>
    <w:rsid w:val="00CE3288"/>
    <w:rsid w:val="00CE3733"/>
    <w:rsid w:val="00CE3A85"/>
    <w:rsid w:val="00CE5CE4"/>
    <w:rsid w:val="00CE5D4A"/>
    <w:rsid w:val="00CF032F"/>
    <w:rsid w:val="00CF6041"/>
    <w:rsid w:val="00CF69D2"/>
    <w:rsid w:val="00CF741E"/>
    <w:rsid w:val="00CF7FC4"/>
    <w:rsid w:val="00D04B39"/>
    <w:rsid w:val="00D05F99"/>
    <w:rsid w:val="00D0612B"/>
    <w:rsid w:val="00D075CC"/>
    <w:rsid w:val="00D10AEF"/>
    <w:rsid w:val="00D11362"/>
    <w:rsid w:val="00D12868"/>
    <w:rsid w:val="00D1323C"/>
    <w:rsid w:val="00D157F9"/>
    <w:rsid w:val="00D17C4D"/>
    <w:rsid w:val="00D17F43"/>
    <w:rsid w:val="00D23C73"/>
    <w:rsid w:val="00D2401D"/>
    <w:rsid w:val="00D24FC9"/>
    <w:rsid w:val="00D259DB"/>
    <w:rsid w:val="00D26036"/>
    <w:rsid w:val="00D266B3"/>
    <w:rsid w:val="00D26AF0"/>
    <w:rsid w:val="00D27759"/>
    <w:rsid w:val="00D27BC8"/>
    <w:rsid w:val="00D31326"/>
    <w:rsid w:val="00D35B31"/>
    <w:rsid w:val="00D40EA5"/>
    <w:rsid w:val="00D42C6F"/>
    <w:rsid w:val="00D44D65"/>
    <w:rsid w:val="00D54A78"/>
    <w:rsid w:val="00D5525E"/>
    <w:rsid w:val="00D5799B"/>
    <w:rsid w:val="00D61D28"/>
    <w:rsid w:val="00D61F19"/>
    <w:rsid w:val="00D628CD"/>
    <w:rsid w:val="00D71606"/>
    <w:rsid w:val="00D72146"/>
    <w:rsid w:val="00D724E2"/>
    <w:rsid w:val="00D73C6F"/>
    <w:rsid w:val="00D757A9"/>
    <w:rsid w:val="00D76AA7"/>
    <w:rsid w:val="00D8080E"/>
    <w:rsid w:val="00D80D25"/>
    <w:rsid w:val="00D82A73"/>
    <w:rsid w:val="00D82D59"/>
    <w:rsid w:val="00D84677"/>
    <w:rsid w:val="00D85D77"/>
    <w:rsid w:val="00D86765"/>
    <w:rsid w:val="00D9462B"/>
    <w:rsid w:val="00D95EB2"/>
    <w:rsid w:val="00D97207"/>
    <w:rsid w:val="00DA396D"/>
    <w:rsid w:val="00DA4D17"/>
    <w:rsid w:val="00DA5351"/>
    <w:rsid w:val="00DA776B"/>
    <w:rsid w:val="00DA7DAA"/>
    <w:rsid w:val="00DB1056"/>
    <w:rsid w:val="00DB1D73"/>
    <w:rsid w:val="00DB2302"/>
    <w:rsid w:val="00DB6DA3"/>
    <w:rsid w:val="00DC0673"/>
    <w:rsid w:val="00DC0CBE"/>
    <w:rsid w:val="00DC1FCE"/>
    <w:rsid w:val="00DC29F7"/>
    <w:rsid w:val="00DC30A0"/>
    <w:rsid w:val="00DC3176"/>
    <w:rsid w:val="00DC4E9B"/>
    <w:rsid w:val="00DC60C6"/>
    <w:rsid w:val="00DC76D5"/>
    <w:rsid w:val="00DD27B0"/>
    <w:rsid w:val="00DD419F"/>
    <w:rsid w:val="00DD4C37"/>
    <w:rsid w:val="00DD6BE5"/>
    <w:rsid w:val="00DE17A8"/>
    <w:rsid w:val="00DE605F"/>
    <w:rsid w:val="00DE7E6F"/>
    <w:rsid w:val="00DF1886"/>
    <w:rsid w:val="00DF5BBF"/>
    <w:rsid w:val="00DF660D"/>
    <w:rsid w:val="00E00566"/>
    <w:rsid w:val="00E01058"/>
    <w:rsid w:val="00E03943"/>
    <w:rsid w:val="00E03978"/>
    <w:rsid w:val="00E05EEE"/>
    <w:rsid w:val="00E06E31"/>
    <w:rsid w:val="00E1104F"/>
    <w:rsid w:val="00E11E58"/>
    <w:rsid w:val="00E148AB"/>
    <w:rsid w:val="00E16448"/>
    <w:rsid w:val="00E16C22"/>
    <w:rsid w:val="00E17A94"/>
    <w:rsid w:val="00E2072B"/>
    <w:rsid w:val="00E20897"/>
    <w:rsid w:val="00E21C0B"/>
    <w:rsid w:val="00E21E3D"/>
    <w:rsid w:val="00E243E5"/>
    <w:rsid w:val="00E24ACD"/>
    <w:rsid w:val="00E26587"/>
    <w:rsid w:val="00E27187"/>
    <w:rsid w:val="00E305A9"/>
    <w:rsid w:val="00E30CE6"/>
    <w:rsid w:val="00E31272"/>
    <w:rsid w:val="00E327E8"/>
    <w:rsid w:val="00E35502"/>
    <w:rsid w:val="00E35B06"/>
    <w:rsid w:val="00E3606E"/>
    <w:rsid w:val="00E374A6"/>
    <w:rsid w:val="00E41A32"/>
    <w:rsid w:val="00E4313D"/>
    <w:rsid w:val="00E4332C"/>
    <w:rsid w:val="00E440D9"/>
    <w:rsid w:val="00E442A3"/>
    <w:rsid w:val="00E442E6"/>
    <w:rsid w:val="00E44D0C"/>
    <w:rsid w:val="00E470B6"/>
    <w:rsid w:val="00E47231"/>
    <w:rsid w:val="00E52B39"/>
    <w:rsid w:val="00E55B68"/>
    <w:rsid w:val="00E57DCC"/>
    <w:rsid w:val="00E60271"/>
    <w:rsid w:val="00E604C4"/>
    <w:rsid w:val="00E6094C"/>
    <w:rsid w:val="00E609F2"/>
    <w:rsid w:val="00E6117B"/>
    <w:rsid w:val="00E62136"/>
    <w:rsid w:val="00E62292"/>
    <w:rsid w:val="00E66EDC"/>
    <w:rsid w:val="00E67F4F"/>
    <w:rsid w:val="00E67F9E"/>
    <w:rsid w:val="00E70E44"/>
    <w:rsid w:val="00E70EC4"/>
    <w:rsid w:val="00E72DF0"/>
    <w:rsid w:val="00E72E47"/>
    <w:rsid w:val="00E7372F"/>
    <w:rsid w:val="00E73D8E"/>
    <w:rsid w:val="00E7508C"/>
    <w:rsid w:val="00E75BB3"/>
    <w:rsid w:val="00E77486"/>
    <w:rsid w:val="00E80999"/>
    <w:rsid w:val="00E810A8"/>
    <w:rsid w:val="00E83D48"/>
    <w:rsid w:val="00E84EBB"/>
    <w:rsid w:val="00E85771"/>
    <w:rsid w:val="00E85845"/>
    <w:rsid w:val="00E85FB4"/>
    <w:rsid w:val="00E8647A"/>
    <w:rsid w:val="00E868DB"/>
    <w:rsid w:val="00E911CA"/>
    <w:rsid w:val="00E91E47"/>
    <w:rsid w:val="00E926B2"/>
    <w:rsid w:val="00E93E66"/>
    <w:rsid w:val="00E947A2"/>
    <w:rsid w:val="00E95040"/>
    <w:rsid w:val="00E96C2C"/>
    <w:rsid w:val="00EA3B36"/>
    <w:rsid w:val="00EA49B6"/>
    <w:rsid w:val="00EA5831"/>
    <w:rsid w:val="00EA5EAD"/>
    <w:rsid w:val="00EA7F73"/>
    <w:rsid w:val="00EB209C"/>
    <w:rsid w:val="00EB3315"/>
    <w:rsid w:val="00EB6501"/>
    <w:rsid w:val="00EB6BC0"/>
    <w:rsid w:val="00EC0836"/>
    <w:rsid w:val="00EC177F"/>
    <w:rsid w:val="00EC1F6B"/>
    <w:rsid w:val="00EC53B7"/>
    <w:rsid w:val="00EC5531"/>
    <w:rsid w:val="00EC6A37"/>
    <w:rsid w:val="00ED0F7C"/>
    <w:rsid w:val="00ED3DC1"/>
    <w:rsid w:val="00ED4BC7"/>
    <w:rsid w:val="00ED597D"/>
    <w:rsid w:val="00ED6069"/>
    <w:rsid w:val="00ED78FA"/>
    <w:rsid w:val="00EE224A"/>
    <w:rsid w:val="00EE314A"/>
    <w:rsid w:val="00EE3186"/>
    <w:rsid w:val="00EE7D49"/>
    <w:rsid w:val="00EF1874"/>
    <w:rsid w:val="00EF1DD4"/>
    <w:rsid w:val="00EF5484"/>
    <w:rsid w:val="00EF6A0A"/>
    <w:rsid w:val="00EF74E1"/>
    <w:rsid w:val="00F02442"/>
    <w:rsid w:val="00F044A6"/>
    <w:rsid w:val="00F05EC2"/>
    <w:rsid w:val="00F06883"/>
    <w:rsid w:val="00F0705C"/>
    <w:rsid w:val="00F076BF"/>
    <w:rsid w:val="00F10627"/>
    <w:rsid w:val="00F14166"/>
    <w:rsid w:val="00F156AA"/>
    <w:rsid w:val="00F156CB"/>
    <w:rsid w:val="00F15A96"/>
    <w:rsid w:val="00F15AD3"/>
    <w:rsid w:val="00F21F24"/>
    <w:rsid w:val="00F27E55"/>
    <w:rsid w:val="00F300C7"/>
    <w:rsid w:val="00F3034B"/>
    <w:rsid w:val="00F30B8B"/>
    <w:rsid w:val="00F325F7"/>
    <w:rsid w:val="00F33BA6"/>
    <w:rsid w:val="00F377F6"/>
    <w:rsid w:val="00F40BCB"/>
    <w:rsid w:val="00F41240"/>
    <w:rsid w:val="00F413A4"/>
    <w:rsid w:val="00F44253"/>
    <w:rsid w:val="00F44D96"/>
    <w:rsid w:val="00F52D08"/>
    <w:rsid w:val="00F53BF0"/>
    <w:rsid w:val="00F55AB1"/>
    <w:rsid w:val="00F5645A"/>
    <w:rsid w:val="00F569E1"/>
    <w:rsid w:val="00F622F7"/>
    <w:rsid w:val="00F63035"/>
    <w:rsid w:val="00F639D0"/>
    <w:rsid w:val="00F646A6"/>
    <w:rsid w:val="00F65B9E"/>
    <w:rsid w:val="00F66B6E"/>
    <w:rsid w:val="00F711D8"/>
    <w:rsid w:val="00F722D9"/>
    <w:rsid w:val="00F75168"/>
    <w:rsid w:val="00F77D5D"/>
    <w:rsid w:val="00F803FF"/>
    <w:rsid w:val="00F822BF"/>
    <w:rsid w:val="00F839AC"/>
    <w:rsid w:val="00F848EF"/>
    <w:rsid w:val="00F86225"/>
    <w:rsid w:val="00F90097"/>
    <w:rsid w:val="00F9071A"/>
    <w:rsid w:val="00F90CF2"/>
    <w:rsid w:val="00F91B83"/>
    <w:rsid w:val="00F936B8"/>
    <w:rsid w:val="00F936E5"/>
    <w:rsid w:val="00F94444"/>
    <w:rsid w:val="00F97C25"/>
    <w:rsid w:val="00FA0DB0"/>
    <w:rsid w:val="00FA2157"/>
    <w:rsid w:val="00FA3201"/>
    <w:rsid w:val="00FA47D6"/>
    <w:rsid w:val="00FA50A4"/>
    <w:rsid w:val="00FA637F"/>
    <w:rsid w:val="00FA68E9"/>
    <w:rsid w:val="00FB119B"/>
    <w:rsid w:val="00FB14E7"/>
    <w:rsid w:val="00FB1610"/>
    <w:rsid w:val="00FB4CCD"/>
    <w:rsid w:val="00FB6659"/>
    <w:rsid w:val="00FB678F"/>
    <w:rsid w:val="00FB7790"/>
    <w:rsid w:val="00FC19D2"/>
    <w:rsid w:val="00FC3D67"/>
    <w:rsid w:val="00FC46CB"/>
    <w:rsid w:val="00FC5E81"/>
    <w:rsid w:val="00FC6BC9"/>
    <w:rsid w:val="00FC7573"/>
    <w:rsid w:val="00FC788E"/>
    <w:rsid w:val="00FC7B4D"/>
    <w:rsid w:val="00FC7F7A"/>
    <w:rsid w:val="00FD0386"/>
    <w:rsid w:val="00FD1EBE"/>
    <w:rsid w:val="00FD3B49"/>
    <w:rsid w:val="00FD4183"/>
    <w:rsid w:val="00FD7885"/>
    <w:rsid w:val="00FE2281"/>
    <w:rsid w:val="00FE2C6C"/>
    <w:rsid w:val="00FE31B7"/>
    <w:rsid w:val="00FE3DE0"/>
    <w:rsid w:val="00FE4325"/>
    <w:rsid w:val="00FE5A17"/>
    <w:rsid w:val="00FE5EDE"/>
    <w:rsid w:val="00FE64D9"/>
    <w:rsid w:val="00FE7B12"/>
    <w:rsid w:val="00FE7ED7"/>
    <w:rsid w:val="00FF0BA4"/>
    <w:rsid w:val="00FF0FEC"/>
    <w:rsid w:val="00FF14AA"/>
    <w:rsid w:val="00FF6629"/>
    <w:rsid w:val="00FF69B8"/>
    <w:rsid w:val="00FF7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97298"/>
  <w15:docId w15:val="{CBA1220D-E7D7-4619-AD9A-D432B7A1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D4CCB"/>
    <w:pPr>
      <w:jc w:val="both"/>
      <w:pPrChange w:id="0" w:author="revize" w:date="2021-11-19T11:11:00Z">
        <w:pPr>
          <w:jc w:val="both"/>
        </w:pPr>
      </w:pPrChange>
    </w:pPr>
    <w:rPr>
      <w:sz w:val="24"/>
      <w:szCs w:val="24"/>
      <w:rPrChange w:id="0" w:author="revize" w:date="2021-11-19T11:11:00Z">
        <w:rPr>
          <w:sz w:val="24"/>
          <w:szCs w:val="24"/>
          <w:lang w:val="cs-CZ" w:eastAsia="cs-CZ" w:bidi="ar-SA"/>
        </w:rPr>
      </w:rPrChange>
    </w:rPr>
  </w:style>
  <w:style w:type="paragraph" w:styleId="Nadpis1">
    <w:name w:val="heading 1"/>
    <w:basedOn w:val="Normln"/>
    <w:next w:val="Normln"/>
    <w:link w:val="Nadpis1Char"/>
    <w:autoRedefine/>
    <w:qFormat/>
    <w:pPr>
      <w:keepNext/>
      <w:spacing w:before="120" w:after="60"/>
      <w:outlineLvl w:val="0"/>
    </w:pPr>
    <w:rPr>
      <w:b/>
      <w:bCs/>
      <w:caps/>
      <w:kern w:val="32"/>
      <w:sz w:val="32"/>
    </w:rPr>
  </w:style>
  <w:style w:type="paragraph" w:styleId="Nadpis2">
    <w:name w:val="heading 2"/>
    <w:basedOn w:val="Normln"/>
    <w:next w:val="Normln"/>
    <w:link w:val="Nadpis2Char"/>
    <w:autoRedefine/>
    <w:qFormat/>
    <w:rsid w:val="001D4CCB"/>
    <w:pPr>
      <w:keepNext/>
      <w:numPr>
        <w:ilvl w:val="1"/>
        <w:numId w:val="8"/>
      </w:numPr>
      <w:tabs>
        <w:tab w:val="clear" w:pos="1993"/>
        <w:tab w:val="num" w:pos="576"/>
      </w:tabs>
      <w:spacing w:before="120" w:after="180"/>
      <w:ind w:left="576"/>
      <w:outlineLvl w:val="1"/>
      <w:pPrChange w:id="1" w:author="revize" w:date="2021-11-19T11:11:00Z">
        <w:pPr>
          <w:keepNext/>
          <w:numPr>
            <w:ilvl w:val="1"/>
            <w:numId w:val="8"/>
          </w:numPr>
          <w:tabs>
            <w:tab w:val="num" w:pos="576"/>
            <w:tab w:val="num" w:pos="1993"/>
          </w:tabs>
          <w:spacing w:before="120" w:after="180"/>
          <w:ind w:left="576" w:hanging="576"/>
          <w:jc w:val="both"/>
          <w:outlineLvl w:val="1"/>
        </w:pPr>
      </w:pPrChange>
    </w:pPr>
    <w:rPr>
      <w:b/>
      <w:sz w:val="28"/>
      <w:szCs w:val="28"/>
      <w:rPrChange w:id="1" w:author="revize" w:date="2021-11-19T11:11:00Z">
        <w:rPr>
          <w:b/>
          <w:sz w:val="28"/>
          <w:szCs w:val="28"/>
          <w:lang w:val="cs-CZ" w:eastAsia="cs-CZ" w:bidi="ar-SA"/>
        </w:rPr>
      </w:rPrChange>
    </w:rPr>
  </w:style>
  <w:style w:type="paragraph" w:styleId="Nadpis3">
    <w:name w:val="heading 3"/>
    <w:basedOn w:val="Normln"/>
    <w:next w:val="Normln"/>
    <w:link w:val="Nadpis3Char"/>
    <w:autoRedefine/>
    <w:qFormat/>
    <w:pPr>
      <w:keepNext/>
      <w:tabs>
        <w:tab w:val="num" w:pos="2138"/>
      </w:tabs>
      <w:overflowPunct w:val="0"/>
      <w:autoSpaceDE w:val="0"/>
      <w:autoSpaceDN w:val="0"/>
      <w:adjustRightInd w:val="0"/>
      <w:spacing w:before="240" w:after="120" w:line="240" w:lineRule="atLeast"/>
      <w:textAlignment w:val="baseline"/>
      <w:outlineLvl w:val="2"/>
    </w:pPr>
    <w:rPr>
      <w:b/>
      <w:color w:val="000000"/>
    </w:rPr>
  </w:style>
  <w:style w:type="paragraph" w:styleId="Nadpis4">
    <w:name w:val="heading 4"/>
    <w:basedOn w:val="Normln"/>
    <w:next w:val="Normln"/>
    <w:link w:val="Nadpis4Char"/>
    <w:autoRedefine/>
    <w:qFormat/>
    <w:rsid w:val="001D4CCB"/>
    <w:pPr>
      <w:keepNext/>
      <w:keepLines/>
      <w:numPr>
        <w:ilvl w:val="4"/>
        <w:numId w:val="35"/>
      </w:numPr>
      <w:tabs>
        <w:tab w:val="clear" w:pos="1417"/>
        <w:tab w:val="num" w:pos="851"/>
      </w:tabs>
      <w:suppressAutoHyphens/>
      <w:spacing w:before="240"/>
      <w:ind w:left="1859"/>
      <w:contextualSpacing/>
      <w:outlineLvl w:val="3"/>
      <w:pPrChange w:id="2" w:author="revize" w:date="2021-11-19T11:11:00Z">
        <w:pPr>
          <w:keepNext/>
          <w:keepLines/>
          <w:numPr>
            <w:ilvl w:val="4"/>
            <w:numId w:val="35"/>
          </w:numPr>
          <w:tabs>
            <w:tab w:val="num" w:pos="851"/>
            <w:tab w:val="num" w:pos="1417"/>
          </w:tabs>
          <w:suppressAutoHyphens/>
          <w:spacing w:before="240"/>
          <w:ind w:left="1859" w:hanging="1008"/>
          <w:contextualSpacing/>
          <w:jc w:val="both"/>
          <w:outlineLvl w:val="3"/>
        </w:pPr>
      </w:pPrChange>
    </w:pPr>
    <w:rPr>
      <w:b/>
      <w:bCs/>
      <w:rPrChange w:id="2" w:author="revize" w:date="2021-11-19T11:11:00Z">
        <w:rPr>
          <w:b/>
          <w:bCs/>
          <w:sz w:val="24"/>
          <w:szCs w:val="24"/>
          <w:lang w:val="cs-CZ" w:eastAsia="cs-CZ" w:bidi="ar-SA"/>
        </w:rPr>
      </w:rPrChange>
    </w:rPr>
  </w:style>
  <w:style w:type="paragraph" w:styleId="Nadpis5">
    <w:name w:val="heading 5"/>
    <w:basedOn w:val="Normln"/>
    <w:next w:val="Normln"/>
    <w:link w:val="Nadpis5Char"/>
    <w:qFormat/>
    <w:pPr>
      <w:numPr>
        <w:ilvl w:val="4"/>
        <w:numId w:val="8"/>
      </w:numPr>
      <w:spacing w:before="240" w:after="60"/>
      <w:outlineLvl w:val="4"/>
    </w:pPr>
    <w:rPr>
      <w:b/>
      <w:bCs/>
      <w:i/>
      <w:iCs/>
      <w:sz w:val="26"/>
      <w:szCs w:val="26"/>
    </w:rPr>
  </w:style>
  <w:style w:type="paragraph" w:styleId="Nadpis6">
    <w:name w:val="heading 6"/>
    <w:basedOn w:val="Normln"/>
    <w:next w:val="Normln"/>
    <w:link w:val="Nadpis6Char"/>
    <w:qFormat/>
    <w:pPr>
      <w:numPr>
        <w:ilvl w:val="5"/>
        <w:numId w:val="8"/>
      </w:numPr>
      <w:spacing w:before="240" w:after="60"/>
      <w:outlineLvl w:val="5"/>
    </w:pPr>
    <w:rPr>
      <w:b/>
      <w:bCs/>
      <w:sz w:val="22"/>
      <w:szCs w:val="22"/>
    </w:rPr>
  </w:style>
  <w:style w:type="paragraph" w:styleId="Nadpis7">
    <w:name w:val="heading 7"/>
    <w:basedOn w:val="Normln"/>
    <w:next w:val="Normln"/>
    <w:link w:val="Nadpis7Char"/>
    <w:qFormat/>
    <w:pPr>
      <w:numPr>
        <w:ilvl w:val="6"/>
        <w:numId w:val="8"/>
      </w:numPr>
      <w:spacing w:before="240" w:after="60"/>
      <w:outlineLvl w:val="6"/>
    </w:pPr>
  </w:style>
  <w:style w:type="paragraph" w:styleId="Nadpis8">
    <w:name w:val="heading 8"/>
    <w:basedOn w:val="Normln"/>
    <w:next w:val="Normln"/>
    <w:link w:val="Nadpis8Char"/>
    <w:qFormat/>
    <w:pPr>
      <w:numPr>
        <w:ilvl w:val="7"/>
        <w:numId w:val="8"/>
      </w:numPr>
      <w:spacing w:before="240" w:after="60"/>
      <w:outlineLvl w:val="7"/>
    </w:pPr>
    <w:rPr>
      <w:i/>
      <w:iCs/>
    </w:rPr>
  </w:style>
  <w:style w:type="paragraph" w:styleId="Nadpis9">
    <w:name w:val="heading 9"/>
    <w:basedOn w:val="Normln"/>
    <w:next w:val="Normln"/>
    <w:link w:val="Nadpis9Char"/>
    <w:qFormat/>
    <w:pPr>
      <w:numPr>
        <w:ilvl w:val="8"/>
        <w:numId w:val="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overflowPunct w:val="0"/>
      <w:autoSpaceDE w:val="0"/>
      <w:autoSpaceDN w:val="0"/>
      <w:adjustRightInd w:val="0"/>
      <w:spacing w:before="120" w:line="240" w:lineRule="atLeast"/>
      <w:textAlignment w:val="baseline"/>
    </w:pPr>
    <w:rPr>
      <w:szCs w:val="20"/>
      <w:lang w:val="x-none" w:eastAsia="x-none"/>
    </w:rPr>
  </w:style>
  <w:style w:type="paragraph" w:customStyle="1" w:styleId="odrky1">
    <w:name w:val="odrážky 1"/>
    <w:basedOn w:val="odrky"/>
    <w:autoRedefine/>
    <w:semiHidden/>
    <w:pPr>
      <w:numPr>
        <w:numId w:val="9"/>
      </w:numPr>
    </w:pPr>
  </w:style>
  <w:style w:type="paragraph" w:customStyle="1" w:styleId="odrky">
    <w:name w:val="odrážky"/>
    <w:basedOn w:val="Zkladntext"/>
    <w:autoRedefine/>
    <w:semiHidden/>
    <w:pPr>
      <w:spacing w:before="60" w:line="240" w:lineRule="auto"/>
    </w:pPr>
  </w:style>
  <w:style w:type="paragraph" w:styleId="Zkladntext2">
    <w:name w:val="Body Text 2"/>
    <w:basedOn w:val="Normln"/>
    <w:link w:val="Zkladntext2Char"/>
    <w:semiHidden/>
    <w:pPr>
      <w:spacing w:after="120" w:line="480" w:lineRule="auto"/>
    </w:pPr>
  </w:style>
  <w:style w:type="paragraph" w:styleId="Zkladntextodsazen">
    <w:name w:val="Body Text Indent"/>
    <w:basedOn w:val="Normln"/>
    <w:link w:val="ZkladntextodsazenChar"/>
    <w:semiHidden/>
    <w:pPr>
      <w:spacing w:before="120" w:line="240" w:lineRule="atLeast"/>
      <w:ind w:firstLine="708"/>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emiHidden/>
  </w:style>
  <w:style w:type="character" w:styleId="Hypertextovodkaz">
    <w:name w:val="Hyperlink"/>
    <w:uiPriority w:val="99"/>
    <w:rPr>
      <w:color w:val="0000FF"/>
      <w:u w:val="single"/>
    </w:rPr>
  </w:style>
  <w:style w:type="paragraph" w:styleId="Zkladntext3">
    <w:name w:val="Body Text 3"/>
    <w:basedOn w:val="Normln"/>
    <w:link w:val="Zkladntext3Char"/>
    <w:autoRedefine/>
    <w:semiHidden/>
    <w:rPr>
      <w:b/>
      <w:bCs/>
      <w:iCs/>
    </w:rPr>
  </w:style>
  <w:style w:type="paragraph" w:styleId="Zhlav">
    <w:name w:val="header"/>
    <w:basedOn w:val="Normln"/>
    <w:link w:val="ZhlavChar"/>
    <w:pPr>
      <w:tabs>
        <w:tab w:val="center" w:pos="4536"/>
        <w:tab w:val="right" w:pos="9072"/>
      </w:tabs>
    </w:pPr>
  </w:style>
  <w:style w:type="paragraph" w:styleId="Textkomente">
    <w:name w:val="annotation text"/>
    <w:basedOn w:val="Normln"/>
    <w:link w:val="TextkomenteChar"/>
    <w:semiHidden/>
    <w:rPr>
      <w:sz w:val="20"/>
      <w:szCs w:val="20"/>
    </w:rPr>
  </w:style>
  <w:style w:type="paragraph" w:styleId="Obsah1">
    <w:name w:val="toc 1"/>
    <w:basedOn w:val="Normln"/>
    <w:next w:val="Normln"/>
    <w:autoRedefine/>
    <w:uiPriority w:val="39"/>
    <w:pPr>
      <w:tabs>
        <w:tab w:val="left" w:pos="350"/>
        <w:tab w:val="right" w:leader="dot" w:pos="8717"/>
      </w:tabs>
      <w:spacing w:before="240" w:after="120"/>
    </w:pPr>
    <w:rPr>
      <w:b/>
      <w:bCs/>
      <w:caps/>
      <w:sz w:val="20"/>
      <w:szCs w:val="22"/>
    </w:rPr>
  </w:style>
  <w:style w:type="paragraph" w:styleId="Obsah2">
    <w:name w:val="toc 2"/>
    <w:basedOn w:val="Normln"/>
    <w:next w:val="Normln"/>
    <w:autoRedefine/>
    <w:pPr>
      <w:tabs>
        <w:tab w:val="left" w:pos="540"/>
        <w:tab w:val="right" w:leader="dot" w:pos="8717"/>
      </w:tabs>
    </w:pPr>
    <w:rPr>
      <w:bCs/>
      <w:sz w:val="20"/>
    </w:rPr>
  </w:style>
  <w:style w:type="paragraph" w:styleId="Obsah3">
    <w:name w:val="toc 3"/>
    <w:basedOn w:val="Normln"/>
    <w:next w:val="Normln"/>
    <w:autoRedefine/>
    <w:pPr>
      <w:tabs>
        <w:tab w:val="left" w:pos="1260"/>
        <w:tab w:val="right" w:pos="9628"/>
      </w:tabs>
      <w:ind w:left="540"/>
    </w:pPr>
    <w:rPr>
      <w:smallCaps/>
      <w:sz w:val="22"/>
      <w:szCs w:val="22"/>
    </w:rPr>
  </w:style>
  <w:style w:type="paragraph" w:styleId="Obsah4">
    <w:name w:val="toc 4"/>
    <w:basedOn w:val="Normln"/>
    <w:next w:val="Normln"/>
    <w:autoRedefine/>
    <w:rPr>
      <w:sz w:val="22"/>
      <w:szCs w:val="22"/>
    </w:rPr>
  </w:style>
  <w:style w:type="paragraph" w:styleId="Obsah5">
    <w:name w:val="toc 5"/>
    <w:basedOn w:val="Normln"/>
    <w:next w:val="Normln"/>
    <w:autoRedefine/>
    <w:rPr>
      <w:sz w:val="22"/>
      <w:szCs w:val="22"/>
    </w:rPr>
  </w:style>
  <w:style w:type="paragraph" w:styleId="Obsah6">
    <w:name w:val="toc 6"/>
    <w:basedOn w:val="Normln"/>
    <w:next w:val="Normln"/>
    <w:autoRedefine/>
    <w:rPr>
      <w:sz w:val="22"/>
      <w:szCs w:val="22"/>
    </w:rPr>
  </w:style>
  <w:style w:type="paragraph" w:styleId="Obsah7">
    <w:name w:val="toc 7"/>
    <w:basedOn w:val="Normln"/>
    <w:next w:val="Normln"/>
    <w:autoRedefine/>
    <w:rPr>
      <w:sz w:val="22"/>
      <w:szCs w:val="22"/>
    </w:rPr>
  </w:style>
  <w:style w:type="paragraph" w:styleId="Obsah8">
    <w:name w:val="toc 8"/>
    <w:basedOn w:val="Normln"/>
    <w:next w:val="Normln"/>
    <w:autoRedefine/>
    <w:rPr>
      <w:sz w:val="22"/>
      <w:szCs w:val="22"/>
    </w:rPr>
  </w:style>
  <w:style w:type="paragraph" w:styleId="Obsah9">
    <w:name w:val="toc 9"/>
    <w:basedOn w:val="Normln"/>
    <w:next w:val="Normln"/>
    <w:autoRedefine/>
    <w:rPr>
      <w:sz w:val="22"/>
      <w:szCs w:val="22"/>
    </w:rPr>
  </w:style>
  <w:style w:type="paragraph" w:customStyle="1" w:styleId="StylPed6bdkovnNejmn12b">
    <w:name w:val="Styl Před:  6 b. Řádkování:  Nejméně 12 b."/>
    <w:basedOn w:val="Normln"/>
    <w:autoRedefine/>
    <w:semiHidden/>
    <w:pPr>
      <w:spacing w:before="120" w:line="240" w:lineRule="atLeast"/>
    </w:pPr>
    <w:rPr>
      <w:szCs w:val="20"/>
    </w:rPr>
  </w:style>
  <w:style w:type="paragraph" w:customStyle="1" w:styleId="StylZkladntextVlevo0cmPedsazen075cm">
    <w:name w:val="Styl Základní text + Vlevo:  0 cm Předsazení:  075 cm"/>
    <w:basedOn w:val="Zkladntext"/>
    <w:autoRedefine/>
    <w:semiHidden/>
    <w:pPr>
      <w:spacing w:before="0"/>
    </w:pPr>
    <w:rPr>
      <w:b/>
    </w:rPr>
  </w:style>
  <w:style w:type="paragraph" w:customStyle="1" w:styleId="odrky2">
    <w:name w:val="odrážky 2"/>
    <w:basedOn w:val="odrky"/>
    <w:autoRedefine/>
    <w:semiHidden/>
    <w:pPr>
      <w:ind w:left="708"/>
    </w:pPr>
  </w:style>
  <w:style w:type="paragraph" w:customStyle="1" w:styleId="seznam">
    <w:name w:val="seznam"/>
    <w:basedOn w:val="odrky"/>
    <w:autoRedefine/>
    <w:semiHidden/>
  </w:style>
  <w:style w:type="paragraph" w:customStyle="1" w:styleId="Stylodstavce">
    <w:name w:val="Styl odstavce"/>
    <w:basedOn w:val="Normln"/>
    <w:semiHidden/>
    <w:rPr>
      <w:rFonts w:ascii="Arial" w:hAnsi="Arial"/>
      <w:sz w:val="22"/>
      <w:szCs w:val="22"/>
    </w:rPr>
  </w:style>
  <w:style w:type="paragraph" w:customStyle="1" w:styleId="Stylodstavce2">
    <w:name w:val="Styl odstavce 2"/>
    <w:basedOn w:val="Normln"/>
    <w:semiHidden/>
    <w:pPr>
      <w:spacing w:after="120"/>
      <w:ind w:left="1260"/>
    </w:pPr>
    <w:rPr>
      <w:rFonts w:ascii="Arial" w:hAnsi="Arial"/>
      <w:sz w:val="22"/>
      <w:szCs w:val="22"/>
    </w:rPr>
  </w:style>
  <w:style w:type="paragraph" w:styleId="Textbubliny">
    <w:name w:val="Balloon Text"/>
    <w:basedOn w:val="Normln"/>
    <w:link w:val="TextbublinyChar"/>
    <w:rsid w:val="001D4CCB"/>
    <w:pPr>
      <w:pPrChange w:id="3" w:author="revize" w:date="2021-11-19T11:11:00Z">
        <w:pPr>
          <w:jc w:val="both"/>
        </w:pPr>
      </w:pPrChange>
    </w:pPr>
    <w:rPr>
      <w:rFonts w:ascii="Tahoma" w:hAnsi="Tahoma" w:cs="Tahoma"/>
      <w:sz w:val="22"/>
      <w:szCs w:val="16"/>
      <w:rPrChange w:id="3" w:author="revize" w:date="2021-11-19T11:11:00Z">
        <w:rPr>
          <w:rFonts w:ascii="Tahoma" w:hAnsi="Tahoma" w:cs="Tahoma"/>
          <w:sz w:val="16"/>
          <w:szCs w:val="16"/>
          <w:lang w:val="cs-CZ" w:eastAsia="cs-CZ" w:bidi="ar-SA"/>
        </w:rPr>
      </w:rPrChange>
    </w:rPr>
  </w:style>
  <w:style w:type="character" w:styleId="Odkaznakoment">
    <w:name w:val="annotation reference"/>
    <w:semiHidden/>
    <w:rPr>
      <w:sz w:val="16"/>
      <w:szCs w:val="16"/>
    </w:rPr>
  </w:style>
  <w:style w:type="paragraph" w:styleId="Pedmtkomente">
    <w:name w:val="annotation subject"/>
    <w:basedOn w:val="Textkomente"/>
    <w:next w:val="Textkomente"/>
    <w:link w:val="PedmtkomenteChar"/>
    <w:semiHidden/>
    <w:rPr>
      <w:b/>
      <w:bCs/>
    </w:rPr>
  </w:style>
  <w:style w:type="paragraph" w:customStyle="1" w:styleId="Stylodstavce3">
    <w:name w:val="Styl odstavce 3"/>
    <w:basedOn w:val="Stylodstavce2"/>
    <w:semiHidden/>
    <w:pPr>
      <w:ind w:left="540"/>
    </w:pPr>
  </w:style>
  <w:style w:type="paragraph" w:customStyle="1" w:styleId="Rozvrendokumentu">
    <w:name w:val="Rozvržení dokumentu"/>
    <w:basedOn w:val="Normln"/>
    <w:link w:val="RozloendokumentuChar"/>
    <w:uiPriority w:val="99"/>
    <w:semiHidden/>
    <w:pPr>
      <w:shd w:val="clear" w:color="auto" w:fill="000080"/>
    </w:pPr>
    <w:rPr>
      <w:rFonts w:ascii="Tahoma" w:hAnsi="Tahoma" w:cs="Tahoma"/>
      <w:sz w:val="20"/>
      <w:szCs w:val="20"/>
    </w:rPr>
  </w:style>
  <w:style w:type="paragraph" w:customStyle="1" w:styleId="INA10bTunzarovnnnasted">
    <w:name w:val="INA 10 b. Tučné zarovnání na střed"/>
    <w:semiHidden/>
    <w:pPr>
      <w:jc w:val="center"/>
    </w:pPr>
    <w:rPr>
      <w:b/>
      <w:bCs/>
    </w:rPr>
  </w:style>
  <w:style w:type="paragraph" w:customStyle="1" w:styleId="INA12bTunzarovnnnasted">
    <w:name w:val="INA 12 b. Tučné zarovnání na střed"/>
    <w:semiHidden/>
    <w:pPr>
      <w:jc w:val="center"/>
    </w:pPr>
    <w:rPr>
      <w:b/>
      <w:bCs/>
      <w:sz w:val="24"/>
    </w:rPr>
  </w:style>
  <w:style w:type="paragraph" w:customStyle="1" w:styleId="INA10bTunzarovnnnadoleva">
    <w:name w:val="INA 10 b. Tučné zarovnání na doleva"/>
    <w:next w:val="Normln"/>
    <w:semiHidden/>
    <w:rPr>
      <w:b/>
      <w:bCs/>
    </w:rPr>
  </w:style>
  <w:style w:type="paragraph" w:customStyle="1" w:styleId="INA14bTunzarovnnnasted">
    <w:name w:val="INA 14 b. Tučné zarovnání na střed"/>
    <w:semiHidden/>
    <w:pPr>
      <w:jc w:val="center"/>
    </w:pPr>
    <w:rPr>
      <w:b/>
      <w:bCs/>
      <w:sz w:val="28"/>
    </w:rPr>
  </w:style>
  <w:style w:type="paragraph" w:styleId="z-Konecformule">
    <w:name w:val="HTML Bottom of Form"/>
    <w:basedOn w:val="Normln"/>
    <w:next w:val="Normln"/>
    <w:link w:val="z-KonecformuleChar"/>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link w:val="z-ZatekformuleChar"/>
    <w:hidden/>
    <w:pPr>
      <w:pBdr>
        <w:bottom w:val="single" w:sz="6" w:space="1" w:color="auto"/>
      </w:pBdr>
      <w:jc w:val="center"/>
    </w:pPr>
    <w:rPr>
      <w:rFonts w:ascii="Arial" w:hAnsi="Arial" w:cs="Arial"/>
      <w:vanish/>
      <w:sz w:val="16"/>
      <w:szCs w:val="16"/>
    </w:rPr>
  </w:style>
  <w:style w:type="paragraph" w:customStyle="1" w:styleId="INA16bTunzarovnnnasted">
    <w:name w:val="INA 16 b. Tučné zarovnání na střed"/>
    <w:semiHidden/>
    <w:pPr>
      <w:jc w:val="center"/>
    </w:pPr>
    <w:rPr>
      <w:b/>
      <w:iCs/>
      <w:sz w:val="32"/>
      <w:szCs w:val="24"/>
    </w:rPr>
  </w:style>
  <w:style w:type="paragraph" w:customStyle="1" w:styleId="INA10bzarovnndoleva">
    <w:name w:val="INA 10 b. zarovnání doleva"/>
    <w:semiHidden/>
  </w:style>
  <w:style w:type="paragraph" w:customStyle="1" w:styleId="INA12bzarovnndoleva">
    <w:name w:val="INA 12 b. zarovnání doleva"/>
    <w:semiHidden/>
    <w:rPr>
      <w:sz w:val="24"/>
    </w:rPr>
  </w:style>
  <w:style w:type="paragraph" w:customStyle="1" w:styleId="INA12bzarovnnnasted">
    <w:name w:val="INA 12 b. zarovnání na střed"/>
    <w:semiHidden/>
    <w:pPr>
      <w:jc w:val="center"/>
    </w:pPr>
    <w:rPr>
      <w:sz w:val="24"/>
    </w:rPr>
  </w:style>
  <w:style w:type="paragraph" w:styleId="Seznamsodrkami">
    <w:name w:val="List Bullet"/>
    <w:basedOn w:val="Normln"/>
    <w:rsid w:val="001D4CCB"/>
    <w:pPr>
      <w:numPr>
        <w:numId w:val="10"/>
      </w:numPr>
      <w:tabs>
        <w:tab w:val="clear" w:pos="1352"/>
        <w:tab w:val="num" w:pos="1211"/>
      </w:tabs>
      <w:ind w:left="1211"/>
      <w:pPrChange w:id="4" w:author="revize" w:date="2021-11-19T11:11:00Z">
        <w:pPr>
          <w:numPr>
            <w:numId w:val="10"/>
          </w:numPr>
          <w:tabs>
            <w:tab w:val="num" w:pos="1211"/>
            <w:tab w:val="num" w:pos="1352"/>
          </w:tabs>
          <w:ind w:left="1211" w:hanging="360"/>
          <w:jc w:val="both"/>
        </w:pPr>
      </w:pPrChange>
    </w:pPr>
    <w:rPr>
      <w:rPrChange w:id="4" w:author="revize" w:date="2021-11-19T11:11:00Z">
        <w:rPr>
          <w:sz w:val="24"/>
          <w:szCs w:val="24"/>
          <w:lang w:val="cs-CZ" w:eastAsia="cs-CZ" w:bidi="ar-SA"/>
        </w:rPr>
      </w:rPrChange>
    </w:rPr>
  </w:style>
  <w:style w:type="character" w:customStyle="1" w:styleId="INAKurzva">
    <w:name w:val="INA Kurzíva"/>
    <w:semiHidden/>
    <w:rPr>
      <w:i/>
      <w:iCs/>
    </w:rPr>
  </w:style>
  <w:style w:type="paragraph" w:styleId="slovanseznam2">
    <w:name w:val="List Number 2"/>
    <w:basedOn w:val="Normln"/>
    <w:semiHidden/>
  </w:style>
  <w:style w:type="character" w:customStyle="1" w:styleId="INATunPodtren">
    <w:name w:val="INA Tučné Podtržení"/>
    <w:semiHidden/>
    <w:rPr>
      <w:b/>
      <w:bCs/>
      <w:u w:val="single"/>
    </w:rPr>
  </w:style>
  <w:style w:type="numbering" w:styleId="111111">
    <w:name w:val="Outline List 2"/>
    <w:basedOn w:val="Bezseznamu"/>
    <w:semiHidden/>
    <w:pPr>
      <w:numPr>
        <w:numId w:val="1"/>
      </w:numPr>
    </w:pPr>
  </w:style>
  <w:style w:type="paragraph" w:styleId="Seznamsodrkami2">
    <w:name w:val="List Bullet 2"/>
    <w:basedOn w:val="Normln"/>
    <w:pPr>
      <w:numPr>
        <w:ilvl w:val="1"/>
        <w:numId w:val="10"/>
      </w:numPr>
    </w:pPr>
  </w:style>
  <w:style w:type="numbering" w:styleId="1ai">
    <w:name w:val="Outline List 1"/>
    <w:basedOn w:val="Bezseznamu"/>
    <w:semiHidden/>
    <w:pPr>
      <w:numPr>
        <w:numId w:val="2"/>
      </w:numPr>
    </w:pPr>
  </w:style>
  <w:style w:type="paragraph" w:styleId="AdresaHTML">
    <w:name w:val="HTML Address"/>
    <w:basedOn w:val="Normln"/>
    <w:link w:val="AdresaHTMLChar"/>
    <w:semiHidden/>
    <w:rPr>
      <w:i/>
      <w:iCs/>
    </w:rPr>
  </w:style>
  <w:style w:type="paragraph" w:styleId="Adresanaoblku">
    <w:name w:val="envelope address"/>
    <w:basedOn w:val="Normln"/>
    <w:semiHidden/>
    <w:pPr>
      <w:framePr w:w="7920" w:h="1980" w:hRule="exact" w:hSpace="141" w:wrap="auto" w:hAnchor="page" w:xAlign="center" w:yAlign="bottom"/>
      <w:ind w:left="2880"/>
    </w:pPr>
    <w:rPr>
      <w:rFonts w:ascii="Arial" w:hAnsi="Arial" w:cs="Arial"/>
    </w:rPr>
  </w:style>
  <w:style w:type="character" w:styleId="AkronymHTML">
    <w:name w:val="HTML Acronym"/>
    <w:basedOn w:val="Standardnpsmoodstavce"/>
    <w:semiHidden/>
  </w:style>
  <w:style w:type="table" w:styleId="Barevntabulka1">
    <w:name w:val="Table Colorful 1"/>
    <w:basedOn w:val="Normlntabulka"/>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semiHidden/>
    <w:rPr>
      <w:i/>
      <w:iCs/>
    </w:rPr>
  </w:style>
  <w:style w:type="character" w:styleId="slodku">
    <w:name w:val="line number"/>
    <w:basedOn w:val="Standardnpsmoodstavce"/>
    <w:semiHidden/>
  </w:style>
  <w:style w:type="paragraph" w:styleId="slovanseznam">
    <w:name w:val="List Number"/>
    <w:basedOn w:val="Normln"/>
    <w:semiHidden/>
    <w:pPr>
      <w:numPr>
        <w:numId w:val="3"/>
      </w:numPr>
    </w:pPr>
  </w:style>
  <w:style w:type="paragraph" w:styleId="slovanseznam3">
    <w:name w:val="List Number 3"/>
    <w:basedOn w:val="Normln"/>
    <w:semiHidden/>
    <w:pPr>
      <w:numPr>
        <w:numId w:val="4"/>
      </w:numPr>
    </w:pPr>
  </w:style>
  <w:style w:type="paragraph" w:styleId="slovanseznam4">
    <w:name w:val="List Number 4"/>
    <w:basedOn w:val="Normln"/>
    <w:semiHidden/>
    <w:pPr>
      <w:numPr>
        <w:numId w:val="5"/>
      </w:numPr>
    </w:pPr>
  </w:style>
  <w:style w:type="paragraph" w:styleId="slovanseznam5">
    <w:name w:val="List Number 5"/>
    <w:basedOn w:val="Normln"/>
    <w:semiHidden/>
    <w:pPr>
      <w:numPr>
        <w:numId w:val="6"/>
      </w:numPr>
    </w:pPr>
  </w:style>
  <w:style w:type="numbering" w:styleId="lnekoddl">
    <w:name w:val="Outline List 3"/>
    <w:basedOn w:val="Bezseznamu"/>
    <w:semiHidden/>
    <w:pPr>
      <w:numPr>
        <w:numId w:val="7"/>
      </w:numPr>
    </w:pPr>
  </w:style>
  <w:style w:type="paragraph" w:styleId="Datum">
    <w:name w:val="Date"/>
    <w:basedOn w:val="Normln"/>
    <w:next w:val="Normln"/>
    <w:link w:val="DatumChar"/>
    <w:semiHidden/>
  </w:style>
  <w:style w:type="character" w:styleId="DefiniceHTML">
    <w:name w:val="HTML Definition"/>
    <w:semiHidden/>
    <w:rPr>
      <w:i/>
      <w:iCs/>
    </w:rPr>
  </w:style>
  <w:style w:type="table" w:styleId="Elegantntabulka">
    <w:name w:val="Table Elegant"/>
    <w:basedOn w:val="Normlntabulka"/>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rmtovanvHTML">
    <w:name w:val="HTML Preformatted"/>
    <w:basedOn w:val="Normln"/>
    <w:link w:val="FormtovanvHTMLChar"/>
    <w:semiHidden/>
    <w:rPr>
      <w:rFonts w:ascii="Courier New" w:hAnsi="Courier New" w:cs="Courier New"/>
      <w:sz w:val="20"/>
      <w:szCs w:val="20"/>
    </w:rPr>
  </w:style>
  <w:style w:type="table" w:styleId="Jednoduchtabulka1">
    <w:name w:val="Table Simple 1"/>
    <w:basedOn w:val="Normlntabulka"/>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semiHidden/>
    <w:rPr>
      <w:rFonts w:ascii="Courier New" w:hAnsi="Courier New" w:cs="Courier New"/>
      <w:sz w:val="20"/>
      <w:szCs w:val="20"/>
    </w:rPr>
  </w:style>
  <w:style w:type="character" w:styleId="KdHTML">
    <w:name w:val="HTML Code"/>
    <w:semiHidden/>
    <w:rPr>
      <w:rFonts w:ascii="Courier New" w:hAnsi="Courier New" w:cs="Courier New"/>
      <w:sz w:val="20"/>
      <w:szCs w:val="20"/>
    </w:rPr>
  </w:style>
  <w:style w:type="table" w:styleId="Moderntabulka">
    <w:name w:val="Table Contemporary"/>
    <w:basedOn w:val="Normlntabulka"/>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
    <w:next w:val="Normln"/>
    <w:link w:val="NadpispoznmkyChar"/>
    <w:semiHidden/>
  </w:style>
  <w:style w:type="paragraph" w:styleId="Nzev">
    <w:name w:val="Title"/>
    <w:basedOn w:val="Normln"/>
    <w:link w:val="NzevChar"/>
    <w:qFormat/>
    <w:pPr>
      <w:spacing w:before="240" w:after="60"/>
      <w:jc w:val="center"/>
      <w:outlineLvl w:val="0"/>
    </w:pPr>
    <w:rPr>
      <w:rFonts w:ascii="Arial" w:hAnsi="Arial" w:cs="Arial"/>
      <w:b/>
      <w:bCs/>
      <w:kern w:val="28"/>
      <w:sz w:val="32"/>
      <w:szCs w:val="32"/>
    </w:rPr>
  </w:style>
  <w:style w:type="paragraph" w:styleId="Normlnweb">
    <w:name w:val="Normal (Web)"/>
    <w:basedOn w:val="Normln"/>
  </w:style>
  <w:style w:type="paragraph" w:styleId="Normlnodsazen">
    <w:name w:val="Normal Indent"/>
    <w:basedOn w:val="Normln"/>
    <w:semiHidden/>
    <w:pPr>
      <w:ind w:left="708"/>
    </w:pPr>
  </w:style>
  <w:style w:type="paragraph" w:styleId="Osloven">
    <w:name w:val="Salutation"/>
    <w:basedOn w:val="Normln"/>
    <w:next w:val="Normln"/>
    <w:link w:val="OslovenChar"/>
    <w:semiHidden/>
  </w:style>
  <w:style w:type="paragraph" w:styleId="Podpis">
    <w:name w:val="Signature"/>
    <w:basedOn w:val="Normln"/>
    <w:link w:val="PodpisChar"/>
    <w:semiHidden/>
    <w:pPr>
      <w:ind w:left="4252"/>
    </w:pPr>
  </w:style>
  <w:style w:type="paragraph" w:styleId="Podpise-mailu">
    <w:name w:val="E-mail Signature"/>
    <w:basedOn w:val="Normln"/>
    <w:link w:val="Podpise-mailuChar"/>
    <w:semiHidden/>
  </w:style>
  <w:style w:type="paragraph" w:styleId="Podnadpis">
    <w:name w:val="Subtitle"/>
    <w:basedOn w:val="Normln"/>
    <w:link w:val="PodnadpisChar"/>
    <w:qFormat/>
    <w:pPr>
      <w:spacing w:after="60"/>
      <w:jc w:val="center"/>
      <w:outlineLvl w:val="1"/>
    </w:pPr>
    <w:rPr>
      <w:rFonts w:ascii="Arial" w:hAnsi="Arial" w:cs="Arial"/>
    </w:r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table" w:styleId="Profesionlntabulka">
    <w:name w:val="Table Professional"/>
    <w:basedOn w:val="Normlntabulka"/>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semiHidden/>
    <w:rPr>
      <w:i/>
      <w:iCs/>
    </w:rPr>
  </w:style>
  <w:style w:type="paragraph" w:styleId="Prosttext">
    <w:name w:val="Plain Text"/>
    <w:basedOn w:val="Normln"/>
    <w:link w:val="ProsttextChar"/>
    <w:semiHidden/>
    <w:rPr>
      <w:rFonts w:ascii="Courier New" w:hAnsi="Courier New" w:cs="Courier New"/>
      <w:sz w:val="20"/>
      <w:szCs w:val="20"/>
    </w:rPr>
  </w:style>
  <w:style w:type="character" w:styleId="PsacstrojHTML">
    <w:name w:val="HTML Typewriter"/>
    <w:semiHidden/>
    <w:rPr>
      <w:rFonts w:ascii="Courier New" w:hAnsi="Courier New" w:cs="Courier New"/>
      <w:sz w:val="20"/>
      <w:szCs w:val="20"/>
    </w:rPr>
  </w:style>
  <w:style w:type="paragraph" w:styleId="Seznam0">
    <w:name w:val="List"/>
    <w:basedOn w:val="Norml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sodrkami3">
    <w:name w:val="List Bullet 3"/>
    <w:basedOn w:val="Normln"/>
    <w:pPr>
      <w:numPr>
        <w:ilvl w:val="2"/>
        <w:numId w:val="10"/>
      </w:numPr>
    </w:pPr>
  </w:style>
  <w:style w:type="paragraph" w:styleId="Seznamsodrkami4">
    <w:name w:val="List Bullet 4"/>
    <w:basedOn w:val="Normln"/>
    <w:semiHidden/>
    <w:pPr>
      <w:numPr>
        <w:numId w:val="11"/>
      </w:numPr>
    </w:pPr>
  </w:style>
  <w:style w:type="paragraph" w:styleId="Seznamsodrkami5">
    <w:name w:val="List Bullet 5"/>
    <w:basedOn w:val="Normln"/>
    <w:semiHidden/>
    <w:pPr>
      <w:numPr>
        <w:numId w:val="12"/>
      </w:numPr>
    </w:pPr>
  </w:style>
  <w:style w:type="character" w:styleId="Siln">
    <w:name w:val="Strong"/>
    <w:qFormat/>
    <w:rPr>
      <w:b/>
      <w:bCs/>
    </w:rPr>
  </w:style>
  <w:style w:type="character" w:styleId="Sledovanodkaz">
    <w:name w:val="FollowedHyperlink"/>
    <w:rPr>
      <w:color w:val="606420"/>
      <w:u w:val="single"/>
    </w:rPr>
  </w:style>
  <w:style w:type="table" w:styleId="Sloupcetabulky1">
    <w:name w:val="Table Columns 1"/>
    <w:basedOn w:val="Normlntabulka"/>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jakoseznam1">
    <w:name w:val="Table List 1"/>
    <w:basedOn w:val="Normlntabulka"/>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pPr>
      <w:spacing w:after="120"/>
      <w:ind w:left="1440" w:right="1440"/>
    </w:pPr>
  </w:style>
  <w:style w:type="character" w:styleId="UkzkaHTML">
    <w:name w:val="HTML Sample"/>
    <w:semiHidden/>
    <w:rPr>
      <w:rFonts w:ascii="Courier New" w:hAnsi="Courier New" w:cs="Courier New"/>
    </w:rPr>
  </w:style>
  <w:style w:type="table" w:styleId="Webovtabulka1">
    <w:name w:val="Table Web 1"/>
    <w:basedOn w:val="Normlntabulka"/>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link w:val="Zhlavzprvy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prvnodsazen">
    <w:name w:val="Body Text First Indent"/>
    <w:basedOn w:val="Zkladntext"/>
    <w:link w:val="Zkladntext-prvnodsazenChar"/>
    <w:semiHidden/>
    <w:pPr>
      <w:overflowPunct/>
      <w:autoSpaceDE/>
      <w:autoSpaceDN/>
      <w:adjustRightInd/>
      <w:spacing w:before="0" w:after="120" w:line="240" w:lineRule="auto"/>
      <w:ind w:firstLine="210"/>
      <w:textAlignment w:val="auto"/>
    </w:pPr>
    <w:rPr>
      <w:szCs w:val="24"/>
    </w:rPr>
  </w:style>
  <w:style w:type="paragraph" w:styleId="Zkladntext-prvnodsazen2">
    <w:name w:val="Body Text First Indent 2"/>
    <w:basedOn w:val="Zkladntextodsazen"/>
    <w:link w:val="Zkladntext-prvnodsazen2Char"/>
    <w:semiHidden/>
    <w:pPr>
      <w:spacing w:before="0" w:after="120" w:line="240" w:lineRule="auto"/>
      <w:ind w:left="283" w:firstLine="210"/>
    </w:pPr>
  </w:style>
  <w:style w:type="paragraph" w:styleId="Zkladntextodsazen2">
    <w:name w:val="Body Text Indent 2"/>
    <w:basedOn w:val="Normln"/>
    <w:link w:val="Zkladntextodsazen2Char"/>
    <w:semiHidden/>
    <w:pPr>
      <w:spacing w:after="120" w:line="480" w:lineRule="auto"/>
      <w:ind w:left="283"/>
    </w:pPr>
  </w:style>
  <w:style w:type="paragraph" w:styleId="Zkladntextodsazen3">
    <w:name w:val="Body Text Indent 3"/>
    <w:basedOn w:val="Normln"/>
    <w:link w:val="Zkladntextodsazen3Char"/>
    <w:semiHidden/>
    <w:pPr>
      <w:spacing w:after="120"/>
      <w:ind w:left="283"/>
    </w:pPr>
    <w:rPr>
      <w:sz w:val="16"/>
      <w:szCs w:val="16"/>
    </w:rPr>
  </w:style>
  <w:style w:type="paragraph" w:styleId="Zvr">
    <w:name w:val="Closing"/>
    <w:basedOn w:val="Normln"/>
    <w:link w:val="ZvrChar"/>
    <w:semiHidden/>
    <w:pPr>
      <w:ind w:left="4252"/>
    </w:pPr>
  </w:style>
  <w:style w:type="paragraph" w:styleId="Zptenadresanaoblku">
    <w:name w:val="envelope return"/>
    <w:basedOn w:val="Normln"/>
    <w:semiHidden/>
    <w:rPr>
      <w:rFonts w:ascii="Arial" w:hAnsi="Arial" w:cs="Arial"/>
      <w:sz w:val="20"/>
      <w:szCs w:val="20"/>
    </w:rPr>
  </w:style>
  <w:style w:type="character" w:styleId="Zdraznn">
    <w:name w:val="Emphasis"/>
    <w:qFormat/>
    <w:rPr>
      <w:i/>
      <w:iCs/>
    </w:rPr>
  </w:style>
  <w:style w:type="paragraph" w:styleId="Hlavikaobsahu">
    <w:name w:val="toa heading"/>
    <w:basedOn w:val="Normln"/>
    <w:next w:val="Normln"/>
    <w:pPr>
      <w:spacing w:before="120"/>
    </w:pPr>
    <w:rPr>
      <w:rFonts w:ascii="Arial" w:hAnsi="Arial" w:cs="Arial"/>
      <w:b/>
      <w:bCs/>
    </w:rPr>
  </w:style>
  <w:style w:type="paragraph" w:styleId="Rejstk1">
    <w:name w:val="index 1"/>
    <w:basedOn w:val="Normln"/>
    <w:next w:val="Normln"/>
    <w:autoRedefine/>
    <w:semiHidden/>
    <w:pPr>
      <w:ind w:left="240" w:hanging="240"/>
    </w:pPr>
  </w:style>
  <w:style w:type="paragraph" w:styleId="Hlavikarejstku">
    <w:name w:val="index heading"/>
    <w:basedOn w:val="Normln"/>
    <w:next w:val="Rejstk1"/>
    <w:semiHidden/>
    <w:rPr>
      <w:rFonts w:ascii="Arial" w:hAnsi="Arial" w:cs="Arial"/>
      <w:b/>
      <w:bCs/>
    </w:rPr>
  </w:style>
  <w:style w:type="character" w:styleId="Odkaznavysvtlivky">
    <w:name w:val="endnote reference"/>
    <w:rPr>
      <w:vertAlign w:val="superscript"/>
    </w:r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style>
  <w:style w:type="paragraph" w:styleId="Textmakra">
    <w:name w:val="macro"/>
    <w:link w:val="TextmakraChar"/>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Textpoznpodarou">
    <w:name w:val="footnote text"/>
    <w:basedOn w:val="Normln"/>
    <w:link w:val="TextpoznpodarouChar"/>
    <w:rPr>
      <w:sz w:val="20"/>
      <w:szCs w:val="20"/>
    </w:rPr>
  </w:style>
  <w:style w:type="paragraph" w:styleId="Textvysvtlivek">
    <w:name w:val="endnote text"/>
    <w:basedOn w:val="Normln"/>
    <w:link w:val="TextvysvtlivekChar"/>
    <w:semiHidden/>
    <w:rPr>
      <w:sz w:val="20"/>
      <w:szCs w:val="20"/>
    </w:rPr>
  </w:style>
  <w:style w:type="paragraph" w:styleId="Titulek">
    <w:name w:val="caption"/>
    <w:basedOn w:val="Normln"/>
    <w:next w:val="Normln"/>
    <w:qFormat/>
    <w:rPr>
      <w:b/>
      <w:bCs/>
      <w:sz w:val="20"/>
      <w:szCs w:val="20"/>
    </w:rPr>
  </w:style>
  <w:style w:type="character" w:styleId="Znakapoznpodarou">
    <w:name w:val="footnote reference"/>
    <w:rPr>
      <w:vertAlign w:val="superscript"/>
    </w:rPr>
  </w:style>
  <w:style w:type="paragraph" w:customStyle="1" w:styleId="INAseznamploh">
    <w:name w:val="INA seznam příloh"/>
    <w:pPr>
      <w:tabs>
        <w:tab w:val="left" w:pos="1985"/>
        <w:tab w:val="left" w:pos="6237"/>
      </w:tabs>
    </w:pPr>
    <w:rPr>
      <w:sz w:val="24"/>
    </w:rPr>
  </w:style>
  <w:style w:type="paragraph" w:customStyle="1" w:styleId="INANadpis2">
    <w:name w:val="INA Nadpis 2"/>
    <w:basedOn w:val="Nadpis2"/>
    <w:next w:val="Normln"/>
    <w:pPr>
      <w:tabs>
        <w:tab w:val="clear" w:pos="576"/>
        <w:tab w:val="num" w:pos="578"/>
      </w:tabs>
      <w:ind w:left="578" w:hanging="578"/>
    </w:pPr>
  </w:style>
  <w:style w:type="paragraph" w:customStyle="1" w:styleId="INANadpis3">
    <w:name w:val="INA Nadpis 3"/>
    <w:basedOn w:val="Nadpis3"/>
    <w:next w:val="Normln"/>
    <w:pPr>
      <w:tabs>
        <w:tab w:val="clear" w:pos="2138"/>
        <w:tab w:val="num" w:pos="720"/>
      </w:tabs>
      <w:ind w:left="720" w:hanging="720"/>
    </w:pPr>
  </w:style>
  <w:style w:type="paragraph" w:customStyle="1" w:styleId="INANadpis4">
    <w:name w:val="INA Nadpis 4"/>
    <w:basedOn w:val="Nadpis4"/>
    <w:next w:val="Normln"/>
  </w:style>
  <w:style w:type="paragraph" w:customStyle="1" w:styleId="INANadpis1">
    <w:name w:val="INA Nadpis 1"/>
    <w:basedOn w:val="Nadpis1"/>
    <w:next w:val="Normln"/>
    <w:pPr>
      <w:numPr>
        <w:numId w:val="8"/>
      </w:numPr>
      <w:spacing w:before="240" w:after="120"/>
    </w:pPr>
  </w:style>
  <w:style w:type="paragraph" w:customStyle="1" w:styleId="INAtext">
    <w:name w:val="INA text"/>
    <w:basedOn w:val="Normln"/>
    <w:link w:val="INAtextChar"/>
    <w:rPr>
      <w:lang w:val="x-none" w:eastAsia="x-none"/>
    </w:rPr>
  </w:style>
  <w:style w:type="paragraph" w:customStyle="1" w:styleId="INAsouvisejcdokumentace">
    <w:name w:val="INA související dokumentace"/>
    <w:basedOn w:val="Seznamsodrkami"/>
    <w:rPr>
      <w:i/>
      <w:u w:val="single"/>
    </w:rPr>
  </w:style>
  <w:style w:type="character" w:customStyle="1" w:styleId="ZkladntextChar">
    <w:name w:val="Základní text Char"/>
    <w:link w:val="Zkladntext"/>
    <w:semiHidden/>
    <w:rPr>
      <w:sz w:val="24"/>
    </w:rPr>
  </w:style>
  <w:style w:type="character" w:customStyle="1" w:styleId="INAtextChar">
    <w:name w:val="INA text Char"/>
    <w:link w:val="INAtext"/>
    <w:rPr>
      <w:sz w:val="24"/>
      <w:szCs w:val="24"/>
    </w:rPr>
  </w:style>
  <w:style w:type="paragraph" w:styleId="Odstavecseseznamem">
    <w:name w:val="List Paragraph"/>
    <w:basedOn w:val="Normln"/>
    <w:uiPriority w:val="34"/>
    <w:qFormat/>
    <w:pPr>
      <w:ind w:left="708"/>
    </w:pPr>
  </w:style>
  <w:style w:type="paragraph" w:customStyle="1" w:styleId="inatext0">
    <w:name w:val="inatext"/>
    <w:basedOn w:val="Normln"/>
    <w:uiPriority w:val="99"/>
    <w:semiHidden/>
    <w:pPr>
      <w:jc w:val="left"/>
    </w:pPr>
    <w:rPr>
      <w:rFonts w:eastAsia="Calibri"/>
    </w:rPr>
  </w:style>
  <w:style w:type="character" w:customStyle="1" w:styleId="Nadpis2Char">
    <w:name w:val="Nadpis 2 Char"/>
    <w:link w:val="Nadpis2"/>
    <w:rsid w:val="00342FF4"/>
    <w:rPr>
      <w:b/>
      <w:sz w:val="28"/>
      <w:szCs w:val="28"/>
    </w:rPr>
  </w:style>
  <w:style w:type="paragraph" w:customStyle="1" w:styleId="divpredpis-text">
    <w:name w:val="div.predpis-text"/>
    <w:uiPriority w:val="99"/>
    <w:rsid w:val="00342FF4"/>
    <w:pPr>
      <w:widowControl w:val="0"/>
      <w:autoSpaceDE w:val="0"/>
      <w:autoSpaceDN w:val="0"/>
      <w:adjustRightInd w:val="0"/>
      <w:spacing w:after="80" w:line="40" w:lineRule="atLeast"/>
      <w:jc w:val="both"/>
    </w:pPr>
    <w:rPr>
      <w:rFonts w:ascii="Helvetica" w:hAnsi="Helvetica" w:cs="Helvetica"/>
      <w:color w:val="000000"/>
      <w:sz w:val="18"/>
      <w:szCs w:val="18"/>
    </w:rPr>
  </w:style>
  <w:style w:type="character" w:customStyle="1" w:styleId="WW8Num1z0">
    <w:name w:val="WW8Num1z0"/>
    <w:rsid w:val="00D85D77"/>
  </w:style>
  <w:style w:type="character" w:customStyle="1" w:styleId="WW8Num1z1">
    <w:name w:val="WW8Num1z1"/>
    <w:rsid w:val="00D85D77"/>
  </w:style>
  <w:style w:type="character" w:customStyle="1" w:styleId="WW8Num1z2">
    <w:name w:val="WW8Num1z2"/>
    <w:rsid w:val="00D85D77"/>
  </w:style>
  <w:style w:type="character" w:customStyle="1" w:styleId="WW8Num1z3">
    <w:name w:val="WW8Num1z3"/>
    <w:rsid w:val="00D85D77"/>
  </w:style>
  <w:style w:type="character" w:customStyle="1" w:styleId="WW8Num1z4">
    <w:name w:val="WW8Num1z4"/>
    <w:rsid w:val="00D85D77"/>
  </w:style>
  <w:style w:type="character" w:customStyle="1" w:styleId="WW8Num1z5">
    <w:name w:val="WW8Num1z5"/>
    <w:rsid w:val="00D85D77"/>
  </w:style>
  <w:style w:type="character" w:customStyle="1" w:styleId="WW8Num1z6">
    <w:name w:val="WW8Num1z6"/>
    <w:rsid w:val="00D85D77"/>
  </w:style>
  <w:style w:type="character" w:customStyle="1" w:styleId="WW8Num1z7">
    <w:name w:val="WW8Num1z7"/>
    <w:rsid w:val="00D85D77"/>
  </w:style>
  <w:style w:type="character" w:customStyle="1" w:styleId="WW8Num1z8">
    <w:name w:val="WW8Num1z8"/>
    <w:rsid w:val="00D85D77"/>
  </w:style>
  <w:style w:type="character" w:customStyle="1" w:styleId="WW8Num2z0">
    <w:name w:val="WW8Num2z0"/>
    <w:rsid w:val="00D85D77"/>
  </w:style>
  <w:style w:type="character" w:customStyle="1" w:styleId="WW8Num2z1">
    <w:name w:val="WW8Num2z1"/>
    <w:rsid w:val="00D85D77"/>
  </w:style>
  <w:style w:type="character" w:customStyle="1" w:styleId="WW8Num2z2">
    <w:name w:val="WW8Num2z2"/>
    <w:rsid w:val="00D85D77"/>
  </w:style>
  <w:style w:type="character" w:customStyle="1" w:styleId="WW8Num2z3">
    <w:name w:val="WW8Num2z3"/>
    <w:rsid w:val="00D85D77"/>
  </w:style>
  <w:style w:type="character" w:customStyle="1" w:styleId="WW8Num2z4">
    <w:name w:val="WW8Num2z4"/>
    <w:rsid w:val="00D85D77"/>
  </w:style>
  <w:style w:type="character" w:customStyle="1" w:styleId="WW8Num2z5">
    <w:name w:val="WW8Num2z5"/>
    <w:rsid w:val="00D85D77"/>
  </w:style>
  <w:style w:type="character" w:customStyle="1" w:styleId="WW8Num2z6">
    <w:name w:val="WW8Num2z6"/>
    <w:rsid w:val="00D85D77"/>
  </w:style>
  <w:style w:type="character" w:customStyle="1" w:styleId="WW8Num2z7">
    <w:name w:val="WW8Num2z7"/>
    <w:rsid w:val="00D85D77"/>
  </w:style>
  <w:style w:type="character" w:customStyle="1" w:styleId="WW8Num2z8">
    <w:name w:val="WW8Num2z8"/>
    <w:rsid w:val="00D85D77"/>
  </w:style>
  <w:style w:type="character" w:customStyle="1" w:styleId="WW8Num3z0">
    <w:name w:val="WW8Num3z0"/>
    <w:rsid w:val="00D85D77"/>
  </w:style>
  <w:style w:type="character" w:customStyle="1" w:styleId="WW8Num3z1">
    <w:name w:val="WW8Num3z1"/>
    <w:rsid w:val="00D85D77"/>
  </w:style>
  <w:style w:type="character" w:customStyle="1" w:styleId="WW8Num3z2">
    <w:name w:val="WW8Num3z2"/>
    <w:rsid w:val="00D85D77"/>
  </w:style>
  <w:style w:type="character" w:customStyle="1" w:styleId="WW8Num3z3">
    <w:name w:val="WW8Num3z3"/>
    <w:rsid w:val="00D85D77"/>
  </w:style>
  <w:style w:type="character" w:customStyle="1" w:styleId="WW8Num3z4">
    <w:name w:val="WW8Num3z4"/>
    <w:rsid w:val="00D85D77"/>
  </w:style>
  <w:style w:type="character" w:customStyle="1" w:styleId="WW8Num3z5">
    <w:name w:val="WW8Num3z5"/>
    <w:rsid w:val="00D85D77"/>
  </w:style>
  <w:style w:type="character" w:customStyle="1" w:styleId="WW8Num3z6">
    <w:name w:val="WW8Num3z6"/>
    <w:rsid w:val="00D85D77"/>
  </w:style>
  <w:style w:type="character" w:customStyle="1" w:styleId="WW8Num3z7">
    <w:name w:val="WW8Num3z7"/>
    <w:rsid w:val="00D85D77"/>
  </w:style>
  <w:style w:type="character" w:customStyle="1" w:styleId="WW8Num3z8">
    <w:name w:val="WW8Num3z8"/>
    <w:rsid w:val="00D85D77"/>
  </w:style>
  <w:style w:type="character" w:customStyle="1" w:styleId="WW8Num4z0">
    <w:name w:val="WW8Num4z0"/>
    <w:rsid w:val="00D85D77"/>
    <w:rPr>
      <w:rFonts w:ascii="Symbol" w:hAnsi="Symbol" w:cs="Symbol"/>
    </w:rPr>
  </w:style>
  <w:style w:type="character" w:customStyle="1" w:styleId="WW8Num5z0">
    <w:name w:val="WW8Num5z0"/>
    <w:rsid w:val="00D85D77"/>
    <w:rPr>
      <w:rFonts w:ascii="Symbol" w:hAnsi="Symbol" w:cs="Symbol"/>
    </w:rPr>
  </w:style>
  <w:style w:type="character" w:customStyle="1" w:styleId="WW8Num6z0">
    <w:name w:val="WW8Num6z0"/>
    <w:rsid w:val="00D85D77"/>
    <w:rPr>
      <w:rFonts w:ascii="Symbol" w:hAnsi="Symbol" w:cs="Symbol"/>
      <w:shd w:val="clear" w:color="auto" w:fill="FBFBFB"/>
    </w:rPr>
  </w:style>
  <w:style w:type="character" w:customStyle="1" w:styleId="WW8Num7z0">
    <w:name w:val="WW8Num7z0"/>
    <w:rsid w:val="00D85D77"/>
    <w:rPr>
      <w:rFonts w:ascii="Symbol" w:hAnsi="Symbol" w:cs="Symbol"/>
    </w:rPr>
  </w:style>
  <w:style w:type="character" w:customStyle="1" w:styleId="WW8Num8z0">
    <w:name w:val="WW8Num8z0"/>
    <w:rsid w:val="00D85D77"/>
    <w:rPr>
      <w:rFonts w:ascii="Symbol" w:hAnsi="Symbol" w:cs="Symbol"/>
    </w:rPr>
  </w:style>
  <w:style w:type="character" w:customStyle="1" w:styleId="WW8Num9z0">
    <w:name w:val="WW8Num9z0"/>
    <w:rsid w:val="00D85D77"/>
    <w:rPr>
      <w:rFonts w:ascii="Symbol" w:hAnsi="Symbol" w:cs="Symbol"/>
    </w:rPr>
  </w:style>
  <w:style w:type="character" w:customStyle="1" w:styleId="WW8Num9z1">
    <w:name w:val="WW8Num9z1"/>
    <w:rsid w:val="00D85D77"/>
    <w:rPr>
      <w:rFonts w:ascii="Courier New" w:hAnsi="Courier New" w:cs="Courier New"/>
    </w:rPr>
  </w:style>
  <w:style w:type="character" w:customStyle="1" w:styleId="WW8Num9z2">
    <w:name w:val="WW8Num9z2"/>
    <w:rsid w:val="00D85D77"/>
    <w:rPr>
      <w:rFonts w:ascii="Wingdings" w:hAnsi="Wingdings" w:cs="Wingdings"/>
    </w:rPr>
  </w:style>
  <w:style w:type="character" w:customStyle="1" w:styleId="WW8Num10z0">
    <w:name w:val="WW8Num10z0"/>
    <w:rsid w:val="00D85D77"/>
    <w:rPr>
      <w:rFonts w:ascii="Symbol" w:hAnsi="Symbol" w:cs="Symbol"/>
    </w:rPr>
  </w:style>
  <w:style w:type="character" w:customStyle="1" w:styleId="WW8Num10z1">
    <w:name w:val="WW8Num10z1"/>
    <w:rsid w:val="00D85D77"/>
    <w:rPr>
      <w:rFonts w:ascii="Courier New" w:hAnsi="Courier New" w:cs="Courier New"/>
    </w:rPr>
  </w:style>
  <w:style w:type="character" w:customStyle="1" w:styleId="WW8Num10z2">
    <w:name w:val="WW8Num10z2"/>
    <w:rsid w:val="00D85D77"/>
    <w:rPr>
      <w:rFonts w:ascii="Wingdings" w:hAnsi="Wingdings" w:cs="Wingdings"/>
    </w:rPr>
  </w:style>
  <w:style w:type="character" w:customStyle="1" w:styleId="WW8Num11z0">
    <w:name w:val="WW8Num11z0"/>
    <w:rsid w:val="00D85D77"/>
  </w:style>
  <w:style w:type="character" w:customStyle="1" w:styleId="WW8Num11z1">
    <w:name w:val="WW8Num11z1"/>
    <w:rsid w:val="00D85D77"/>
  </w:style>
  <w:style w:type="character" w:customStyle="1" w:styleId="WW8Num11z2">
    <w:name w:val="WW8Num11z2"/>
    <w:rsid w:val="00D85D77"/>
  </w:style>
  <w:style w:type="character" w:customStyle="1" w:styleId="WW8Num11z3">
    <w:name w:val="WW8Num11z3"/>
    <w:rsid w:val="00D85D77"/>
  </w:style>
  <w:style w:type="character" w:customStyle="1" w:styleId="WW8Num11z4">
    <w:name w:val="WW8Num11z4"/>
    <w:rsid w:val="00D85D77"/>
  </w:style>
  <w:style w:type="character" w:customStyle="1" w:styleId="WW8Num11z5">
    <w:name w:val="WW8Num11z5"/>
    <w:rsid w:val="00D85D77"/>
  </w:style>
  <w:style w:type="character" w:customStyle="1" w:styleId="WW8Num11z6">
    <w:name w:val="WW8Num11z6"/>
    <w:rsid w:val="00D85D77"/>
  </w:style>
  <w:style w:type="character" w:customStyle="1" w:styleId="WW8Num11z7">
    <w:name w:val="WW8Num11z7"/>
    <w:rsid w:val="00D85D77"/>
  </w:style>
  <w:style w:type="character" w:customStyle="1" w:styleId="WW8Num11z8">
    <w:name w:val="WW8Num11z8"/>
    <w:rsid w:val="00D85D77"/>
  </w:style>
  <w:style w:type="character" w:customStyle="1" w:styleId="WW8Num12z0">
    <w:name w:val="WW8Num12z0"/>
    <w:rsid w:val="00D85D77"/>
    <w:rPr>
      <w:rFonts w:ascii="Times New Roman" w:eastAsia="Calibri" w:hAnsi="Times New Roman" w:cs="Times New Roman"/>
    </w:rPr>
  </w:style>
  <w:style w:type="character" w:customStyle="1" w:styleId="WW8Num12z1">
    <w:name w:val="WW8Num12z1"/>
    <w:rsid w:val="00D85D77"/>
    <w:rPr>
      <w:rFonts w:ascii="Courier New" w:hAnsi="Courier New" w:cs="Courier New"/>
    </w:rPr>
  </w:style>
  <w:style w:type="character" w:customStyle="1" w:styleId="WW8Num12z2">
    <w:name w:val="WW8Num12z2"/>
    <w:rsid w:val="00D85D77"/>
    <w:rPr>
      <w:rFonts w:ascii="Wingdings" w:hAnsi="Wingdings" w:cs="Wingdings"/>
    </w:rPr>
  </w:style>
  <w:style w:type="character" w:customStyle="1" w:styleId="WW8Num12z3">
    <w:name w:val="WW8Num12z3"/>
    <w:rsid w:val="00D85D77"/>
    <w:rPr>
      <w:rFonts w:ascii="Symbol" w:hAnsi="Symbol" w:cs="Symbol"/>
    </w:rPr>
  </w:style>
  <w:style w:type="character" w:customStyle="1" w:styleId="WW8Num13z0">
    <w:name w:val="WW8Num13z0"/>
    <w:rsid w:val="00D85D77"/>
    <w:rPr>
      <w:rFonts w:ascii="Symbol" w:hAnsi="Symbol" w:cs="Symbol"/>
    </w:rPr>
  </w:style>
  <w:style w:type="character" w:customStyle="1" w:styleId="WW8Num13z1">
    <w:name w:val="WW8Num13z1"/>
    <w:rsid w:val="00D85D77"/>
    <w:rPr>
      <w:rFonts w:ascii="Courier New" w:hAnsi="Courier New" w:cs="Courier New"/>
    </w:rPr>
  </w:style>
  <w:style w:type="character" w:customStyle="1" w:styleId="WW8Num13z2">
    <w:name w:val="WW8Num13z2"/>
    <w:rsid w:val="00D85D77"/>
    <w:rPr>
      <w:rFonts w:ascii="Wingdings" w:hAnsi="Wingdings" w:cs="Wingdings"/>
    </w:rPr>
  </w:style>
  <w:style w:type="character" w:customStyle="1" w:styleId="WW8Num14z0">
    <w:name w:val="WW8Num14z0"/>
    <w:rsid w:val="00D85D77"/>
    <w:rPr>
      <w:rFonts w:ascii="Symbol" w:hAnsi="Symbol" w:cs="Symbol"/>
    </w:rPr>
  </w:style>
  <w:style w:type="character" w:customStyle="1" w:styleId="WW8Num14z1">
    <w:name w:val="WW8Num14z1"/>
    <w:rsid w:val="00D85D77"/>
    <w:rPr>
      <w:rFonts w:ascii="Courier New" w:hAnsi="Courier New" w:cs="Courier New"/>
    </w:rPr>
  </w:style>
  <w:style w:type="character" w:customStyle="1" w:styleId="WW8Num14z2">
    <w:name w:val="WW8Num14z2"/>
    <w:rsid w:val="00D85D77"/>
    <w:rPr>
      <w:rFonts w:ascii="Wingdings" w:hAnsi="Wingdings" w:cs="Wingdings"/>
    </w:rPr>
  </w:style>
  <w:style w:type="character" w:customStyle="1" w:styleId="WW8Num15z0">
    <w:name w:val="WW8Num15z0"/>
    <w:rsid w:val="00D85D77"/>
  </w:style>
  <w:style w:type="character" w:customStyle="1" w:styleId="WW8Num15z1">
    <w:name w:val="WW8Num15z1"/>
    <w:rsid w:val="00D85D77"/>
  </w:style>
  <w:style w:type="character" w:customStyle="1" w:styleId="WW8Num15z2">
    <w:name w:val="WW8Num15z2"/>
    <w:rsid w:val="00D85D77"/>
  </w:style>
  <w:style w:type="character" w:customStyle="1" w:styleId="WW8Num15z3">
    <w:name w:val="WW8Num15z3"/>
    <w:rsid w:val="00D85D77"/>
  </w:style>
  <w:style w:type="character" w:customStyle="1" w:styleId="WW8Num15z4">
    <w:name w:val="WW8Num15z4"/>
    <w:rsid w:val="00D85D77"/>
  </w:style>
  <w:style w:type="character" w:customStyle="1" w:styleId="WW8Num15z5">
    <w:name w:val="WW8Num15z5"/>
    <w:rsid w:val="00D85D77"/>
  </w:style>
  <w:style w:type="character" w:customStyle="1" w:styleId="WW8Num15z6">
    <w:name w:val="WW8Num15z6"/>
    <w:rsid w:val="00D85D77"/>
  </w:style>
  <w:style w:type="character" w:customStyle="1" w:styleId="WW8Num15z7">
    <w:name w:val="WW8Num15z7"/>
    <w:rsid w:val="00D85D77"/>
  </w:style>
  <w:style w:type="character" w:customStyle="1" w:styleId="WW8Num15z8">
    <w:name w:val="WW8Num15z8"/>
    <w:rsid w:val="00D85D77"/>
  </w:style>
  <w:style w:type="character" w:customStyle="1" w:styleId="WW8Num16z0">
    <w:name w:val="WW8Num16z0"/>
    <w:rsid w:val="00D85D77"/>
    <w:rPr>
      <w:rFonts w:ascii="Symbol" w:hAnsi="Symbol" w:cs="Symbol"/>
    </w:rPr>
  </w:style>
  <w:style w:type="character" w:customStyle="1" w:styleId="WW8Num16z1">
    <w:name w:val="WW8Num16z1"/>
    <w:rsid w:val="00D85D77"/>
    <w:rPr>
      <w:rFonts w:ascii="Courier New" w:hAnsi="Courier New" w:cs="Courier New"/>
    </w:rPr>
  </w:style>
  <w:style w:type="character" w:customStyle="1" w:styleId="WW8Num16z2">
    <w:name w:val="WW8Num16z2"/>
    <w:rsid w:val="00D85D77"/>
    <w:rPr>
      <w:rFonts w:ascii="Wingdings" w:hAnsi="Wingdings" w:cs="Wingdings"/>
    </w:rPr>
  </w:style>
  <w:style w:type="character" w:customStyle="1" w:styleId="WW8Num17z0">
    <w:name w:val="WW8Num17z0"/>
    <w:rsid w:val="00D85D77"/>
    <w:rPr>
      <w:rFonts w:ascii="Symbol" w:hAnsi="Symbol" w:cs="Symbol"/>
    </w:rPr>
  </w:style>
  <w:style w:type="character" w:customStyle="1" w:styleId="WW8Num17z1">
    <w:name w:val="WW8Num17z1"/>
    <w:rsid w:val="00D85D77"/>
    <w:rPr>
      <w:rFonts w:ascii="Courier New" w:hAnsi="Courier New" w:cs="Courier New"/>
    </w:rPr>
  </w:style>
  <w:style w:type="character" w:customStyle="1" w:styleId="WW8Num17z2">
    <w:name w:val="WW8Num17z2"/>
    <w:rsid w:val="00D85D77"/>
    <w:rPr>
      <w:rFonts w:ascii="Wingdings" w:hAnsi="Wingdings" w:cs="Wingdings"/>
    </w:rPr>
  </w:style>
  <w:style w:type="character" w:customStyle="1" w:styleId="WW8Num18z0">
    <w:name w:val="WW8Num18z0"/>
    <w:rsid w:val="00D85D77"/>
  </w:style>
  <w:style w:type="character" w:customStyle="1" w:styleId="WW8Num18z1">
    <w:name w:val="WW8Num18z1"/>
    <w:rsid w:val="00D85D77"/>
  </w:style>
  <w:style w:type="character" w:customStyle="1" w:styleId="WW8Num18z2">
    <w:name w:val="WW8Num18z2"/>
    <w:rsid w:val="00D85D77"/>
  </w:style>
  <w:style w:type="character" w:customStyle="1" w:styleId="WW8Num18z3">
    <w:name w:val="WW8Num18z3"/>
    <w:rsid w:val="00D85D77"/>
  </w:style>
  <w:style w:type="character" w:customStyle="1" w:styleId="WW8Num18z4">
    <w:name w:val="WW8Num18z4"/>
    <w:rsid w:val="00D85D77"/>
  </w:style>
  <w:style w:type="character" w:customStyle="1" w:styleId="WW8Num18z5">
    <w:name w:val="WW8Num18z5"/>
    <w:rsid w:val="00D85D77"/>
  </w:style>
  <w:style w:type="character" w:customStyle="1" w:styleId="WW8Num18z6">
    <w:name w:val="WW8Num18z6"/>
    <w:rsid w:val="00D85D77"/>
  </w:style>
  <w:style w:type="character" w:customStyle="1" w:styleId="WW8Num18z7">
    <w:name w:val="WW8Num18z7"/>
    <w:rsid w:val="00D85D77"/>
  </w:style>
  <w:style w:type="character" w:customStyle="1" w:styleId="WW8Num18z8">
    <w:name w:val="WW8Num18z8"/>
    <w:rsid w:val="00D85D77"/>
  </w:style>
  <w:style w:type="character" w:customStyle="1" w:styleId="WW8Num19z0">
    <w:name w:val="WW8Num19z0"/>
    <w:rsid w:val="00D85D77"/>
  </w:style>
  <w:style w:type="character" w:customStyle="1" w:styleId="WW8Num19z1">
    <w:name w:val="WW8Num19z1"/>
    <w:rsid w:val="00D85D77"/>
  </w:style>
  <w:style w:type="character" w:customStyle="1" w:styleId="WW8Num19z2">
    <w:name w:val="WW8Num19z2"/>
    <w:rsid w:val="00D85D77"/>
  </w:style>
  <w:style w:type="character" w:customStyle="1" w:styleId="WW8Num19z3">
    <w:name w:val="WW8Num19z3"/>
    <w:rsid w:val="00D85D77"/>
  </w:style>
  <w:style w:type="character" w:customStyle="1" w:styleId="WW8Num19z4">
    <w:name w:val="WW8Num19z4"/>
    <w:rsid w:val="00D85D77"/>
  </w:style>
  <w:style w:type="character" w:customStyle="1" w:styleId="WW8Num19z5">
    <w:name w:val="WW8Num19z5"/>
    <w:rsid w:val="00D85D77"/>
  </w:style>
  <w:style w:type="character" w:customStyle="1" w:styleId="WW8Num19z6">
    <w:name w:val="WW8Num19z6"/>
    <w:rsid w:val="00D85D77"/>
  </w:style>
  <w:style w:type="character" w:customStyle="1" w:styleId="WW8Num19z7">
    <w:name w:val="WW8Num19z7"/>
    <w:rsid w:val="00D85D77"/>
  </w:style>
  <w:style w:type="character" w:customStyle="1" w:styleId="WW8Num19z8">
    <w:name w:val="WW8Num19z8"/>
    <w:rsid w:val="00D85D77"/>
  </w:style>
  <w:style w:type="character" w:customStyle="1" w:styleId="WW8Num20z0">
    <w:name w:val="WW8Num20z0"/>
    <w:rsid w:val="00D85D77"/>
  </w:style>
  <w:style w:type="character" w:customStyle="1" w:styleId="WW8Num20z1">
    <w:name w:val="WW8Num20z1"/>
    <w:rsid w:val="00D85D77"/>
  </w:style>
  <w:style w:type="character" w:customStyle="1" w:styleId="WW8Num20z2">
    <w:name w:val="WW8Num20z2"/>
    <w:rsid w:val="00D85D77"/>
  </w:style>
  <w:style w:type="character" w:customStyle="1" w:styleId="WW8Num20z3">
    <w:name w:val="WW8Num20z3"/>
    <w:rsid w:val="00D85D77"/>
  </w:style>
  <w:style w:type="character" w:customStyle="1" w:styleId="WW8Num20z4">
    <w:name w:val="WW8Num20z4"/>
    <w:rsid w:val="00D85D77"/>
  </w:style>
  <w:style w:type="character" w:customStyle="1" w:styleId="WW8Num20z5">
    <w:name w:val="WW8Num20z5"/>
    <w:rsid w:val="00D85D77"/>
  </w:style>
  <w:style w:type="character" w:customStyle="1" w:styleId="WW8Num20z6">
    <w:name w:val="WW8Num20z6"/>
    <w:rsid w:val="00D85D77"/>
  </w:style>
  <w:style w:type="character" w:customStyle="1" w:styleId="WW8Num20z7">
    <w:name w:val="WW8Num20z7"/>
    <w:rsid w:val="00D85D77"/>
  </w:style>
  <w:style w:type="character" w:customStyle="1" w:styleId="WW8Num20z8">
    <w:name w:val="WW8Num20z8"/>
    <w:rsid w:val="00D85D77"/>
  </w:style>
  <w:style w:type="character" w:customStyle="1" w:styleId="WW8Num21z0">
    <w:name w:val="WW8Num21z0"/>
    <w:rsid w:val="00D85D77"/>
    <w:rPr>
      <w:rFonts w:ascii="Symbol" w:hAnsi="Symbol" w:cs="Symbol"/>
    </w:rPr>
  </w:style>
  <w:style w:type="character" w:customStyle="1" w:styleId="WW8Num21z1">
    <w:name w:val="WW8Num21z1"/>
    <w:rsid w:val="00D85D77"/>
    <w:rPr>
      <w:rFonts w:ascii="Courier New" w:hAnsi="Courier New" w:cs="Courier New"/>
    </w:rPr>
  </w:style>
  <w:style w:type="character" w:customStyle="1" w:styleId="WW8Num21z2">
    <w:name w:val="WW8Num21z2"/>
    <w:rsid w:val="00D85D77"/>
    <w:rPr>
      <w:rFonts w:ascii="Wingdings" w:hAnsi="Wingdings" w:cs="Wingdings"/>
    </w:rPr>
  </w:style>
  <w:style w:type="character" w:customStyle="1" w:styleId="WW8NumSt20z0">
    <w:name w:val="WW8NumSt20z0"/>
    <w:rsid w:val="00D85D77"/>
    <w:rPr>
      <w:rFonts w:ascii="Symbol" w:hAnsi="Symbol" w:cs="Symbol"/>
    </w:rPr>
  </w:style>
  <w:style w:type="character" w:customStyle="1" w:styleId="Standardnpsmoodstavce1">
    <w:name w:val="Standardní písmo odstavce1"/>
    <w:rsid w:val="00D85D77"/>
  </w:style>
  <w:style w:type="character" w:customStyle="1" w:styleId="TextbublinyChar">
    <w:name w:val="Text bubliny Char"/>
    <w:link w:val="Textbubliny"/>
    <w:rsid w:val="00670FED"/>
    <w:rPr>
      <w:rFonts w:ascii="Tahoma" w:hAnsi="Tahoma" w:cs="Tahoma"/>
      <w:sz w:val="22"/>
      <w:szCs w:val="16"/>
    </w:rPr>
  </w:style>
  <w:style w:type="character" w:customStyle="1" w:styleId="Nadpis1Char">
    <w:name w:val="Nadpis 1 Char"/>
    <w:link w:val="Nadpis1"/>
    <w:rsid w:val="00D85D77"/>
    <w:rPr>
      <w:b/>
      <w:bCs/>
      <w:caps/>
      <w:kern w:val="32"/>
      <w:sz w:val="32"/>
      <w:szCs w:val="24"/>
    </w:rPr>
  </w:style>
  <w:style w:type="character" w:customStyle="1" w:styleId="apple-converted-space">
    <w:name w:val="apple-converted-space"/>
    <w:rsid w:val="00D85D77"/>
  </w:style>
  <w:style w:type="character" w:customStyle="1" w:styleId="TextpoznpodarouChar">
    <w:name w:val="Text pozn. pod čarou Char"/>
    <w:link w:val="Textpoznpodarou"/>
    <w:rsid w:val="00D85D77"/>
  </w:style>
  <w:style w:type="character" w:customStyle="1" w:styleId="Znakypropoznmkupodarou">
    <w:name w:val="Znaky pro poznámku pod čarou"/>
    <w:rsid w:val="00D85D77"/>
    <w:rPr>
      <w:vertAlign w:val="superscript"/>
    </w:rPr>
  </w:style>
  <w:style w:type="character" w:customStyle="1" w:styleId="Nadpis3Char">
    <w:name w:val="Nadpis 3 Char"/>
    <w:link w:val="Nadpis3"/>
    <w:rsid w:val="00D85D77"/>
    <w:rPr>
      <w:b/>
      <w:color w:val="000000"/>
      <w:sz w:val="24"/>
      <w:szCs w:val="24"/>
    </w:rPr>
  </w:style>
  <w:style w:type="character" w:customStyle="1" w:styleId="Nadpis4Char">
    <w:name w:val="Nadpis 4 Char"/>
    <w:link w:val="Nadpis4"/>
    <w:rsid w:val="00032442"/>
    <w:rPr>
      <w:b/>
      <w:bCs/>
      <w:sz w:val="24"/>
      <w:szCs w:val="24"/>
    </w:rPr>
  </w:style>
  <w:style w:type="character" w:customStyle="1" w:styleId="Nadpis5Char">
    <w:name w:val="Nadpis 5 Char"/>
    <w:link w:val="Nadpis5"/>
    <w:rsid w:val="00D85D77"/>
    <w:rPr>
      <w:b/>
      <w:bCs/>
      <w:i/>
      <w:iCs/>
      <w:sz w:val="26"/>
      <w:szCs w:val="26"/>
    </w:rPr>
  </w:style>
  <w:style w:type="character" w:customStyle="1" w:styleId="Nadpis6Char">
    <w:name w:val="Nadpis 6 Char"/>
    <w:link w:val="Nadpis6"/>
    <w:rsid w:val="00D85D77"/>
    <w:rPr>
      <w:b/>
      <w:bCs/>
      <w:sz w:val="22"/>
      <w:szCs w:val="22"/>
    </w:rPr>
  </w:style>
  <w:style w:type="character" w:customStyle="1" w:styleId="Nadpis7Char">
    <w:name w:val="Nadpis 7 Char"/>
    <w:link w:val="Nadpis7"/>
    <w:rsid w:val="00D85D77"/>
    <w:rPr>
      <w:sz w:val="24"/>
      <w:szCs w:val="24"/>
    </w:rPr>
  </w:style>
  <w:style w:type="character" w:customStyle="1" w:styleId="Nadpis8Char">
    <w:name w:val="Nadpis 8 Char"/>
    <w:link w:val="Nadpis8"/>
    <w:rsid w:val="00D85D77"/>
    <w:rPr>
      <w:i/>
      <w:iCs/>
      <w:sz w:val="24"/>
      <w:szCs w:val="24"/>
    </w:rPr>
  </w:style>
  <w:style w:type="character" w:customStyle="1" w:styleId="Nadpis9Char">
    <w:name w:val="Nadpis 9 Char"/>
    <w:link w:val="Nadpis9"/>
    <w:rsid w:val="00D85D77"/>
    <w:rPr>
      <w:rFonts w:ascii="Arial" w:hAnsi="Arial" w:cs="Arial"/>
      <w:sz w:val="22"/>
      <w:szCs w:val="22"/>
    </w:rPr>
  </w:style>
  <w:style w:type="character" w:customStyle="1" w:styleId="ZhlavChar">
    <w:name w:val="Záhlaví Char"/>
    <w:link w:val="Zhlav"/>
    <w:rsid w:val="00D85D77"/>
    <w:rPr>
      <w:sz w:val="24"/>
      <w:szCs w:val="24"/>
    </w:rPr>
  </w:style>
  <w:style w:type="character" w:customStyle="1" w:styleId="ZpatChar">
    <w:name w:val="Zápatí Char"/>
    <w:link w:val="Zpat"/>
    <w:rsid w:val="00D85D77"/>
    <w:rPr>
      <w:sz w:val="24"/>
      <w:szCs w:val="24"/>
    </w:rPr>
  </w:style>
  <w:style w:type="character" w:customStyle="1" w:styleId="marginalni-cislo">
    <w:name w:val="marginalni-cislo"/>
    <w:rsid w:val="00D85D77"/>
  </w:style>
  <w:style w:type="character" w:customStyle="1" w:styleId="WW-Znakypropoznmkupodarou">
    <w:name w:val="WW-Znaky pro poznámku pod čarou"/>
    <w:rsid w:val="00D85D77"/>
    <w:rPr>
      <w:vertAlign w:val="superscript"/>
    </w:rPr>
  </w:style>
  <w:style w:type="character" w:customStyle="1" w:styleId="Znakapoznpodarou1">
    <w:name w:val="Značka pozn. pod čarou1"/>
    <w:rsid w:val="00D85D77"/>
    <w:rPr>
      <w:vertAlign w:val="superscript"/>
    </w:rPr>
  </w:style>
  <w:style w:type="character" w:customStyle="1" w:styleId="CitaceChar">
    <w:name w:val="Citace Char"/>
    <w:rsid w:val="00D85D77"/>
    <w:rPr>
      <w:rFonts w:eastAsia="Calibri"/>
      <w:szCs w:val="22"/>
      <w:lang w:eastAsia="zh-CN"/>
    </w:rPr>
  </w:style>
  <w:style w:type="character" w:customStyle="1" w:styleId="Znakyprovysvtlivky">
    <w:name w:val="Znaky pro vysvětlivky"/>
    <w:rsid w:val="00D85D77"/>
    <w:rPr>
      <w:vertAlign w:val="superscript"/>
    </w:rPr>
  </w:style>
  <w:style w:type="character" w:customStyle="1" w:styleId="WW-Znakyprovysvtlivky">
    <w:name w:val="WW-Znaky pro vysvětlivky"/>
    <w:rsid w:val="00D85D77"/>
  </w:style>
  <w:style w:type="paragraph" w:customStyle="1" w:styleId="Nadpis">
    <w:name w:val="Nadpis"/>
    <w:basedOn w:val="Normln"/>
    <w:next w:val="Zkladntext"/>
    <w:rsid w:val="00D85D77"/>
    <w:pPr>
      <w:keepNext/>
      <w:suppressAutoHyphens/>
      <w:spacing w:before="240" w:after="120"/>
      <w:ind w:firstLine="425"/>
      <w:contextualSpacing/>
    </w:pPr>
    <w:rPr>
      <w:rFonts w:ascii="Liberation Sans" w:eastAsia="Droid Sans Fallback" w:hAnsi="Liberation Sans" w:cs="FreeSans"/>
      <w:sz w:val="28"/>
      <w:szCs w:val="28"/>
      <w:lang w:eastAsia="zh-CN"/>
    </w:rPr>
  </w:style>
  <w:style w:type="paragraph" w:customStyle="1" w:styleId="Rejstk">
    <w:name w:val="Rejstřík"/>
    <w:basedOn w:val="Normln"/>
    <w:rsid w:val="00D85D77"/>
    <w:pPr>
      <w:suppressLineNumbers/>
      <w:suppressAutoHyphens/>
      <w:ind w:firstLine="425"/>
      <w:contextualSpacing/>
    </w:pPr>
    <w:rPr>
      <w:rFonts w:eastAsia="Calibri" w:cs="FreeSans"/>
      <w:szCs w:val="22"/>
      <w:lang w:eastAsia="zh-CN"/>
    </w:rPr>
  </w:style>
  <w:style w:type="paragraph" w:customStyle="1" w:styleId="Standard">
    <w:name w:val="Standard"/>
    <w:rsid w:val="00D85D77"/>
    <w:pPr>
      <w:widowControl w:val="0"/>
      <w:suppressAutoHyphens/>
      <w:textAlignment w:val="baseline"/>
    </w:pPr>
    <w:rPr>
      <w:rFonts w:eastAsia="DejaVu Sans" w:cs="DejaVu Sans"/>
      <w:kern w:val="1"/>
      <w:sz w:val="24"/>
      <w:szCs w:val="24"/>
      <w:lang w:eastAsia="zh-CN" w:bidi="hi-IN"/>
    </w:rPr>
  </w:style>
  <w:style w:type="paragraph" w:customStyle="1" w:styleId="Barevnseznamzvraznn11">
    <w:name w:val="Barevný seznam – zvýraznění 11"/>
    <w:basedOn w:val="Normln"/>
    <w:rsid w:val="00D85D77"/>
    <w:pPr>
      <w:suppressAutoHyphens/>
      <w:spacing w:after="160" w:line="254" w:lineRule="auto"/>
      <w:ind w:left="720" w:firstLine="709"/>
      <w:contextualSpacing/>
    </w:pPr>
    <w:rPr>
      <w:rFonts w:ascii="Calibri" w:eastAsia="Calibri" w:hAnsi="Calibri"/>
      <w:sz w:val="22"/>
      <w:szCs w:val="22"/>
      <w:lang w:eastAsia="zh-CN"/>
    </w:rPr>
  </w:style>
  <w:style w:type="paragraph" w:customStyle="1" w:styleId="Bezmezer1">
    <w:name w:val="Bez mezer1"/>
    <w:rsid w:val="00D85D77"/>
    <w:pPr>
      <w:suppressAutoHyphens/>
      <w:contextualSpacing/>
    </w:pPr>
    <w:rPr>
      <w:rFonts w:eastAsia="Calibri"/>
      <w:sz w:val="24"/>
      <w:szCs w:val="22"/>
      <w:lang w:eastAsia="zh-CN"/>
    </w:rPr>
  </w:style>
  <w:style w:type="paragraph" w:customStyle="1" w:styleId="poznmkapodarou">
    <w:name w:val="poznámka pod čarou"/>
    <w:basedOn w:val="Textpoznpodarou"/>
    <w:qFormat/>
    <w:rsid w:val="00D85D77"/>
    <w:pPr>
      <w:suppressAutoHyphens/>
      <w:spacing w:line="276" w:lineRule="auto"/>
      <w:contextualSpacing/>
    </w:pPr>
    <w:rPr>
      <w:rFonts w:eastAsia="MS Mincho"/>
      <w:lang w:eastAsia="zh-CN"/>
    </w:rPr>
  </w:style>
  <w:style w:type="paragraph" w:styleId="Bezmezer">
    <w:name w:val="No Spacing"/>
    <w:qFormat/>
    <w:rsid w:val="00D85D77"/>
    <w:pPr>
      <w:numPr>
        <w:numId w:val="40"/>
      </w:numPr>
      <w:suppressAutoHyphens/>
      <w:spacing w:line="276" w:lineRule="auto"/>
      <w:ind w:left="454" w:hanging="454"/>
      <w:contextualSpacing/>
      <w:jc w:val="both"/>
    </w:pPr>
    <w:rPr>
      <w:rFonts w:eastAsia="Calibri"/>
      <w:sz w:val="24"/>
      <w:szCs w:val="22"/>
      <w:lang w:eastAsia="zh-CN"/>
    </w:rPr>
  </w:style>
  <w:style w:type="paragraph" w:customStyle="1" w:styleId="Obsah10">
    <w:name w:val="Obsah 10"/>
    <w:basedOn w:val="Rejstk"/>
    <w:rsid w:val="00D85D77"/>
    <w:pPr>
      <w:tabs>
        <w:tab w:val="right" w:leader="dot" w:pos="7091"/>
      </w:tabs>
      <w:ind w:left="2547" w:firstLine="0"/>
    </w:pPr>
  </w:style>
  <w:style w:type="paragraph" w:customStyle="1" w:styleId="mojecitace">
    <w:name w:val="moje citace"/>
    <w:basedOn w:val="Textpoznpodarou"/>
    <w:qFormat/>
    <w:rsid w:val="00D85D77"/>
    <w:pPr>
      <w:suppressAutoHyphens/>
      <w:spacing w:line="276" w:lineRule="auto"/>
      <w:contextualSpacing/>
    </w:pPr>
    <w:rPr>
      <w:rFonts w:eastAsia="Calibri"/>
      <w:lang w:eastAsia="zh-CN"/>
    </w:rPr>
  </w:style>
  <w:style w:type="character" w:customStyle="1" w:styleId="TextkomenteChar">
    <w:name w:val="Text komentáře Char"/>
    <w:link w:val="Textkomente"/>
    <w:semiHidden/>
    <w:rsid w:val="00D85D77"/>
  </w:style>
  <w:style w:type="character" w:customStyle="1" w:styleId="PedmtkomenteChar">
    <w:name w:val="Předmět komentáře Char"/>
    <w:link w:val="Pedmtkomente"/>
    <w:semiHidden/>
    <w:rsid w:val="00D85D77"/>
    <w:rPr>
      <w:b/>
      <w:bCs/>
    </w:rPr>
  </w:style>
  <w:style w:type="paragraph" w:customStyle="1" w:styleId="Zklad">
    <w:name w:val="Základ"/>
    <w:basedOn w:val="Odstavecseseznamem"/>
    <w:link w:val="ZkladChar"/>
    <w:qFormat/>
    <w:rsid w:val="00D85D77"/>
  </w:style>
  <w:style w:type="character" w:customStyle="1" w:styleId="ZkladChar">
    <w:name w:val="Základ Char"/>
    <w:link w:val="Zklad"/>
    <w:rsid w:val="00D85D77"/>
    <w:rPr>
      <w:sz w:val="24"/>
      <w:szCs w:val="24"/>
    </w:rPr>
  </w:style>
  <w:style w:type="paragraph" w:customStyle="1" w:styleId="Zklad2">
    <w:name w:val="Základ 2"/>
    <w:basedOn w:val="Odstavecseseznamem"/>
    <w:link w:val="Zklad2Char"/>
    <w:qFormat/>
    <w:rsid w:val="00D85D77"/>
    <w:pPr>
      <w:numPr>
        <w:numId w:val="60"/>
      </w:numPr>
    </w:pPr>
  </w:style>
  <w:style w:type="character" w:customStyle="1" w:styleId="Zklad2Char">
    <w:name w:val="Základ 2 Char"/>
    <w:link w:val="Zklad2"/>
    <w:rsid w:val="00D85D77"/>
    <w:rPr>
      <w:sz w:val="24"/>
      <w:szCs w:val="24"/>
    </w:rPr>
  </w:style>
  <w:style w:type="paragraph" w:customStyle="1" w:styleId="Zklad3">
    <w:name w:val="Základ 3"/>
    <w:basedOn w:val="Odstavecseseznamem"/>
    <w:link w:val="Zklad3Char"/>
    <w:qFormat/>
    <w:rsid w:val="00D85D77"/>
    <w:pPr>
      <w:numPr>
        <w:ilvl w:val="1"/>
        <w:numId w:val="60"/>
      </w:numPr>
    </w:pPr>
  </w:style>
  <w:style w:type="character" w:customStyle="1" w:styleId="Zklad3Char">
    <w:name w:val="Základ 3 Char"/>
    <w:link w:val="Zklad3"/>
    <w:rsid w:val="00D85D77"/>
    <w:rPr>
      <w:sz w:val="24"/>
      <w:szCs w:val="24"/>
    </w:rPr>
  </w:style>
  <w:style w:type="character" w:customStyle="1" w:styleId="Zkladntext2Char">
    <w:name w:val="Základní text 2 Char"/>
    <w:link w:val="Zkladntext2"/>
    <w:semiHidden/>
    <w:rsid w:val="00D85D77"/>
    <w:rPr>
      <w:sz w:val="24"/>
      <w:szCs w:val="24"/>
    </w:rPr>
  </w:style>
  <w:style w:type="character" w:customStyle="1" w:styleId="ZkladntextodsazenChar">
    <w:name w:val="Základní text odsazený Char"/>
    <w:link w:val="Zkladntextodsazen"/>
    <w:semiHidden/>
    <w:rsid w:val="00D85D77"/>
    <w:rPr>
      <w:sz w:val="24"/>
      <w:szCs w:val="24"/>
    </w:rPr>
  </w:style>
  <w:style w:type="character" w:customStyle="1" w:styleId="Zkladntext3Char">
    <w:name w:val="Základní text 3 Char"/>
    <w:link w:val="Zkladntext3"/>
    <w:semiHidden/>
    <w:rsid w:val="00D85D77"/>
    <w:rPr>
      <w:b/>
      <w:bCs/>
      <w:iCs/>
      <w:sz w:val="24"/>
      <w:szCs w:val="24"/>
    </w:rPr>
  </w:style>
  <w:style w:type="paragraph" w:customStyle="1" w:styleId="a">
    <w:basedOn w:val="Normln"/>
    <w:next w:val="Rozvrendokumentu"/>
    <w:rsid w:val="00D85D77"/>
    <w:pPr>
      <w:shd w:val="clear" w:color="auto" w:fill="000080"/>
    </w:pPr>
    <w:rPr>
      <w:rFonts w:ascii="Tahoma" w:hAnsi="Tahoma" w:cs="Tahoma"/>
      <w:sz w:val="20"/>
      <w:szCs w:val="20"/>
    </w:rPr>
  </w:style>
  <w:style w:type="character" w:customStyle="1" w:styleId="z-KonecformuleChar">
    <w:name w:val="z-Konec formuláře Char"/>
    <w:link w:val="z-Konecformule"/>
    <w:rsid w:val="00D85D77"/>
    <w:rPr>
      <w:rFonts w:ascii="Arial" w:hAnsi="Arial" w:cs="Arial"/>
      <w:vanish/>
      <w:sz w:val="16"/>
      <w:szCs w:val="16"/>
    </w:rPr>
  </w:style>
  <w:style w:type="character" w:customStyle="1" w:styleId="z-ZatekformuleChar">
    <w:name w:val="z-Začátek formuláře Char"/>
    <w:link w:val="z-Zatekformule"/>
    <w:rsid w:val="00D85D77"/>
    <w:rPr>
      <w:rFonts w:ascii="Arial" w:hAnsi="Arial" w:cs="Arial"/>
      <w:vanish/>
      <w:sz w:val="16"/>
      <w:szCs w:val="16"/>
    </w:rPr>
  </w:style>
  <w:style w:type="character" w:customStyle="1" w:styleId="AdresaHTMLChar">
    <w:name w:val="Adresa HTML Char"/>
    <w:link w:val="AdresaHTML"/>
    <w:semiHidden/>
    <w:rsid w:val="00D85D77"/>
    <w:rPr>
      <w:i/>
      <w:iCs/>
      <w:sz w:val="24"/>
      <w:szCs w:val="24"/>
    </w:rPr>
  </w:style>
  <w:style w:type="character" w:customStyle="1" w:styleId="DatumChar">
    <w:name w:val="Datum Char"/>
    <w:link w:val="Datum"/>
    <w:semiHidden/>
    <w:rsid w:val="00D85D77"/>
    <w:rPr>
      <w:sz w:val="24"/>
      <w:szCs w:val="24"/>
    </w:rPr>
  </w:style>
  <w:style w:type="character" w:customStyle="1" w:styleId="FormtovanvHTMLChar">
    <w:name w:val="Formátovaný v HTML Char"/>
    <w:link w:val="FormtovanvHTML"/>
    <w:semiHidden/>
    <w:rsid w:val="00D85D77"/>
    <w:rPr>
      <w:rFonts w:ascii="Courier New" w:hAnsi="Courier New" w:cs="Courier New"/>
    </w:rPr>
  </w:style>
  <w:style w:type="character" w:customStyle="1" w:styleId="NadpispoznmkyChar">
    <w:name w:val="Nadpis poznámky Char"/>
    <w:link w:val="Nadpispoznmky"/>
    <w:semiHidden/>
    <w:rsid w:val="00D85D77"/>
    <w:rPr>
      <w:sz w:val="24"/>
      <w:szCs w:val="24"/>
    </w:rPr>
  </w:style>
  <w:style w:type="character" w:customStyle="1" w:styleId="NzevChar">
    <w:name w:val="Název Char"/>
    <w:link w:val="Nzev"/>
    <w:rsid w:val="00D85D77"/>
    <w:rPr>
      <w:rFonts w:ascii="Arial" w:hAnsi="Arial" w:cs="Arial"/>
      <w:b/>
      <w:bCs/>
      <w:kern w:val="28"/>
      <w:sz w:val="32"/>
      <w:szCs w:val="32"/>
    </w:rPr>
  </w:style>
  <w:style w:type="character" w:customStyle="1" w:styleId="OslovenChar">
    <w:name w:val="Oslovení Char"/>
    <w:link w:val="Osloven"/>
    <w:semiHidden/>
    <w:rsid w:val="00D85D77"/>
    <w:rPr>
      <w:sz w:val="24"/>
      <w:szCs w:val="24"/>
    </w:rPr>
  </w:style>
  <w:style w:type="character" w:customStyle="1" w:styleId="PodpisChar">
    <w:name w:val="Podpis Char"/>
    <w:link w:val="Podpis"/>
    <w:semiHidden/>
    <w:rsid w:val="00D85D77"/>
    <w:rPr>
      <w:sz w:val="24"/>
      <w:szCs w:val="24"/>
    </w:rPr>
  </w:style>
  <w:style w:type="character" w:customStyle="1" w:styleId="Podpise-mailuChar">
    <w:name w:val="Podpis e-mailu Char"/>
    <w:link w:val="Podpise-mailu"/>
    <w:semiHidden/>
    <w:rsid w:val="00D85D77"/>
    <w:rPr>
      <w:sz w:val="24"/>
      <w:szCs w:val="24"/>
    </w:rPr>
  </w:style>
  <w:style w:type="character" w:customStyle="1" w:styleId="PodnadpisChar">
    <w:name w:val="Podnadpis Char"/>
    <w:link w:val="Podnadpis"/>
    <w:rsid w:val="00D85D77"/>
    <w:rPr>
      <w:rFonts w:ascii="Arial" w:hAnsi="Arial" w:cs="Arial"/>
      <w:sz w:val="24"/>
      <w:szCs w:val="24"/>
    </w:rPr>
  </w:style>
  <w:style w:type="character" w:customStyle="1" w:styleId="ProsttextChar">
    <w:name w:val="Prostý text Char"/>
    <w:link w:val="Prosttext"/>
    <w:semiHidden/>
    <w:rsid w:val="00D85D77"/>
    <w:rPr>
      <w:rFonts w:ascii="Courier New" w:hAnsi="Courier New" w:cs="Courier New"/>
    </w:rPr>
  </w:style>
  <w:style w:type="character" w:customStyle="1" w:styleId="ZhlavzprvyChar">
    <w:name w:val="Záhlaví zprávy Char"/>
    <w:link w:val="Zhlavzprvy"/>
    <w:semiHidden/>
    <w:rsid w:val="00D85D77"/>
    <w:rPr>
      <w:rFonts w:ascii="Arial" w:hAnsi="Arial" w:cs="Arial"/>
      <w:sz w:val="24"/>
      <w:szCs w:val="24"/>
      <w:shd w:val="pct20" w:color="auto" w:fill="auto"/>
    </w:rPr>
  </w:style>
  <w:style w:type="character" w:customStyle="1" w:styleId="ZkladntextChar1">
    <w:name w:val="Základní text Char1"/>
    <w:rsid w:val="00D85D77"/>
    <w:rPr>
      <w:rFonts w:eastAsia="Calibri"/>
      <w:sz w:val="24"/>
      <w:szCs w:val="22"/>
      <w:lang w:eastAsia="zh-CN"/>
    </w:rPr>
  </w:style>
  <w:style w:type="character" w:customStyle="1" w:styleId="Zkladntext-prvnodsazenChar">
    <w:name w:val="Základní text - první odsazený Char"/>
    <w:link w:val="Zkladntext-prvnodsazen"/>
    <w:semiHidden/>
    <w:rsid w:val="00D85D77"/>
    <w:rPr>
      <w:sz w:val="24"/>
      <w:szCs w:val="24"/>
      <w:lang w:val="x-none" w:eastAsia="x-none"/>
    </w:rPr>
  </w:style>
  <w:style w:type="character" w:customStyle="1" w:styleId="Zkladntext-prvnodsazen2Char">
    <w:name w:val="Základní text - první odsazený 2 Char"/>
    <w:link w:val="Zkladntext-prvnodsazen2"/>
    <w:semiHidden/>
    <w:rsid w:val="00D85D77"/>
    <w:rPr>
      <w:sz w:val="24"/>
      <w:szCs w:val="24"/>
    </w:rPr>
  </w:style>
  <w:style w:type="character" w:customStyle="1" w:styleId="Zkladntextodsazen2Char">
    <w:name w:val="Základní text odsazený 2 Char"/>
    <w:link w:val="Zkladntextodsazen2"/>
    <w:semiHidden/>
    <w:rsid w:val="00D85D77"/>
    <w:rPr>
      <w:sz w:val="24"/>
      <w:szCs w:val="24"/>
    </w:rPr>
  </w:style>
  <w:style w:type="character" w:customStyle="1" w:styleId="Zkladntextodsazen3Char">
    <w:name w:val="Základní text odsazený 3 Char"/>
    <w:link w:val="Zkladntextodsazen3"/>
    <w:semiHidden/>
    <w:rsid w:val="00D85D77"/>
    <w:rPr>
      <w:sz w:val="16"/>
      <w:szCs w:val="16"/>
    </w:rPr>
  </w:style>
  <w:style w:type="character" w:customStyle="1" w:styleId="ZvrChar">
    <w:name w:val="Závěr Char"/>
    <w:link w:val="Zvr"/>
    <w:semiHidden/>
    <w:rsid w:val="00D85D77"/>
    <w:rPr>
      <w:sz w:val="24"/>
      <w:szCs w:val="24"/>
    </w:rPr>
  </w:style>
  <w:style w:type="character" w:customStyle="1" w:styleId="TextmakraChar">
    <w:name w:val="Text makra Char"/>
    <w:link w:val="Textmakra"/>
    <w:semiHidden/>
    <w:rsid w:val="00D85D77"/>
    <w:rPr>
      <w:rFonts w:ascii="Courier New" w:hAnsi="Courier New" w:cs="Courier New"/>
    </w:rPr>
  </w:style>
  <w:style w:type="character" w:customStyle="1" w:styleId="TextvysvtlivekChar">
    <w:name w:val="Text vysvětlivek Char"/>
    <w:link w:val="Textvysvtlivek"/>
    <w:semiHidden/>
    <w:rsid w:val="00D85D77"/>
  </w:style>
  <w:style w:type="character" w:customStyle="1" w:styleId="RozloendokumentuChar">
    <w:name w:val="Rozložení dokumentu Char"/>
    <w:link w:val="Rozvrendokumentu"/>
    <w:uiPriority w:val="99"/>
    <w:semiHidden/>
    <w:rsid w:val="00D85D77"/>
    <w:rPr>
      <w:rFonts w:ascii="Tahoma" w:hAnsi="Tahoma" w:cs="Tahoma"/>
      <w:shd w:val="clear" w:color="auto" w:fill="000080"/>
    </w:rPr>
  </w:style>
  <w:style w:type="character" w:styleId="Nevyeenzmnka">
    <w:name w:val="Unresolved Mention"/>
    <w:basedOn w:val="Standardnpsmoodstavce"/>
    <w:uiPriority w:val="99"/>
    <w:semiHidden/>
    <w:unhideWhenUsed/>
    <w:rsid w:val="00B736F5"/>
    <w:rPr>
      <w:color w:val="605E5C"/>
      <w:shd w:val="clear" w:color="auto" w:fill="E1DFDD"/>
    </w:rPr>
  </w:style>
  <w:style w:type="paragraph" w:styleId="Revize">
    <w:name w:val="Revision"/>
    <w:hidden/>
    <w:uiPriority w:val="99"/>
    <w:semiHidden/>
    <w:rsid w:val="001D4C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621">
      <w:bodyDiv w:val="1"/>
      <w:marLeft w:val="0"/>
      <w:marRight w:val="0"/>
      <w:marTop w:val="0"/>
      <w:marBottom w:val="0"/>
      <w:divBdr>
        <w:top w:val="none" w:sz="0" w:space="0" w:color="auto"/>
        <w:left w:val="none" w:sz="0" w:space="0" w:color="auto"/>
        <w:bottom w:val="none" w:sz="0" w:space="0" w:color="auto"/>
        <w:right w:val="none" w:sz="0" w:space="0" w:color="auto"/>
      </w:divBdr>
    </w:div>
    <w:div w:id="216942271">
      <w:bodyDiv w:val="1"/>
      <w:marLeft w:val="0"/>
      <w:marRight w:val="0"/>
      <w:marTop w:val="0"/>
      <w:marBottom w:val="0"/>
      <w:divBdr>
        <w:top w:val="none" w:sz="0" w:space="0" w:color="auto"/>
        <w:left w:val="none" w:sz="0" w:space="0" w:color="auto"/>
        <w:bottom w:val="none" w:sz="0" w:space="0" w:color="auto"/>
        <w:right w:val="none" w:sz="0" w:space="0" w:color="auto"/>
      </w:divBdr>
    </w:div>
    <w:div w:id="406732995">
      <w:bodyDiv w:val="1"/>
      <w:marLeft w:val="0"/>
      <w:marRight w:val="0"/>
      <w:marTop w:val="0"/>
      <w:marBottom w:val="0"/>
      <w:divBdr>
        <w:top w:val="none" w:sz="0" w:space="0" w:color="auto"/>
        <w:left w:val="none" w:sz="0" w:space="0" w:color="auto"/>
        <w:bottom w:val="none" w:sz="0" w:space="0" w:color="auto"/>
        <w:right w:val="none" w:sz="0" w:space="0" w:color="auto"/>
      </w:divBdr>
    </w:div>
    <w:div w:id="870462981">
      <w:bodyDiv w:val="1"/>
      <w:marLeft w:val="0"/>
      <w:marRight w:val="0"/>
      <w:marTop w:val="0"/>
      <w:marBottom w:val="0"/>
      <w:divBdr>
        <w:top w:val="none" w:sz="0" w:space="0" w:color="auto"/>
        <w:left w:val="none" w:sz="0" w:space="0" w:color="auto"/>
        <w:bottom w:val="none" w:sz="0" w:space="0" w:color="auto"/>
        <w:right w:val="none" w:sz="0" w:space="0" w:color="auto"/>
      </w:divBdr>
    </w:div>
    <w:div w:id="1273823977">
      <w:bodyDiv w:val="1"/>
      <w:marLeft w:val="0"/>
      <w:marRight w:val="0"/>
      <w:marTop w:val="0"/>
      <w:marBottom w:val="0"/>
      <w:divBdr>
        <w:top w:val="none" w:sz="0" w:space="0" w:color="auto"/>
        <w:left w:val="none" w:sz="0" w:space="0" w:color="auto"/>
        <w:bottom w:val="none" w:sz="0" w:space="0" w:color="auto"/>
        <w:right w:val="none" w:sz="0" w:space="0" w:color="auto"/>
      </w:divBdr>
      <w:divsChild>
        <w:div w:id="1712336281">
          <w:marLeft w:val="0"/>
          <w:marRight w:val="0"/>
          <w:marTop w:val="0"/>
          <w:marBottom w:val="0"/>
          <w:divBdr>
            <w:top w:val="none" w:sz="0" w:space="0" w:color="auto"/>
            <w:left w:val="none" w:sz="0" w:space="0" w:color="auto"/>
            <w:bottom w:val="none" w:sz="0" w:space="0" w:color="auto"/>
            <w:right w:val="none" w:sz="0" w:space="0" w:color="auto"/>
          </w:divBdr>
          <w:divsChild>
            <w:div w:id="1679427534">
              <w:marLeft w:val="3000"/>
              <w:marRight w:val="2700"/>
              <w:marTop w:val="0"/>
              <w:marBottom w:val="0"/>
              <w:divBdr>
                <w:top w:val="none" w:sz="0" w:space="0" w:color="auto"/>
                <w:left w:val="none" w:sz="0" w:space="0" w:color="auto"/>
                <w:bottom w:val="none" w:sz="0" w:space="0" w:color="auto"/>
                <w:right w:val="none" w:sz="0" w:space="0" w:color="auto"/>
              </w:divBdr>
              <w:divsChild>
                <w:div w:id="2034725175">
                  <w:marLeft w:val="0"/>
                  <w:marRight w:val="0"/>
                  <w:marTop w:val="0"/>
                  <w:marBottom w:val="150"/>
                  <w:divBdr>
                    <w:top w:val="none" w:sz="0" w:space="0" w:color="auto"/>
                    <w:left w:val="none" w:sz="0" w:space="0" w:color="auto"/>
                    <w:bottom w:val="single" w:sz="6" w:space="0" w:color="BEBEC0"/>
                    <w:right w:val="none" w:sz="0" w:space="0" w:color="auto"/>
                  </w:divBdr>
                </w:div>
              </w:divsChild>
            </w:div>
          </w:divsChild>
        </w:div>
      </w:divsChild>
    </w:div>
    <w:div w:id="1462265067">
      <w:bodyDiv w:val="1"/>
      <w:marLeft w:val="0"/>
      <w:marRight w:val="0"/>
      <w:marTop w:val="0"/>
      <w:marBottom w:val="0"/>
      <w:divBdr>
        <w:top w:val="none" w:sz="0" w:space="0" w:color="auto"/>
        <w:left w:val="none" w:sz="0" w:space="0" w:color="auto"/>
        <w:bottom w:val="none" w:sz="0" w:space="0" w:color="auto"/>
        <w:right w:val="none" w:sz="0" w:space="0" w:color="auto"/>
      </w:divBdr>
    </w:div>
    <w:div w:id="1512332293">
      <w:bodyDiv w:val="1"/>
      <w:marLeft w:val="0"/>
      <w:marRight w:val="0"/>
      <w:marTop w:val="0"/>
      <w:marBottom w:val="0"/>
      <w:divBdr>
        <w:top w:val="none" w:sz="0" w:space="0" w:color="auto"/>
        <w:left w:val="none" w:sz="0" w:space="0" w:color="auto"/>
        <w:bottom w:val="none" w:sz="0" w:space="0" w:color="auto"/>
        <w:right w:val="none" w:sz="0" w:space="0" w:color="auto"/>
      </w:divBdr>
    </w:div>
    <w:div w:id="1646664629">
      <w:bodyDiv w:val="1"/>
      <w:marLeft w:val="0"/>
      <w:marRight w:val="0"/>
      <w:marTop w:val="0"/>
      <w:marBottom w:val="0"/>
      <w:divBdr>
        <w:top w:val="none" w:sz="0" w:space="0" w:color="auto"/>
        <w:left w:val="none" w:sz="0" w:space="0" w:color="auto"/>
        <w:bottom w:val="none" w:sz="0" w:space="0" w:color="auto"/>
        <w:right w:val="none" w:sz="0" w:space="0" w:color="auto"/>
      </w:divBdr>
    </w:div>
    <w:div w:id="1772385556">
      <w:bodyDiv w:val="1"/>
      <w:marLeft w:val="0"/>
      <w:marRight w:val="0"/>
      <w:marTop w:val="0"/>
      <w:marBottom w:val="0"/>
      <w:divBdr>
        <w:top w:val="none" w:sz="0" w:space="0" w:color="auto"/>
        <w:left w:val="none" w:sz="0" w:space="0" w:color="auto"/>
        <w:bottom w:val="none" w:sz="0" w:space="0" w:color="auto"/>
        <w:right w:val="none" w:sz="0" w:space="0" w:color="auto"/>
      </w:divBdr>
    </w:div>
    <w:div w:id="2049446849">
      <w:bodyDiv w:val="1"/>
      <w:marLeft w:val="0"/>
      <w:marRight w:val="0"/>
      <w:marTop w:val="0"/>
      <w:marBottom w:val="0"/>
      <w:divBdr>
        <w:top w:val="none" w:sz="0" w:space="0" w:color="auto"/>
        <w:left w:val="none" w:sz="0" w:space="0" w:color="auto"/>
        <w:bottom w:val="none" w:sz="0" w:space="0" w:color="auto"/>
        <w:right w:val="none" w:sz="0" w:space="0" w:color="auto"/>
      </w:divBdr>
    </w:div>
    <w:div w:id="214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HLIROVA.KAMILA\Local%20Settings\Temporary%20Internet%20Files\OLK3E4\INAs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750018777BBF42BD89620E4671D84E" ma:contentTypeVersion="6" ma:contentTypeDescription="Vytvoří nový dokument" ma:contentTypeScope="" ma:versionID="1a7eae13650055177c32c0044034110a">
  <xsd:schema xmlns:xsd="http://www.w3.org/2001/XMLSchema" xmlns:xs="http://www.w3.org/2001/XMLSchema" xmlns:p="http://schemas.microsoft.com/office/2006/metadata/properties" xmlns:ns2="a9f7ba19-bfb3-4068-86c1-837c2acce2fa" xmlns:ns3="2e1f61e4-9930-411b-9a9c-d27a14d1fd54" targetNamespace="http://schemas.microsoft.com/office/2006/metadata/properties" ma:root="true" ma:fieldsID="b6a6bd8bd4c166750d83cbef533f9089" ns2:_="" ns3:_="">
    <xsd:import namespace="a9f7ba19-bfb3-4068-86c1-837c2acce2fa"/>
    <xsd:import namespace="2e1f61e4-9930-411b-9a9c-d27a14d1fd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7ba19-bfb3-4068-86c1-837c2acce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61e4-9930-411b-9a9c-d27a14d1fd54"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391CF04B62A0A742ADB079F559B49FCD" ma:contentTypeVersion="1" ma:contentTypeDescription="Vytvoří nový dokument" ma:contentTypeScope="" ma:versionID="b7d148b371a8680b88591caee182bb6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F461F-0D67-4323-9217-01FAF8DCF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7ba19-bfb3-4068-86c1-837c2acce2fa"/>
    <ds:schemaRef ds:uri="2e1f61e4-9930-411b-9a9c-d27a14d1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97483-C28A-460F-8798-A7BA46BA2815}">
  <ds:schemaRefs>
    <ds:schemaRef ds:uri="http://schemas.openxmlformats.org/officeDocument/2006/bibliography"/>
  </ds:schemaRefs>
</ds:datastoreItem>
</file>

<file path=customXml/itemProps3.xml><?xml version="1.0" encoding="utf-8"?>
<ds:datastoreItem xmlns:ds="http://schemas.openxmlformats.org/officeDocument/2006/customXml" ds:itemID="{98B578AA-1C2C-4462-94C6-765BDBBB7434}">
  <ds:schemaRefs>
    <ds:schemaRef ds:uri="http://schemas.microsoft.com/sharepoint/v3/contenttype/forms"/>
  </ds:schemaRefs>
</ds:datastoreItem>
</file>

<file path=customXml/itemProps4.xml><?xml version="1.0" encoding="utf-8"?>
<ds:datastoreItem xmlns:ds="http://schemas.openxmlformats.org/officeDocument/2006/customXml" ds:itemID="{5B1B99FE-C951-4722-BADC-659582B88B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356DF1-CE7C-46E9-BF36-6BEE9BCA5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INAsablona.dot</Template>
  <TotalTime>758</TotalTime>
  <Pages>77</Pages>
  <Words>14279</Words>
  <Characters>196644</Characters>
  <Application>Microsoft Office Word</Application>
  <DocSecurity>0</DocSecurity>
  <Lines>1638</Lines>
  <Paragraphs>421</Paragraphs>
  <ScaleCrop>false</ScaleCrop>
  <HeadingPairs>
    <vt:vector size="2" baseType="variant">
      <vt:variant>
        <vt:lpstr>Název</vt:lpstr>
      </vt:variant>
      <vt:variant>
        <vt:i4>1</vt:i4>
      </vt:variant>
    </vt:vector>
  </HeadingPairs>
  <TitlesOfParts>
    <vt:vector size="1" baseType="lpstr">
      <vt:lpstr>INA</vt:lpstr>
    </vt:vector>
  </TitlesOfParts>
  <Company>Jihomoravský kraj, KÚ</Company>
  <LinksUpToDate>false</LinksUpToDate>
  <CharactersWithSpaces>210502</CharactersWithSpaces>
  <SharedDoc>false</SharedDoc>
  <HLinks>
    <vt:vector size="120" baseType="variant">
      <vt:variant>
        <vt:i4>655438</vt:i4>
      </vt:variant>
      <vt:variant>
        <vt:i4>84</vt:i4>
      </vt:variant>
      <vt:variant>
        <vt:i4>0</vt:i4>
      </vt:variant>
      <vt:variant>
        <vt:i4>5</vt:i4>
      </vt:variant>
      <vt:variant>
        <vt:lpwstr>http://www.mfcr.cz/cps/rde/xchg/mfcr/xsl/eu_financni_mech_ehp_norsko_2014_61759.html</vt:lpwstr>
      </vt:variant>
      <vt:variant>
        <vt:lpwstr/>
      </vt:variant>
      <vt:variant>
        <vt:i4>655438</vt:i4>
      </vt:variant>
      <vt:variant>
        <vt:i4>81</vt:i4>
      </vt:variant>
      <vt:variant>
        <vt:i4>0</vt:i4>
      </vt:variant>
      <vt:variant>
        <vt:i4>5</vt:i4>
      </vt:variant>
      <vt:variant>
        <vt:lpwstr>http://www.mfcr.cz/cps/rde/xchg/mfcr/xsl/eu_financni_mech_ehp_norsko_2014_61759.html</vt:lpwstr>
      </vt:variant>
      <vt:variant>
        <vt:lpwstr/>
      </vt:variant>
      <vt:variant>
        <vt:i4>655438</vt:i4>
      </vt:variant>
      <vt:variant>
        <vt:i4>78</vt:i4>
      </vt:variant>
      <vt:variant>
        <vt:i4>0</vt:i4>
      </vt:variant>
      <vt:variant>
        <vt:i4>5</vt:i4>
      </vt:variant>
      <vt:variant>
        <vt:lpwstr>http://www.mfcr.cz/cps/rde/xchg/mfcr/xsl/eu_financni_mech_ehp_norsko_2014_61759.html</vt:lpwstr>
      </vt:variant>
      <vt:variant>
        <vt:lpwstr/>
      </vt:variant>
      <vt:variant>
        <vt:i4>655438</vt:i4>
      </vt:variant>
      <vt:variant>
        <vt:i4>75</vt:i4>
      </vt:variant>
      <vt:variant>
        <vt:i4>0</vt:i4>
      </vt:variant>
      <vt:variant>
        <vt:i4>5</vt:i4>
      </vt:variant>
      <vt:variant>
        <vt:lpwstr>http://www.mfcr.cz/cps/rde/xchg/mfcr/xsl/eu_financni_mech_ehp_norsko_2014_61759.html</vt:lpwstr>
      </vt:variant>
      <vt:variant>
        <vt:lpwstr/>
      </vt:variant>
      <vt:variant>
        <vt:i4>655438</vt:i4>
      </vt:variant>
      <vt:variant>
        <vt:i4>72</vt:i4>
      </vt:variant>
      <vt:variant>
        <vt:i4>0</vt:i4>
      </vt:variant>
      <vt:variant>
        <vt:i4>5</vt:i4>
      </vt:variant>
      <vt:variant>
        <vt:lpwstr>http://www.mfcr.cz/cps/rde/xchg/mfcr/xsl/eu_financni_mech_ehp_norsko_2014_61759.html</vt:lpwstr>
      </vt:variant>
      <vt:variant>
        <vt:lpwstr/>
      </vt:variant>
      <vt:variant>
        <vt:i4>655438</vt:i4>
      </vt:variant>
      <vt:variant>
        <vt:i4>69</vt:i4>
      </vt:variant>
      <vt:variant>
        <vt:i4>0</vt:i4>
      </vt:variant>
      <vt:variant>
        <vt:i4>5</vt:i4>
      </vt:variant>
      <vt:variant>
        <vt:lpwstr>http://www.mfcr.cz/cps/rde/xchg/mfcr/xsl/eu_financni_mech_ehp_norsko_2014_61759.html</vt:lpwstr>
      </vt:variant>
      <vt:variant>
        <vt:lpwstr/>
      </vt:variant>
      <vt:variant>
        <vt:i4>786523</vt:i4>
      </vt:variant>
      <vt:variant>
        <vt:i4>66</vt:i4>
      </vt:variant>
      <vt:variant>
        <vt:i4>0</vt:i4>
      </vt:variant>
      <vt:variant>
        <vt:i4>5</vt:i4>
      </vt:variant>
      <vt:variant>
        <vt:lpwstr>http://www.beck-online.cz/bo/document-view.seam?documentId=onrf6mrqga2v6nbrgi</vt:lpwstr>
      </vt:variant>
      <vt:variant>
        <vt:lpwstr/>
      </vt:variant>
      <vt:variant>
        <vt:i4>5177419</vt:i4>
      </vt:variant>
      <vt:variant>
        <vt:i4>63</vt:i4>
      </vt:variant>
      <vt:variant>
        <vt:i4>0</vt:i4>
      </vt:variant>
      <vt:variant>
        <vt:i4>5</vt:i4>
      </vt:variant>
      <vt:variant>
        <vt:lpwstr>http://www.beck-online.cz/bo/document-view.seam?documentId=onrf6mrqgayf6mjqge</vt:lpwstr>
      </vt:variant>
      <vt:variant>
        <vt:lpwstr/>
      </vt:variant>
      <vt:variant>
        <vt:i4>1310786</vt:i4>
      </vt:variant>
      <vt:variant>
        <vt:i4>60</vt:i4>
      </vt:variant>
      <vt:variant>
        <vt:i4>0</vt:i4>
      </vt:variant>
      <vt:variant>
        <vt:i4>5</vt:i4>
      </vt:variant>
      <vt:variant>
        <vt:lpwstr>http://www.krajbezkorupce.cz/</vt:lpwstr>
      </vt:variant>
      <vt:variant>
        <vt:lpwstr/>
      </vt:variant>
      <vt:variant>
        <vt:i4>6946918</vt:i4>
      </vt:variant>
      <vt:variant>
        <vt:i4>57</vt:i4>
      </vt:variant>
      <vt:variant>
        <vt:i4>0</vt:i4>
      </vt:variant>
      <vt:variant>
        <vt:i4>5</vt:i4>
      </vt:variant>
      <vt:variant>
        <vt:lpwstr>http://www.vestnikverejnychzakazek.cz/</vt:lpwstr>
      </vt:variant>
      <vt:variant>
        <vt:lpwstr/>
      </vt:variant>
      <vt:variant>
        <vt:i4>786526</vt:i4>
      </vt:variant>
      <vt:variant>
        <vt:i4>54</vt:i4>
      </vt:variant>
      <vt:variant>
        <vt:i4>0</vt:i4>
      </vt:variant>
      <vt:variant>
        <vt:i4>5</vt:i4>
      </vt:variant>
      <vt:variant>
        <vt:lpwstr>http://www.cejiza.cz/</vt:lpwstr>
      </vt:variant>
      <vt:variant>
        <vt:lpwstr/>
      </vt:variant>
      <vt:variant>
        <vt:i4>1245244</vt:i4>
      </vt:variant>
      <vt:variant>
        <vt:i4>47</vt:i4>
      </vt:variant>
      <vt:variant>
        <vt:i4>0</vt:i4>
      </vt:variant>
      <vt:variant>
        <vt:i4>5</vt:i4>
      </vt:variant>
      <vt:variant>
        <vt:lpwstr/>
      </vt:variant>
      <vt:variant>
        <vt:lpwstr>_Toc451415804</vt:lpwstr>
      </vt:variant>
      <vt:variant>
        <vt:i4>1245244</vt:i4>
      </vt:variant>
      <vt:variant>
        <vt:i4>41</vt:i4>
      </vt:variant>
      <vt:variant>
        <vt:i4>0</vt:i4>
      </vt:variant>
      <vt:variant>
        <vt:i4>5</vt:i4>
      </vt:variant>
      <vt:variant>
        <vt:lpwstr/>
      </vt:variant>
      <vt:variant>
        <vt:lpwstr>_Toc451415803</vt:lpwstr>
      </vt:variant>
      <vt:variant>
        <vt:i4>1245244</vt:i4>
      </vt:variant>
      <vt:variant>
        <vt:i4>35</vt:i4>
      </vt:variant>
      <vt:variant>
        <vt:i4>0</vt:i4>
      </vt:variant>
      <vt:variant>
        <vt:i4>5</vt:i4>
      </vt:variant>
      <vt:variant>
        <vt:lpwstr/>
      </vt:variant>
      <vt:variant>
        <vt:lpwstr>_Toc451415802</vt:lpwstr>
      </vt:variant>
      <vt:variant>
        <vt:i4>1245244</vt:i4>
      </vt:variant>
      <vt:variant>
        <vt:i4>29</vt:i4>
      </vt:variant>
      <vt:variant>
        <vt:i4>0</vt:i4>
      </vt:variant>
      <vt:variant>
        <vt:i4>5</vt:i4>
      </vt:variant>
      <vt:variant>
        <vt:lpwstr/>
      </vt:variant>
      <vt:variant>
        <vt:lpwstr>_Toc451415801</vt:lpwstr>
      </vt:variant>
      <vt:variant>
        <vt:i4>1703987</vt:i4>
      </vt:variant>
      <vt:variant>
        <vt:i4>26</vt:i4>
      </vt:variant>
      <vt:variant>
        <vt:i4>0</vt:i4>
      </vt:variant>
      <vt:variant>
        <vt:i4>5</vt:i4>
      </vt:variant>
      <vt:variant>
        <vt:lpwstr/>
      </vt:variant>
      <vt:variant>
        <vt:lpwstr>_Toc451415797</vt:lpwstr>
      </vt:variant>
      <vt:variant>
        <vt:i4>1703987</vt:i4>
      </vt:variant>
      <vt:variant>
        <vt:i4>20</vt:i4>
      </vt:variant>
      <vt:variant>
        <vt:i4>0</vt:i4>
      </vt:variant>
      <vt:variant>
        <vt:i4>5</vt:i4>
      </vt:variant>
      <vt:variant>
        <vt:lpwstr/>
      </vt:variant>
      <vt:variant>
        <vt:lpwstr>_Toc451415796</vt:lpwstr>
      </vt:variant>
      <vt:variant>
        <vt:i4>1703987</vt:i4>
      </vt:variant>
      <vt:variant>
        <vt:i4>14</vt:i4>
      </vt:variant>
      <vt:variant>
        <vt:i4>0</vt:i4>
      </vt:variant>
      <vt:variant>
        <vt:i4>5</vt:i4>
      </vt:variant>
      <vt:variant>
        <vt:lpwstr/>
      </vt:variant>
      <vt:variant>
        <vt:lpwstr>_Toc451415795</vt:lpwstr>
      </vt:variant>
      <vt:variant>
        <vt:i4>1703987</vt:i4>
      </vt:variant>
      <vt:variant>
        <vt:i4>8</vt:i4>
      </vt:variant>
      <vt:variant>
        <vt:i4>0</vt:i4>
      </vt:variant>
      <vt:variant>
        <vt:i4>5</vt:i4>
      </vt:variant>
      <vt:variant>
        <vt:lpwstr/>
      </vt:variant>
      <vt:variant>
        <vt:lpwstr>_Toc451415794</vt:lpwstr>
      </vt:variant>
      <vt:variant>
        <vt:i4>1703987</vt:i4>
      </vt:variant>
      <vt:variant>
        <vt:i4>2</vt:i4>
      </vt:variant>
      <vt:variant>
        <vt:i4>0</vt:i4>
      </vt:variant>
      <vt:variant>
        <vt:i4>5</vt:i4>
      </vt:variant>
      <vt:variant>
        <vt:lpwstr/>
      </vt:variant>
      <vt:variant>
        <vt:lpwstr>_Toc451415793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dc:title>
  <dc:subject>interní normativní akt</dc:subject>
  <dc:creator>Pacalová Kateřina</dc:creator>
  <cp:keywords>interní normativní akt směrnice</cp:keywords>
  <cp:lastModifiedBy>Pacalová Kateřina</cp:lastModifiedBy>
  <cp:revision>13</cp:revision>
  <cp:lastPrinted>2021-09-22T08:05:00Z</cp:lastPrinted>
  <dcterms:created xsi:type="dcterms:W3CDTF">2021-09-14T07:38:00Z</dcterms:created>
  <dcterms:modified xsi:type="dcterms:W3CDTF">2021-11-22T08:47:00Z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0x01010027750018777BBF42BD89620E4671D84E</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VANA.JAKUB@kr-jihomoravsky.cz</vt:lpwstr>
  </property>
  <property fmtid="{D5CDD505-2E9C-101B-9397-08002B2CF9AE}" pid="6" name="MSIP_Label_690ebb53-23a2-471a-9c6e-17bd0d11311e_SetDate">
    <vt:lpwstr>2021-02-07T17:45:21.9768775Z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ActionId">
    <vt:lpwstr>291310c8-4156-4b74-96ec-f7ef97021bf7</vt:lpwstr>
  </property>
  <property fmtid="{D5CDD505-2E9C-101B-9397-08002B2CF9AE}" pid="10" name="MSIP_Label_690ebb53-23a2-471a-9c6e-17bd0d11311e_Extended_MSFT_Method">
    <vt:lpwstr>Automatic</vt:lpwstr>
  </property>
  <property fmtid="{D5CDD505-2E9C-101B-9397-08002B2CF9AE}" pid="11" name="Sensitivity">
    <vt:lpwstr>Verejne</vt:lpwstr>
  </property>
</Properties>
</file>