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0E" w:rsidRDefault="005E4A0E" w:rsidP="005E4A0E">
      <w:pPr>
        <w:pStyle w:val="Nzev"/>
        <w:rPr>
          <w:rFonts w:ascii="Tahoma" w:hAnsi="Tahoma" w:cs="Tahoma"/>
          <w:sz w:val="24"/>
          <w:szCs w:val="24"/>
        </w:rPr>
      </w:pPr>
    </w:p>
    <w:p w:rsidR="009C4E19" w:rsidRDefault="00675388" w:rsidP="005E4A0E">
      <w:pPr>
        <w:pStyle w:val="Nzev"/>
        <w:rPr>
          <w:rFonts w:ascii="Tahoma" w:hAnsi="Tahoma" w:cs="Tahoma"/>
          <w:sz w:val="24"/>
          <w:szCs w:val="24"/>
        </w:rPr>
      </w:pPr>
      <w:r w:rsidRPr="00385C66">
        <w:rPr>
          <w:rFonts w:ascii="Tahoma" w:hAnsi="Tahoma" w:cs="Tahoma"/>
          <w:sz w:val="24"/>
          <w:szCs w:val="24"/>
        </w:rPr>
        <w:t xml:space="preserve">Národní institut </w:t>
      </w:r>
      <w:r w:rsidR="005E4A0E">
        <w:rPr>
          <w:rFonts w:ascii="Tahoma" w:hAnsi="Tahoma" w:cs="Tahoma"/>
          <w:sz w:val="24"/>
          <w:szCs w:val="24"/>
        </w:rPr>
        <w:t>pro další vzdělávání</w:t>
      </w:r>
    </w:p>
    <w:p w:rsidR="00CA16C3" w:rsidRDefault="00CA16C3" w:rsidP="00CA16C3">
      <w:pPr>
        <w:pStyle w:val="Nzev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(zařízení pro další vzdělávání pedagogických pracovníků </w:t>
      </w:r>
      <w:r>
        <w:rPr>
          <w:rFonts w:ascii="Tahoma" w:hAnsi="Tahoma" w:cs="Tahoma"/>
          <w:b w:val="0"/>
          <w:sz w:val="20"/>
        </w:rPr>
        <w:t>dále jen „NIDV“)</w:t>
      </w:r>
    </w:p>
    <w:p w:rsidR="00CA16C3" w:rsidRDefault="00CA16C3" w:rsidP="00CA16C3">
      <w:pPr>
        <w:pStyle w:val="Nzev"/>
        <w:rPr>
          <w:rFonts w:ascii="Tahoma" w:hAnsi="Tahoma" w:cs="Tahoma"/>
          <w:sz w:val="24"/>
          <w:szCs w:val="24"/>
        </w:rPr>
      </w:pPr>
    </w:p>
    <w:p w:rsidR="00675388" w:rsidRPr="00BF1207" w:rsidRDefault="00675388" w:rsidP="001B29E5">
      <w:pPr>
        <w:pStyle w:val="Nadpis1"/>
        <w:keepNext w:val="0"/>
        <w:spacing w:before="60"/>
        <w:rPr>
          <w:rFonts w:ascii="Tahoma" w:hAnsi="Tahoma" w:cs="Tahoma"/>
          <w:szCs w:val="36"/>
        </w:rPr>
      </w:pPr>
      <w:r w:rsidRPr="00BF1207">
        <w:rPr>
          <w:rFonts w:ascii="Tahoma" w:hAnsi="Tahoma" w:cs="Tahoma"/>
          <w:szCs w:val="36"/>
        </w:rPr>
        <w:t>Olympiáda v českém jazyce</w:t>
      </w:r>
    </w:p>
    <w:p w:rsidR="00675388" w:rsidRPr="005E4A0E" w:rsidRDefault="004E046A">
      <w:pPr>
        <w:jc w:val="center"/>
        <w:rPr>
          <w:rFonts w:ascii="Tahoma" w:hAnsi="Tahoma" w:cs="Tahoma"/>
          <w:b/>
          <w:sz w:val="24"/>
          <w:szCs w:val="24"/>
        </w:rPr>
      </w:pPr>
      <w:r w:rsidRPr="005E4A0E">
        <w:rPr>
          <w:rFonts w:ascii="Tahoma" w:hAnsi="Tahoma" w:cs="Tahoma"/>
          <w:b/>
          <w:sz w:val="24"/>
          <w:szCs w:val="24"/>
        </w:rPr>
        <w:t>4</w:t>
      </w:r>
      <w:r w:rsidR="005E4A0E">
        <w:rPr>
          <w:rFonts w:ascii="Tahoma" w:hAnsi="Tahoma" w:cs="Tahoma"/>
          <w:b/>
          <w:sz w:val="24"/>
          <w:szCs w:val="24"/>
        </w:rPr>
        <w:t>1</w:t>
      </w:r>
      <w:r w:rsidR="00BB00AE" w:rsidRPr="005E4A0E">
        <w:rPr>
          <w:rFonts w:ascii="Tahoma" w:hAnsi="Tahoma" w:cs="Tahoma"/>
          <w:b/>
          <w:sz w:val="24"/>
          <w:szCs w:val="24"/>
        </w:rPr>
        <w:t xml:space="preserve">. ročník </w:t>
      </w:r>
      <w:r w:rsidR="00856EB4" w:rsidRPr="005E4A0E">
        <w:rPr>
          <w:rFonts w:ascii="Tahoma" w:hAnsi="Tahoma" w:cs="Tahoma"/>
          <w:b/>
          <w:sz w:val="24"/>
          <w:szCs w:val="24"/>
        </w:rPr>
        <w:t>–</w:t>
      </w:r>
      <w:r w:rsidR="00BB00AE" w:rsidRPr="005E4A0E">
        <w:rPr>
          <w:rFonts w:ascii="Tahoma" w:hAnsi="Tahoma" w:cs="Tahoma"/>
          <w:b/>
          <w:sz w:val="24"/>
          <w:szCs w:val="24"/>
        </w:rPr>
        <w:t xml:space="preserve"> </w:t>
      </w:r>
      <w:r w:rsidR="001A55F0" w:rsidRPr="005E4A0E">
        <w:rPr>
          <w:rFonts w:ascii="Tahoma" w:hAnsi="Tahoma" w:cs="Tahoma"/>
          <w:b/>
          <w:sz w:val="24"/>
          <w:szCs w:val="24"/>
        </w:rPr>
        <w:t>201</w:t>
      </w:r>
      <w:r w:rsidR="005E4A0E">
        <w:rPr>
          <w:rFonts w:ascii="Tahoma" w:hAnsi="Tahoma" w:cs="Tahoma"/>
          <w:b/>
          <w:sz w:val="24"/>
          <w:szCs w:val="24"/>
        </w:rPr>
        <w:t>4</w:t>
      </w:r>
      <w:r w:rsidR="00675388" w:rsidRPr="005E4A0E">
        <w:rPr>
          <w:rFonts w:ascii="Tahoma" w:hAnsi="Tahoma" w:cs="Tahoma"/>
          <w:b/>
          <w:sz w:val="24"/>
          <w:szCs w:val="24"/>
        </w:rPr>
        <w:t>/</w:t>
      </w:r>
      <w:r w:rsidR="000945AF" w:rsidRPr="005E4A0E">
        <w:rPr>
          <w:rFonts w:ascii="Tahoma" w:hAnsi="Tahoma" w:cs="Tahoma"/>
          <w:b/>
          <w:sz w:val="24"/>
          <w:szCs w:val="24"/>
        </w:rPr>
        <w:t>201</w:t>
      </w:r>
      <w:r w:rsidR="005E4A0E">
        <w:rPr>
          <w:rFonts w:ascii="Tahoma" w:hAnsi="Tahoma" w:cs="Tahoma"/>
          <w:b/>
          <w:sz w:val="24"/>
          <w:szCs w:val="24"/>
        </w:rPr>
        <w:t>5</w:t>
      </w:r>
    </w:p>
    <w:p w:rsidR="00675388" w:rsidRPr="005E4A0E" w:rsidRDefault="00675388">
      <w:pPr>
        <w:jc w:val="center"/>
        <w:rPr>
          <w:rFonts w:ascii="Tahoma" w:hAnsi="Tahoma" w:cs="Tahoma"/>
          <w:b/>
          <w:sz w:val="24"/>
        </w:rPr>
      </w:pPr>
      <w:r w:rsidRPr="005E4A0E">
        <w:rPr>
          <w:rFonts w:ascii="Tahoma" w:hAnsi="Tahoma" w:cs="Tahoma"/>
          <w:b/>
          <w:sz w:val="24"/>
        </w:rPr>
        <w:t>p r o p o z i c e</w:t>
      </w:r>
      <w:r w:rsidR="00C15856" w:rsidRPr="005E4A0E">
        <w:rPr>
          <w:rFonts w:ascii="Tahoma" w:hAnsi="Tahoma" w:cs="Tahoma"/>
          <w:b/>
          <w:sz w:val="24"/>
        </w:rPr>
        <w:t xml:space="preserve"> </w:t>
      </w:r>
    </w:p>
    <w:p w:rsidR="00675388" w:rsidRPr="00C42E94" w:rsidRDefault="00D21AB5">
      <w:pPr>
        <w:jc w:val="both"/>
        <w:rPr>
          <w:rFonts w:ascii="Tahoma" w:hAnsi="Tahoma" w:cs="Tahoma"/>
          <w:b/>
        </w:rPr>
      </w:pPr>
      <w:r w:rsidRPr="00C42E94">
        <w:rPr>
          <w:rFonts w:ascii="Tahoma" w:hAnsi="Tahoma" w:cs="Tahoma"/>
          <w:b/>
        </w:rPr>
        <w:t>A. Kategorie</w:t>
      </w:r>
    </w:p>
    <w:p w:rsidR="00675388" w:rsidRPr="00C42E94" w:rsidRDefault="00675388">
      <w:pPr>
        <w:pStyle w:val="Zkladntext"/>
        <w:spacing w:before="0"/>
        <w:rPr>
          <w:rFonts w:ascii="Tahoma" w:hAnsi="Tahoma" w:cs="Tahoma"/>
          <w:sz w:val="20"/>
        </w:rPr>
      </w:pPr>
      <w:r w:rsidRPr="00C42E94">
        <w:rPr>
          <w:rFonts w:ascii="Tahoma" w:hAnsi="Tahoma" w:cs="Tahoma"/>
          <w:sz w:val="20"/>
        </w:rPr>
        <w:t>Olympiáda v českém jazyce je organizována ve dvou kategoriích a ve čtyřech soutěžních kolech:</w:t>
      </w:r>
    </w:p>
    <w:p w:rsidR="00675388" w:rsidRPr="00C42E94" w:rsidRDefault="00675388">
      <w:pPr>
        <w:numPr>
          <w:ilvl w:val="0"/>
          <w:numId w:val="10"/>
        </w:numPr>
        <w:jc w:val="both"/>
        <w:rPr>
          <w:rFonts w:ascii="Tahoma" w:hAnsi="Tahoma" w:cs="Tahoma"/>
          <w:b/>
        </w:rPr>
      </w:pPr>
      <w:r w:rsidRPr="00C42E94">
        <w:rPr>
          <w:rFonts w:ascii="Tahoma" w:hAnsi="Tahoma" w:cs="Tahoma"/>
          <w:b/>
        </w:rPr>
        <w:t xml:space="preserve">I. kategorie </w:t>
      </w:r>
      <w:r w:rsidRPr="00C42E94">
        <w:rPr>
          <w:rFonts w:ascii="Tahoma" w:hAnsi="Tahoma" w:cs="Tahoma"/>
        </w:rPr>
        <w:t xml:space="preserve">je určena žákům </w:t>
      </w:r>
      <w:smartTag w:uri="urn:schemas-microsoft-com:office:smarttags" w:element="metricconverter">
        <w:smartTagPr>
          <w:attr w:name="ProductID" w:val="8. a"/>
        </w:smartTagPr>
        <w:r w:rsidRPr="00C42E94">
          <w:rPr>
            <w:rFonts w:ascii="Tahoma" w:hAnsi="Tahoma" w:cs="Tahoma"/>
          </w:rPr>
          <w:t>8. a</w:t>
        </w:r>
      </w:smartTag>
      <w:r w:rsidRPr="00C42E94">
        <w:rPr>
          <w:rFonts w:ascii="Tahoma" w:hAnsi="Tahoma" w:cs="Tahoma"/>
        </w:rPr>
        <w:t xml:space="preserve"> 9. ročníků základních škol, </w:t>
      </w:r>
      <w:smartTag w:uri="urn:schemas-microsoft-com:office:smarttags" w:element="metricconverter">
        <w:smartTagPr>
          <w:attr w:name="ProductID" w:val="3. a"/>
        </w:smartTagPr>
        <w:r w:rsidRPr="00C42E94">
          <w:rPr>
            <w:rFonts w:ascii="Tahoma" w:hAnsi="Tahoma" w:cs="Tahoma"/>
          </w:rPr>
          <w:t>3. a</w:t>
        </w:r>
      </w:smartTag>
      <w:r w:rsidRPr="00C42E94">
        <w:rPr>
          <w:rFonts w:ascii="Tahoma" w:hAnsi="Tahoma" w:cs="Tahoma"/>
        </w:rPr>
        <w:t xml:space="preserve"> 4. ročníků osmiletých gymnázií a </w:t>
      </w:r>
      <w:smartTag w:uri="urn:schemas-microsoft-com:office:smarttags" w:element="metricconverter">
        <w:smartTagPr>
          <w:attr w:name="ProductID" w:val="1. a"/>
        </w:smartTagPr>
        <w:r w:rsidRPr="00C42E94">
          <w:rPr>
            <w:rFonts w:ascii="Tahoma" w:hAnsi="Tahoma" w:cs="Tahoma"/>
          </w:rPr>
          <w:t>1. a</w:t>
        </w:r>
      </w:smartTag>
      <w:r w:rsidRPr="00C42E94">
        <w:rPr>
          <w:rFonts w:ascii="Tahoma" w:hAnsi="Tahoma" w:cs="Tahoma"/>
        </w:rPr>
        <w:t xml:space="preserve"> 2. ročníků šestiletých gymnázií,</w:t>
      </w:r>
    </w:p>
    <w:p w:rsidR="00675388" w:rsidRPr="00C42E94" w:rsidRDefault="00675388">
      <w:pPr>
        <w:numPr>
          <w:ilvl w:val="0"/>
          <w:numId w:val="10"/>
        </w:numPr>
        <w:jc w:val="both"/>
        <w:rPr>
          <w:rFonts w:ascii="Tahoma" w:hAnsi="Tahoma" w:cs="Tahoma"/>
          <w:b/>
        </w:rPr>
      </w:pPr>
      <w:r w:rsidRPr="00C42E94">
        <w:rPr>
          <w:rFonts w:ascii="Tahoma" w:hAnsi="Tahoma" w:cs="Tahoma"/>
          <w:b/>
        </w:rPr>
        <w:t xml:space="preserve">II. kategorie </w:t>
      </w:r>
      <w:r w:rsidRPr="00C42E94">
        <w:rPr>
          <w:rFonts w:ascii="Tahoma" w:hAnsi="Tahoma" w:cs="Tahoma"/>
        </w:rPr>
        <w:t xml:space="preserve">je určena </w:t>
      </w:r>
      <w:r w:rsidR="0020609A" w:rsidRPr="00C42E94">
        <w:rPr>
          <w:rFonts w:ascii="Tahoma" w:hAnsi="Tahoma" w:cs="Tahoma"/>
        </w:rPr>
        <w:t>žákům 1. – 4. ročníků</w:t>
      </w:r>
      <w:r w:rsidRPr="00C42E94">
        <w:rPr>
          <w:rFonts w:ascii="Tahoma" w:hAnsi="Tahoma" w:cs="Tahoma"/>
        </w:rPr>
        <w:t xml:space="preserve"> středních </w:t>
      </w:r>
      <w:r w:rsidR="0020609A" w:rsidRPr="00C42E94">
        <w:rPr>
          <w:rFonts w:ascii="Tahoma" w:hAnsi="Tahoma" w:cs="Tahoma"/>
        </w:rPr>
        <w:t>škol, 5. – 8. ročníků</w:t>
      </w:r>
      <w:r w:rsidRPr="00C42E94">
        <w:rPr>
          <w:rFonts w:ascii="Tahoma" w:hAnsi="Tahoma" w:cs="Tahoma"/>
        </w:rPr>
        <w:t xml:space="preserve"> osmiletých gymnázií </w:t>
      </w:r>
      <w:r w:rsidR="0020609A" w:rsidRPr="00C42E94">
        <w:rPr>
          <w:rFonts w:ascii="Tahoma" w:hAnsi="Tahoma" w:cs="Tahoma"/>
        </w:rPr>
        <w:br/>
      </w:r>
      <w:r w:rsidRPr="00C42E94">
        <w:rPr>
          <w:rFonts w:ascii="Tahoma" w:hAnsi="Tahoma" w:cs="Tahoma"/>
        </w:rPr>
        <w:t>a 3.</w:t>
      </w:r>
      <w:r w:rsidR="0020609A" w:rsidRPr="00C42E94">
        <w:rPr>
          <w:rFonts w:ascii="Tahoma" w:hAnsi="Tahoma" w:cs="Tahoma"/>
        </w:rPr>
        <w:t xml:space="preserve"> </w:t>
      </w:r>
      <w:r w:rsidR="00856EB4" w:rsidRPr="00C42E94">
        <w:rPr>
          <w:rFonts w:ascii="Tahoma" w:hAnsi="Tahoma" w:cs="Tahoma"/>
        </w:rPr>
        <w:t>–</w:t>
      </w:r>
      <w:r w:rsidR="0020609A" w:rsidRPr="00C42E94">
        <w:rPr>
          <w:rFonts w:ascii="Tahoma" w:hAnsi="Tahoma" w:cs="Tahoma"/>
        </w:rPr>
        <w:t xml:space="preserve"> </w:t>
      </w:r>
      <w:r w:rsidRPr="00C42E94">
        <w:rPr>
          <w:rFonts w:ascii="Tahoma" w:hAnsi="Tahoma" w:cs="Tahoma"/>
        </w:rPr>
        <w:t>6. ročníků šestiletých gymnázií.</w:t>
      </w:r>
    </w:p>
    <w:p w:rsidR="00675388" w:rsidRPr="00C42E94" w:rsidRDefault="00675388">
      <w:pPr>
        <w:spacing w:before="60" w:after="60"/>
        <w:jc w:val="both"/>
        <w:rPr>
          <w:rFonts w:ascii="Tahoma" w:hAnsi="Tahoma" w:cs="Tahoma"/>
          <w:b/>
        </w:rPr>
      </w:pPr>
      <w:r w:rsidRPr="00C42E94">
        <w:rPr>
          <w:rFonts w:ascii="Tahoma" w:hAnsi="Tahoma" w:cs="Tahoma"/>
          <w:b/>
        </w:rPr>
        <w:t>B. Postup</w:t>
      </w:r>
      <w:r w:rsidR="00D21AB5" w:rsidRPr="00C42E94">
        <w:rPr>
          <w:rFonts w:ascii="Tahoma" w:hAnsi="Tahoma" w:cs="Tahoma"/>
          <w:b/>
        </w:rPr>
        <w:t>ová kola, termíny jejich konání</w:t>
      </w:r>
    </w:p>
    <w:tbl>
      <w:tblPr>
        <w:tblW w:w="98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BF"/>
      </w:tblPr>
      <w:tblGrid>
        <w:gridCol w:w="791"/>
        <w:gridCol w:w="1371"/>
        <w:gridCol w:w="3253"/>
        <w:gridCol w:w="4394"/>
      </w:tblGrid>
      <w:tr w:rsidR="00675388" w:rsidRPr="00C42E94" w:rsidTr="009D354D">
        <w:tc>
          <w:tcPr>
            <w:tcW w:w="791" w:type="dxa"/>
          </w:tcPr>
          <w:p w:rsidR="00675388" w:rsidRPr="00C42E94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C42E94">
              <w:rPr>
                <w:rFonts w:ascii="Tahoma" w:hAnsi="Tahoma" w:cs="Tahoma"/>
                <w:b w:val="0"/>
                <w:sz w:val="20"/>
              </w:rPr>
              <w:t>školní kola</w:t>
            </w:r>
          </w:p>
        </w:tc>
        <w:tc>
          <w:tcPr>
            <w:tcW w:w="1371" w:type="dxa"/>
          </w:tcPr>
          <w:p w:rsidR="00675388" w:rsidRPr="00C42E94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C42E94">
              <w:rPr>
                <w:rFonts w:ascii="Tahoma" w:hAnsi="Tahoma" w:cs="Tahoma"/>
                <w:sz w:val="20"/>
              </w:rPr>
              <w:t xml:space="preserve">od </w:t>
            </w:r>
            <w:r w:rsidR="002074BC" w:rsidRPr="00C42E94">
              <w:rPr>
                <w:rFonts w:ascii="Tahoma" w:hAnsi="Tahoma" w:cs="Tahoma"/>
                <w:sz w:val="20"/>
              </w:rPr>
              <w:t>2</w:t>
            </w:r>
            <w:r w:rsidR="00A70D4B" w:rsidRPr="00C42E94">
              <w:rPr>
                <w:rFonts w:ascii="Tahoma" w:hAnsi="Tahoma" w:cs="Tahoma"/>
                <w:sz w:val="20"/>
              </w:rPr>
              <w:t>4</w:t>
            </w:r>
            <w:r w:rsidRPr="00C42E94">
              <w:rPr>
                <w:rFonts w:ascii="Tahoma" w:hAnsi="Tahoma" w:cs="Tahoma"/>
                <w:sz w:val="20"/>
              </w:rPr>
              <w:t>.</w:t>
            </w:r>
            <w:r w:rsidR="00CF7809" w:rsidRPr="00C42E94">
              <w:rPr>
                <w:rFonts w:ascii="Tahoma" w:hAnsi="Tahoma" w:cs="Tahoma"/>
                <w:sz w:val="20"/>
              </w:rPr>
              <w:t xml:space="preserve"> </w:t>
            </w:r>
            <w:r w:rsidR="002074BC" w:rsidRPr="00C42E94">
              <w:rPr>
                <w:rFonts w:ascii="Tahoma" w:hAnsi="Tahoma" w:cs="Tahoma"/>
                <w:sz w:val="20"/>
              </w:rPr>
              <w:t>1</w:t>
            </w:r>
            <w:r w:rsidR="004E046A" w:rsidRPr="00C42E94">
              <w:rPr>
                <w:rFonts w:ascii="Tahoma" w:hAnsi="Tahoma" w:cs="Tahoma"/>
                <w:sz w:val="20"/>
              </w:rPr>
              <w:t>1</w:t>
            </w:r>
            <w:r w:rsidRPr="00C42E94">
              <w:rPr>
                <w:rFonts w:ascii="Tahoma" w:hAnsi="Tahoma" w:cs="Tahoma"/>
                <w:sz w:val="20"/>
              </w:rPr>
              <w:t>.</w:t>
            </w:r>
            <w:r w:rsidR="00CF7809" w:rsidRPr="00C42E94">
              <w:rPr>
                <w:rFonts w:ascii="Tahoma" w:hAnsi="Tahoma" w:cs="Tahoma"/>
                <w:sz w:val="20"/>
              </w:rPr>
              <w:t xml:space="preserve"> </w:t>
            </w:r>
            <w:r w:rsidR="00856EB4" w:rsidRPr="00C42E94">
              <w:rPr>
                <w:rFonts w:ascii="Tahoma" w:hAnsi="Tahoma" w:cs="Tahoma"/>
                <w:sz w:val="20"/>
              </w:rPr>
              <w:t xml:space="preserve">do </w:t>
            </w:r>
          </w:p>
          <w:p w:rsidR="00675388" w:rsidRPr="00C42E94" w:rsidRDefault="004E046A" w:rsidP="00A70D4B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C42E94">
              <w:rPr>
                <w:rFonts w:ascii="Tahoma" w:hAnsi="Tahoma" w:cs="Tahoma"/>
                <w:sz w:val="20"/>
              </w:rPr>
              <w:t>1</w:t>
            </w:r>
            <w:r w:rsidR="009D5F92" w:rsidRPr="00C42E94">
              <w:rPr>
                <w:rFonts w:ascii="Tahoma" w:hAnsi="Tahoma" w:cs="Tahoma"/>
                <w:sz w:val="20"/>
              </w:rPr>
              <w:t>2</w:t>
            </w:r>
            <w:r w:rsidR="002074BC" w:rsidRPr="00C42E94">
              <w:rPr>
                <w:rFonts w:ascii="Tahoma" w:hAnsi="Tahoma" w:cs="Tahoma"/>
                <w:sz w:val="20"/>
              </w:rPr>
              <w:t>.</w:t>
            </w:r>
            <w:r w:rsidR="00CF7809" w:rsidRPr="00C42E94">
              <w:rPr>
                <w:rFonts w:ascii="Tahoma" w:hAnsi="Tahoma" w:cs="Tahoma"/>
                <w:sz w:val="20"/>
              </w:rPr>
              <w:t xml:space="preserve"> </w:t>
            </w:r>
            <w:r w:rsidR="00BB00AE" w:rsidRPr="00C42E94">
              <w:rPr>
                <w:rFonts w:ascii="Tahoma" w:hAnsi="Tahoma" w:cs="Tahoma"/>
                <w:sz w:val="20"/>
              </w:rPr>
              <w:t>1</w:t>
            </w:r>
            <w:r w:rsidRPr="00C42E94">
              <w:rPr>
                <w:rFonts w:ascii="Tahoma" w:hAnsi="Tahoma" w:cs="Tahoma"/>
                <w:sz w:val="20"/>
              </w:rPr>
              <w:t>2</w:t>
            </w:r>
            <w:r w:rsidR="00BB00AE" w:rsidRPr="00C42E94">
              <w:rPr>
                <w:rFonts w:ascii="Tahoma" w:hAnsi="Tahoma" w:cs="Tahoma"/>
                <w:sz w:val="20"/>
              </w:rPr>
              <w:t>.</w:t>
            </w:r>
            <w:r w:rsidR="00CF7809" w:rsidRPr="00C42E94">
              <w:rPr>
                <w:rFonts w:ascii="Tahoma" w:hAnsi="Tahoma" w:cs="Tahoma"/>
                <w:sz w:val="20"/>
              </w:rPr>
              <w:t xml:space="preserve"> </w:t>
            </w:r>
            <w:r w:rsidR="000945AF" w:rsidRPr="00C42E94">
              <w:rPr>
                <w:rFonts w:ascii="Tahoma" w:hAnsi="Tahoma" w:cs="Tahoma"/>
                <w:sz w:val="20"/>
              </w:rPr>
              <w:t>201</w:t>
            </w:r>
            <w:r w:rsidR="00A70D4B" w:rsidRPr="00C42E94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3253" w:type="dxa"/>
          </w:tcPr>
          <w:p w:rsidR="00675388" w:rsidRPr="00C42E94" w:rsidRDefault="00BF1207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C42E94">
              <w:rPr>
                <w:rFonts w:ascii="Tahoma" w:hAnsi="Tahoma" w:cs="Tahoma"/>
                <w:b w:val="0"/>
                <w:sz w:val="20"/>
              </w:rPr>
              <w:t>P</w:t>
            </w:r>
            <w:r w:rsidR="00675388" w:rsidRPr="00C42E94">
              <w:rPr>
                <w:rFonts w:ascii="Tahoma" w:hAnsi="Tahoma" w:cs="Tahoma"/>
                <w:b w:val="0"/>
                <w:sz w:val="20"/>
              </w:rPr>
              <w:t>řesný termín stanoví škola</w:t>
            </w:r>
            <w:r w:rsidRPr="00C42E94">
              <w:rPr>
                <w:rFonts w:ascii="Tahoma" w:hAnsi="Tahoma" w:cs="Tahoma"/>
                <w:b w:val="0"/>
                <w:sz w:val="20"/>
              </w:rPr>
              <w:t>.</w:t>
            </w:r>
          </w:p>
        </w:tc>
        <w:tc>
          <w:tcPr>
            <w:tcW w:w="4394" w:type="dxa"/>
          </w:tcPr>
          <w:p w:rsidR="00675388" w:rsidRPr="00C42E94" w:rsidRDefault="00BF1207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  <w:vertAlign w:val="superscript"/>
              </w:rPr>
            </w:pPr>
            <w:r w:rsidRPr="00C42E94">
              <w:rPr>
                <w:rFonts w:ascii="Tahoma" w:hAnsi="Tahoma" w:cs="Tahoma"/>
                <w:b w:val="0"/>
                <w:sz w:val="20"/>
              </w:rPr>
              <w:t>D</w:t>
            </w:r>
            <w:r w:rsidR="005E4A0E" w:rsidRPr="00C42E94">
              <w:rPr>
                <w:rFonts w:ascii="Tahoma" w:hAnsi="Tahoma" w:cs="Tahoma"/>
                <w:b w:val="0"/>
                <w:sz w:val="20"/>
              </w:rPr>
              <w:t xml:space="preserve">o </w:t>
            </w:r>
            <w:r w:rsidR="005E4A0E" w:rsidRPr="00C42E94">
              <w:rPr>
                <w:rFonts w:ascii="Tahoma" w:hAnsi="Tahoma" w:cs="Tahoma"/>
                <w:sz w:val="20"/>
              </w:rPr>
              <w:t>okresního</w:t>
            </w:r>
            <w:r w:rsidR="005E4A0E" w:rsidRPr="00C42E94">
              <w:rPr>
                <w:rFonts w:ascii="Tahoma" w:hAnsi="Tahoma" w:cs="Tahoma"/>
                <w:b w:val="0"/>
                <w:sz w:val="20"/>
              </w:rPr>
              <w:t xml:space="preserve"> kola postupují z každé kategorie </w:t>
            </w:r>
            <w:r w:rsidR="005E4A0E" w:rsidRPr="00C42E94">
              <w:rPr>
                <w:rFonts w:ascii="Tahoma" w:hAnsi="Tahoma" w:cs="Tahoma"/>
                <w:sz w:val="20"/>
              </w:rPr>
              <w:t>2</w:t>
            </w:r>
            <w:r w:rsidR="005E4A0E" w:rsidRPr="00C42E94">
              <w:rPr>
                <w:rFonts w:ascii="Tahoma" w:hAnsi="Tahoma" w:cs="Tahoma"/>
                <w:b w:val="0"/>
                <w:sz w:val="20"/>
              </w:rPr>
              <w:t xml:space="preserve"> žáci s nejvyšším počtem bodů; okresní komise může dle potřeby zvážit počet postupujících dle místních podmínek; ÚK </w:t>
            </w:r>
            <w:r w:rsidR="005E4A0E" w:rsidRPr="00C42E94">
              <w:rPr>
                <w:rFonts w:ascii="Tahoma" w:hAnsi="Tahoma" w:cs="Tahoma"/>
                <w:b w:val="0"/>
                <w:bCs/>
                <w:sz w:val="20"/>
              </w:rPr>
              <w:t>OČJ</w:t>
            </w:r>
            <w:r w:rsidR="005E4A0E" w:rsidRPr="00C42E94">
              <w:rPr>
                <w:rFonts w:ascii="Tahoma" w:hAnsi="Tahoma" w:cs="Tahoma"/>
                <w:b w:val="0"/>
                <w:sz w:val="20"/>
              </w:rPr>
              <w:t xml:space="preserve"> doporučuje, aby se z každé školy zúčastnil okresního kola </w:t>
            </w:r>
            <w:r w:rsidR="005E4A0E" w:rsidRPr="00C42E94">
              <w:rPr>
                <w:rFonts w:ascii="Tahoma" w:hAnsi="Tahoma" w:cs="Tahoma"/>
                <w:sz w:val="20"/>
              </w:rPr>
              <w:t>nejméně 1 zástupce</w:t>
            </w:r>
            <w:r w:rsidRPr="00C42E94">
              <w:rPr>
                <w:rFonts w:ascii="Tahoma" w:hAnsi="Tahoma" w:cs="Tahoma"/>
                <w:sz w:val="20"/>
              </w:rPr>
              <w:t>.</w:t>
            </w:r>
          </w:p>
        </w:tc>
      </w:tr>
      <w:tr w:rsidR="00675388" w:rsidRPr="00C42E94" w:rsidTr="009D354D">
        <w:tc>
          <w:tcPr>
            <w:tcW w:w="791" w:type="dxa"/>
          </w:tcPr>
          <w:p w:rsidR="00675388" w:rsidRPr="00C42E94" w:rsidRDefault="00675388" w:rsidP="00E16744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C42E94">
              <w:rPr>
                <w:rFonts w:ascii="Tahoma" w:hAnsi="Tahoma" w:cs="Tahoma"/>
                <w:b w:val="0"/>
                <w:sz w:val="20"/>
              </w:rPr>
              <w:t>okresní kola</w:t>
            </w:r>
            <w:r w:rsidR="00DA4989" w:rsidRPr="00C42E94">
              <w:rPr>
                <w:rFonts w:ascii="Tahoma" w:hAnsi="Tahoma" w:cs="Tahoma"/>
                <w:b w:val="0"/>
                <w:sz w:val="20"/>
              </w:rPr>
              <w:t>*</w:t>
            </w:r>
          </w:p>
        </w:tc>
        <w:tc>
          <w:tcPr>
            <w:tcW w:w="1371" w:type="dxa"/>
          </w:tcPr>
          <w:p w:rsidR="0002311E" w:rsidRPr="00C42E94" w:rsidRDefault="00BF1207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C42E94">
              <w:rPr>
                <w:rFonts w:ascii="Tahoma" w:hAnsi="Tahoma" w:cs="Tahoma"/>
                <w:sz w:val="20"/>
              </w:rPr>
              <w:t>5</w:t>
            </w:r>
            <w:r w:rsidR="00E759AD" w:rsidRPr="00C42E94">
              <w:rPr>
                <w:rFonts w:ascii="Tahoma" w:hAnsi="Tahoma" w:cs="Tahoma"/>
                <w:sz w:val="20"/>
              </w:rPr>
              <w:t>.</w:t>
            </w:r>
            <w:r w:rsidR="00CF7809" w:rsidRPr="00C42E94">
              <w:rPr>
                <w:rFonts w:ascii="Tahoma" w:hAnsi="Tahoma" w:cs="Tahoma"/>
                <w:sz w:val="20"/>
              </w:rPr>
              <w:t xml:space="preserve"> </w:t>
            </w:r>
            <w:r w:rsidR="0002311E" w:rsidRPr="00C42E94">
              <w:rPr>
                <w:rFonts w:ascii="Tahoma" w:hAnsi="Tahoma" w:cs="Tahoma"/>
                <w:sz w:val="20"/>
              </w:rPr>
              <w:t>2</w:t>
            </w:r>
            <w:r w:rsidR="00CF7809" w:rsidRPr="00C42E94">
              <w:rPr>
                <w:rFonts w:ascii="Tahoma" w:hAnsi="Tahoma" w:cs="Tahoma"/>
                <w:sz w:val="20"/>
              </w:rPr>
              <w:t xml:space="preserve">. </w:t>
            </w:r>
            <w:r w:rsidR="000945AF" w:rsidRPr="00C42E94">
              <w:rPr>
                <w:rFonts w:ascii="Tahoma" w:hAnsi="Tahoma" w:cs="Tahoma"/>
                <w:sz w:val="20"/>
              </w:rPr>
              <w:t>201</w:t>
            </w:r>
            <w:r w:rsidRPr="00C42E94">
              <w:rPr>
                <w:rFonts w:ascii="Tahoma" w:hAnsi="Tahoma" w:cs="Tahoma"/>
                <w:sz w:val="20"/>
              </w:rPr>
              <w:t>5</w:t>
            </w:r>
          </w:p>
          <w:p w:rsidR="00675388" w:rsidRPr="00C42E94" w:rsidRDefault="00675388" w:rsidP="00E16744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253" w:type="dxa"/>
          </w:tcPr>
          <w:p w:rsidR="00675388" w:rsidRPr="00C42E94" w:rsidRDefault="00BF1207" w:rsidP="00BF1207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C42E94">
              <w:rPr>
                <w:rFonts w:ascii="Tahoma" w:hAnsi="Tahoma" w:cs="Tahoma"/>
                <w:b w:val="0"/>
                <w:sz w:val="20"/>
              </w:rPr>
              <w:t>P</w:t>
            </w:r>
            <w:r w:rsidR="0002311E" w:rsidRPr="00C42E94">
              <w:rPr>
                <w:rFonts w:ascii="Tahoma" w:hAnsi="Tahoma" w:cs="Tahoma"/>
                <w:b w:val="0"/>
                <w:sz w:val="20"/>
              </w:rPr>
              <w:t>okud</w:t>
            </w:r>
            <w:r w:rsidR="004E046A" w:rsidRPr="00C42E94">
              <w:rPr>
                <w:rFonts w:ascii="Tahoma" w:hAnsi="Tahoma" w:cs="Tahoma"/>
                <w:b w:val="0"/>
                <w:sz w:val="20"/>
              </w:rPr>
              <w:t xml:space="preserve"> probíhá I. a II. kategorie odděleně, lze využít termín </w:t>
            </w:r>
            <w:r w:rsidRPr="00C42E94">
              <w:rPr>
                <w:rFonts w:ascii="Tahoma" w:hAnsi="Tahoma" w:cs="Tahoma"/>
                <w:b w:val="0"/>
                <w:sz w:val="20"/>
              </w:rPr>
              <w:t>5</w:t>
            </w:r>
            <w:r w:rsidR="004E046A" w:rsidRPr="00C42E94">
              <w:rPr>
                <w:rFonts w:ascii="Tahoma" w:hAnsi="Tahoma" w:cs="Tahoma"/>
                <w:b w:val="0"/>
                <w:sz w:val="20"/>
              </w:rPr>
              <w:t>.</w:t>
            </w:r>
            <w:r w:rsidR="0020609A" w:rsidRPr="00C42E94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4E046A" w:rsidRPr="00C42E94">
              <w:rPr>
                <w:rFonts w:ascii="Tahoma" w:hAnsi="Tahoma" w:cs="Tahoma"/>
                <w:b w:val="0"/>
                <w:sz w:val="20"/>
              </w:rPr>
              <w:t>-</w:t>
            </w:r>
            <w:r w:rsidR="0020609A" w:rsidRPr="00C42E94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Pr="00C42E94">
              <w:rPr>
                <w:rFonts w:ascii="Tahoma" w:hAnsi="Tahoma" w:cs="Tahoma"/>
                <w:b w:val="0"/>
                <w:sz w:val="20"/>
              </w:rPr>
              <w:t>6</w:t>
            </w:r>
            <w:r w:rsidR="004E046A" w:rsidRPr="00C42E94">
              <w:rPr>
                <w:rFonts w:ascii="Tahoma" w:hAnsi="Tahoma" w:cs="Tahoma"/>
                <w:b w:val="0"/>
                <w:sz w:val="20"/>
              </w:rPr>
              <w:t>.2;</w:t>
            </w:r>
            <w:r w:rsidR="0002311E" w:rsidRPr="00C42E94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4E046A" w:rsidRPr="00C42E94">
              <w:rPr>
                <w:rFonts w:ascii="Tahoma" w:hAnsi="Tahoma" w:cs="Tahoma"/>
                <w:b w:val="0"/>
                <w:sz w:val="20"/>
              </w:rPr>
              <w:t xml:space="preserve">pokud </w:t>
            </w:r>
            <w:r w:rsidR="0002311E" w:rsidRPr="00C42E94">
              <w:rPr>
                <w:rFonts w:ascii="Tahoma" w:hAnsi="Tahoma" w:cs="Tahoma"/>
                <w:b w:val="0"/>
                <w:sz w:val="20"/>
              </w:rPr>
              <w:t>termín zasahuje do termínu jarních prázdnin</w:t>
            </w:r>
            <w:r w:rsidR="000D7E4F" w:rsidRPr="00C42E94">
              <w:rPr>
                <w:rFonts w:ascii="Tahoma" w:hAnsi="Tahoma" w:cs="Tahoma"/>
                <w:b w:val="0"/>
                <w:sz w:val="20"/>
              </w:rPr>
              <w:t xml:space="preserve"> či z jiných závažných důvodů nevyhovuje</w:t>
            </w:r>
            <w:r w:rsidR="0002311E" w:rsidRPr="00C42E94">
              <w:rPr>
                <w:rFonts w:ascii="Tahoma" w:hAnsi="Tahoma" w:cs="Tahoma"/>
                <w:b w:val="0"/>
                <w:sz w:val="20"/>
              </w:rPr>
              <w:t xml:space="preserve">, bude se OK konat </w:t>
            </w:r>
            <w:r w:rsidR="0002311E" w:rsidRPr="00C42E94">
              <w:rPr>
                <w:rFonts w:ascii="Tahoma" w:hAnsi="Tahoma" w:cs="Tahoma"/>
                <w:sz w:val="20"/>
              </w:rPr>
              <w:t>12.</w:t>
            </w:r>
            <w:r w:rsidR="0020609A" w:rsidRPr="00C42E94">
              <w:rPr>
                <w:rFonts w:ascii="Tahoma" w:hAnsi="Tahoma" w:cs="Tahoma"/>
                <w:sz w:val="20"/>
              </w:rPr>
              <w:t xml:space="preserve"> </w:t>
            </w:r>
            <w:r w:rsidR="0002311E" w:rsidRPr="00C42E94">
              <w:rPr>
                <w:rFonts w:ascii="Tahoma" w:hAnsi="Tahoma" w:cs="Tahoma"/>
                <w:sz w:val="20"/>
              </w:rPr>
              <w:t>2</w:t>
            </w:r>
            <w:r w:rsidR="0002311E" w:rsidRPr="00C42E94">
              <w:rPr>
                <w:rFonts w:ascii="Tahoma" w:hAnsi="Tahoma" w:cs="Tahoma"/>
                <w:b w:val="0"/>
                <w:sz w:val="20"/>
              </w:rPr>
              <w:t>.</w:t>
            </w:r>
            <w:r w:rsidR="004E046A" w:rsidRPr="00C42E94">
              <w:rPr>
                <w:rFonts w:ascii="Tahoma" w:hAnsi="Tahoma" w:cs="Tahoma"/>
                <w:b w:val="0"/>
                <w:sz w:val="20"/>
              </w:rPr>
              <w:t>, popř.</w:t>
            </w:r>
            <w:r w:rsidRPr="00C42E94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4E046A" w:rsidRPr="00C42E94">
              <w:rPr>
                <w:rFonts w:ascii="Tahoma" w:hAnsi="Tahoma" w:cs="Tahoma"/>
                <w:b w:val="0"/>
                <w:sz w:val="20"/>
              </w:rPr>
              <w:t>1</w:t>
            </w:r>
            <w:r w:rsidRPr="00C42E94">
              <w:rPr>
                <w:rFonts w:ascii="Tahoma" w:hAnsi="Tahoma" w:cs="Tahoma"/>
                <w:b w:val="0"/>
                <w:sz w:val="20"/>
              </w:rPr>
              <w:t>2</w:t>
            </w:r>
            <w:r w:rsidR="004E046A" w:rsidRPr="00C42E94">
              <w:rPr>
                <w:rFonts w:ascii="Tahoma" w:hAnsi="Tahoma" w:cs="Tahoma"/>
                <w:b w:val="0"/>
                <w:sz w:val="20"/>
              </w:rPr>
              <w:t>.</w:t>
            </w:r>
            <w:r w:rsidR="001471BE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4E046A" w:rsidRPr="00C42E94">
              <w:rPr>
                <w:rFonts w:ascii="Tahoma" w:hAnsi="Tahoma" w:cs="Tahoma"/>
                <w:b w:val="0"/>
                <w:sz w:val="20"/>
              </w:rPr>
              <w:t>-</w:t>
            </w:r>
            <w:r w:rsidR="001471BE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4E046A" w:rsidRPr="00C42E94">
              <w:rPr>
                <w:rFonts w:ascii="Tahoma" w:hAnsi="Tahoma" w:cs="Tahoma"/>
                <w:b w:val="0"/>
                <w:sz w:val="20"/>
              </w:rPr>
              <w:t>1</w:t>
            </w:r>
            <w:r w:rsidRPr="00C42E94">
              <w:rPr>
                <w:rFonts w:ascii="Tahoma" w:hAnsi="Tahoma" w:cs="Tahoma"/>
                <w:b w:val="0"/>
                <w:sz w:val="20"/>
              </w:rPr>
              <w:t>3</w:t>
            </w:r>
            <w:r w:rsidR="004E046A" w:rsidRPr="00C42E94">
              <w:rPr>
                <w:rFonts w:ascii="Tahoma" w:hAnsi="Tahoma" w:cs="Tahoma"/>
                <w:b w:val="0"/>
                <w:sz w:val="20"/>
              </w:rPr>
              <w:t>.2.</w:t>
            </w:r>
            <w:r w:rsidR="0002311E" w:rsidRPr="00C42E94">
              <w:rPr>
                <w:rFonts w:ascii="Tahoma" w:hAnsi="Tahoma" w:cs="Tahoma"/>
                <w:b w:val="0"/>
                <w:sz w:val="20"/>
              </w:rPr>
              <w:t>;</w:t>
            </w:r>
            <w:r w:rsidR="00675388" w:rsidRPr="00C42E94">
              <w:rPr>
                <w:rFonts w:ascii="Tahoma" w:hAnsi="Tahoma" w:cs="Tahoma"/>
                <w:b w:val="0"/>
                <w:sz w:val="20"/>
              </w:rPr>
              <w:t xml:space="preserve"> místo konání stanoví příslušná okresní komise OČJ po dohodě s</w:t>
            </w:r>
            <w:r w:rsidRPr="00C42E94">
              <w:rPr>
                <w:rFonts w:ascii="Tahoma" w:hAnsi="Tahoma" w:cs="Tahoma"/>
                <w:b w:val="0"/>
                <w:sz w:val="20"/>
              </w:rPr>
              <w:t> </w:t>
            </w:r>
            <w:r w:rsidR="00675388" w:rsidRPr="00C42E94">
              <w:rPr>
                <w:rFonts w:ascii="Tahoma" w:hAnsi="Tahoma" w:cs="Tahoma"/>
                <w:b w:val="0"/>
                <w:bCs/>
                <w:sz w:val="20"/>
              </w:rPr>
              <w:t>KÚ</w:t>
            </w:r>
            <w:r w:rsidRPr="00C42E94">
              <w:rPr>
                <w:rFonts w:ascii="Tahoma" w:hAnsi="Tahoma" w:cs="Tahoma"/>
                <w:b w:val="0"/>
                <w:bCs/>
                <w:sz w:val="20"/>
              </w:rPr>
              <w:t>.</w:t>
            </w:r>
          </w:p>
        </w:tc>
        <w:tc>
          <w:tcPr>
            <w:tcW w:w="4394" w:type="dxa"/>
          </w:tcPr>
          <w:p w:rsidR="00675388" w:rsidRPr="00C42E94" w:rsidRDefault="00BF1207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  <w:vertAlign w:val="superscript"/>
              </w:rPr>
            </w:pPr>
            <w:r w:rsidRPr="00C42E94">
              <w:rPr>
                <w:rFonts w:ascii="Tahoma" w:hAnsi="Tahoma" w:cs="Tahoma"/>
                <w:b w:val="0"/>
                <w:sz w:val="20"/>
              </w:rPr>
              <w:t>D</w:t>
            </w:r>
            <w:r w:rsidR="005E4A0E" w:rsidRPr="00C42E94">
              <w:rPr>
                <w:rFonts w:ascii="Tahoma" w:hAnsi="Tahoma" w:cs="Tahoma"/>
                <w:b w:val="0"/>
                <w:sz w:val="20"/>
              </w:rPr>
              <w:t xml:space="preserve">o </w:t>
            </w:r>
            <w:r w:rsidR="005E4A0E" w:rsidRPr="00C42E94">
              <w:rPr>
                <w:rFonts w:ascii="Tahoma" w:hAnsi="Tahoma" w:cs="Tahoma"/>
                <w:sz w:val="20"/>
              </w:rPr>
              <w:t>krajského</w:t>
            </w:r>
            <w:r w:rsidR="005E4A0E" w:rsidRPr="00C42E94">
              <w:rPr>
                <w:rFonts w:ascii="Tahoma" w:hAnsi="Tahoma" w:cs="Tahoma"/>
                <w:b w:val="0"/>
                <w:sz w:val="20"/>
              </w:rPr>
              <w:t xml:space="preserve"> kola postupují soutěžící, kteří se v okresním kole umístili na </w:t>
            </w:r>
            <w:r w:rsidR="005E4A0E" w:rsidRPr="00C42E94">
              <w:rPr>
                <w:rFonts w:ascii="Tahoma" w:hAnsi="Tahoma" w:cs="Tahoma"/>
                <w:sz w:val="20"/>
              </w:rPr>
              <w:t>1.</w:t>
            </w:r>
            <w:r w:rsidR="001471BE">
              <w:rPr>
                <w:rFonts w:ascii="Tahoma" w:hAnsi="Tahoma" w:cs="Tahoma"/>
                <w:sz w:val="20"/>
              </w:rPr>
              <w:t xml:space="preserve"> </w:t>
            </w:r>
            <w:r w:rsidR="005E4A0E" w:rsidRPr="00C42E94">
              <w:rPr>
                <w:rFonts w:ascii="Tahoma" w:hAnsi="Tahoma" w:cs="Tahoma"/>
                <w:sz w:val="20"/>
              </w:rPr>
              <w:t>–</w:t>
            </w:r>
            <w:r w:rsidR="001471BE">
              <w:rPr>
                <w:rFonts w:ascii="Tahoma" w:hAnsi="Tahoma" w:cs="Tahoma"/>
                <w:sz w:val="20"/>
              </w:rPr>
              <w:t xml:space="preserve"> </w:t>
            </w:r>
            <w:r w:rsidR="005E4A0E" w:rsidRPr="00C42E94">
              <w:rPr>
                <w:rFonts w:ascii="Tahoma" w:hAnsi="Tahoma" w:cs="Tahoma"/>
                <w:sz w:val="20"/>
              </w:rPr>
              <w:t>3. místě</w:t>
            </w:r>
            <w:r w:rsidR="005E4A0E" w:rsidRPr="00C42E94">
              <w:rPr>
                <w:rFonts w:ascii="Tahoma" w:hAnsi="Tahoma" w:cs="Tahoma"/>
                <w:b w:val="0"/>
                <w:sz w:val="20"/>
              </w:rPr>
              <w:t>, případně náhradníci</w:t>
            </w:r>
            <w:r w:rsidRPr="00C42E94">
              <w:rPr>
                <w:rFonts w:ascii="Tahoma" w:hAnsi="Tahoma" w:cs="Tahoma"/>
                <w:b w:val="0"/>
                <w:sz w:val="20"/>
              </w:rPr>
              <w:t>.</w:t>
            </w:r>
          </w:p>
        </w:tc>
      </w:tr>
      <w:tr w:rsidR="00675388" w:rsidRPr="00C42E94" w:rsidTr="009D354D">
        <w:tc>
          <w:tcPr>
            <w:tcW w:w="791" w:type="dxa"/>
          </w:tcPr>
          <w:p w:rsidR="00675388" w:rsidRPr="00C42E94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C42E94">
              <w:rPr>
                <w:rFonts w:ascii="Tahoma" w:hAnsi="Tahoma" w:cs="Tahoma"/>
                <w:b w:val="0"/>
                <w:sz w:val="20"/>
              </w:rPr>
              <w:t>krajská kola</w:t>
            </w:r>
          </w:p>
        </w:tc>
        <w:tc>
          <w:tcPr>
            <w:tcW w:w="1371" w:type="dxa"/>
          </w:tcPr>
          <w:p w:rsidR="00793411" w:rsidRPr="00C42E94" w:rsidRDefault="007001B8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C42E94">
              <w:rPr>
                <w:rFonts w:ascii="Tahoma" w:hAnsi="Tahoma" w:cs="Tahoma"/>
                <w:sz w:val="20"/>
              </w:rPr>
              <w:t>9</w:t>
            </w:r>
            <w:r w:rsidR="00793411" w:rsidRPr="00C42E94">
              <w:rPr>
                <w:rFonts w:ascii="Tahoma" w:hAnsi="Tahoma" w:cs="Tahoma"/>
                <w:sz w:val="20"/>
              </w:rPr>
              <w:t>.</w:t>
            </w:r>
            <w:r w:rsidR="00856EB4" w:rsidRPr="00C42E94">
              <w:rPr>
                <w:rFonts w:ascii="Tahoma" w:hAnsi="Tahoma" w:cs="Tahoma"/>
                <w:sz w:val="20"/>
              </w:rPr>
              <w:t>–</w:t>
            </w:r>
            <w:r w:rsidRPr="00C42E94">
              <w:rPr>
                <w:rFonts w:ascii="Tahoma" w:hAnsi="Tahoma" w:cs="Tahoma"/>
                <w:sz w:val="20"/>
              </w:rPr>
              <w:t>10</w:t>
            </w:r>
            <w:r w:rsidR="00793411" w:rsidRPr="00C42E94">
              <w:rPr>
                <w:rFonts w:ascii="Tahoma" w:hAnsi="Tahoma" w:cs="Tahoma"/>
                <w:sz w:val="20"/>
              </w:rPr>
              <w:t>.</w:t>
            </w:r>
            <w:r w:rsidR="002074BC" w:rsidRPr="00C42E94">
              <w:rPr>
                <w:rFonts w:ascii="Tahoma" w:hAnsi="Tahoma" w:cs="Tahoma"/>
                <w:sz w:val="20"/>
              </w:rPr>
              <w:t xml:space="preserve"> </w:t>
            </w:r>
            <w:r w:rsidR="00793411" w:rsidRPr="00C42E94">
              <w:rPr>
                <w:rFonts w:ascii="Tahoma" w:hAnsi="Tahoma" w:cs="Tahoma"/>
                <w:sz w:val="20"/>
              </w:rPr>
              <w:t>4. 201</w:t>
            </w:r>
            <w:r w:rsidR="00BF1207" w:rsidRPr="00C42E94">
              <w:rPr>
                <w:rFonts w:ascii="Tahoma" w:hAnsi="Tahoma" w:cs="Tahoma"/>
                <w:sz w:val="20"/>
              </w:rPr>
              <w:t>5</w:t>
            </w:r>
          </w:p>
          <w:p w:rsidR="002E0B91" w:rsidRPr="00C42E94" w:rsidRDefault="002E0B91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</w:p>
          <w:p w:rsidR="00675388" w:rsidRPr="00C42E94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53" w:type="dxa"/>
          </w:tcPr>
          <w:p w:rsidR="00793411" w:rsidRPr="00C42E94" w:rsidRDefault="00BF1207" w:rsidP="002074BC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C42E94">
              <w:rPr>
                <w:rFonts w:ascii="Tahoma" w:hAnsi="Tahoma" w:cs="Tahoma"/>
                <w:b w:val="0"/>
                <w:sz w:val="20"/>
              </w:rPr>
              <w:t>P</w:t>
            </w:r>
            <w:r w:rsidR="00675388" w:rsidRPr="00C42E94">
              <w:rPr>
                <w:rFonts w:ascii="Tahoma" w:hAnsi="Tahoma" w:cs="Tahoma"/>
                <w:b w:val="0"/>
                <w:sz w:val="20"/>
              </w:rPr>
              <w:t xml:space="preserve">řesný termín </w:t>
            </w:r>
            <w:r w:rsidR="00E759AD" w:rsidRPr="00C42E94">
              <w:rPr>
                <w:rFonts w:ascii="Tahoma" w:hAnsi="Tahoma" w:cs="Tahoma"/>
                <w:b w:val="0"/>
                <w:sz w:val="20"/>
              </w:rPr>
              <w:t>v</w:t>
            </w:r>
            <w:r w:rsidR="00793411" w:rsidRPr="00C42E94">
              <w:rPr>
                <w:rFonts w:ascii="Tahoma" w:hAnsi="Tahoma" w:cs="Tahoma"/>
                <w:b w:val="0"/>
                <w:sz w:val="20"/>
              </w:rPr>
              <w:t> </w:t>
            </w:r>
            <w:r w:rsidR="00E759AD" w:rsidRPr="00C42E94">
              <w:rPr>
                <w:rFonts w:ascii="Tahoma" w:hAnsi="Tahoma" w:cs="Tahoma"/>
                <w:b w:val="0"/>
                <w:sz w:val="20"/>
              </w:rPr>
              <w:t>rozmezí</w:t>
            </w:r>
            <w:r w:rsidR="00793411" w:rsidRPr="00C42E94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7001B8" w:rsidRPr="00C42E94">
              <w:rPr>
                <w:rFonts w:ascii="Tahoma" w:hAnsi="Tahoma" w:cs="Tahoma"/>
                <w:b w:val="0"/>
                <w:sz w:val="20"/>
              </w:rPr>
              <w:t>9</w:t>
            </w:r>
            <w:r w:rsidR="009D354D" w:rsidRPr="00C42E94">
              <w:rPr>
                <w:rFonts w:ascii="Tahoma" w:hAnsi="Tahoma" w:cs="Tahoma"/>
                <w:b w:val="0"/>
                <w:sz w:val="20"/>
              </w:rPr>
              <w:t>.</w:t>
            </w:r>
            <w:r w:rsidR="001471BE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856EB4" w:rsidRPr="00C42E94">
              <w:rPr>
                <w:rFonts w:ascii="Tahoma" w:hAnsi="Tahoma" w:cs="Tahoma"/>
                <w:sz w:val="20"/>
              </w:rPr>
              <w:t>–</w:t>
            </w:r>
            <w:r w:rsidR="001471BE">
              <w:rPr>
                <w:rFonts w:ascii="Tahoma" w:hAnsi="Tahoma" w:cs="Tahoma"/>
                <w:sz w:val="20"/>
              </w:rPr>
              <w:t xml:space="preserve"> </w:t>
            </w:r>
            <w:r w:rsidR="007001B8" w:rsidRPr="00C42E94">
              <w:rPr>
                <w:rFonts w:ascii="Tahoma" w:hAnsi="Tahoma" w:cs="Tahoma"/>
                <w:b w:val="0"/>
                <w:sz w:val="20"/>
              </w:rPr>
              <w:t>10</w:t>
            </w:r>
            <w:r w:rsidR="00E759AD" w:rsidRPr="00C42E94">
              <w:rPr>
                <w:rFonts w:ascii="Tahoma" w:hAnsi="Tahoma" w:cs="Tahoma"/>
                <w:b w:val="0"/>
                <w:sz w:val="20"/>
              </w:rPr>
              <w:t>.</w:t>
            </w:r>
            <w:r w:rsidR="00856EB4" w:rsidRPr="00C42E94">
              <w:rPr>
                <w:rFonts w:ascii="Tahoma" w:hAnsi="Tahoma" w:cs="Tahoma"/>
                <w:b w:val="0"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4. a"/>
              </w:smartTagPr>
              <w:r w:rsidR="002074BC" w:rsidRPr="00C42E94">
                <w:rPr>
                  <w:rFonts w:ascii="Tahoma" w:hAnsi="Tahoma" w:cs="Tahoma"/>
                  <w:b w:val="0"/>
                  <w:sz w:val="20"/>
                </w:rPr>
                <w:t>4</w:t>
              </w:r>
              <w:r w:rsidR="009D354D" w:rsidRPr="00C42E94">
                <w:rPr>
                  <w:rFonts w:ascii="Tahoma" w:hAnsi="Tahoma" w:cs="Tahoma"/>
                  <w:b w:val="0"/>
                  <w:sz w:val="20"/>
                </w:rPr>
                <w:t xml:space="preserve">. </w:t>
              </w:r>
              <w:r w:rsidR="00675388" w:rsidRPr="00C42E94">
                <w:rPr>
                  <w:rFonts w:ascii="Tahoma" w:hAnsi="Tahoma" w:cs="Tahoma"/>
                  <w:b w:val="0"/>
                  <w:sz w:val="20"/>
                </w:rPr>
                <w:t>a</w:t>
              </w:r>
            </w:smartTag>
            <w:r w:rsidR="00675388" w:rsidRPr="00C42E94">
              <w:rPr>
                <w:rFonts w:ascii="Tahoma" w:hAnsi="Tahoma" w:cs="Tahoma"/>
                <w:b w:val="0"/>
                <w:sz w:val="20"/>
              </w:rPr>
              <w:t xml:space="preserve"> místo konání stanoví krajská komise OČJ po dohodě s</w:t>
            </w:r>
            <w:r w:rsidRPr="00C42E94">
              <w:rPr>
                <w:rFonts w:ascii="Tahoma" w:hAnsi="Tahoma" w:cs="Tahoma"/>
                <w:b w:val="0"/>
                <w:sz w:val="20"/>
              </w:rPr>
              <w:t> </w:t>
            </w:r>
            <w:r w:rsidR="00675388" w:rsidRPr="00C42E94">
              <w:rPr>
                <w:rFonts w:ascii="Tahoma" w:hAnsi="Tahoma" w:cs="Tahoma"/>
                <w:b w:val="0"/>
                <w:sz w:val="20"/>
              </w:rPr>
              <w:t>KÚ</w:t>
            </w:r>
            <w:r w:rsidRPr="00C42E94">
              <w:rPr>
                <w:rFonts w:ascii="Tahoma" w:hAnsi="Tahoma" w:cs="Tahoma"/>
                <w:b w:val="0"/>
                <w:sz w:val="20"/>
              </w:rPr>
              <w:t>.</w:t>
            </w:r>
            <w:r w:rsidR="00793411" w:rsidRPr="00C42E94">
              <w:rPr>
                <w:rFonts w:ascii="Tahoma" w:hAnsi="Tahoma" w:cs="Tahoma"/>
                <w:b w:val="0"/>
                <w:sz w:val="20"/>
              </w:rPr>
              <w:t xml:space="preserve"> </w:t>
            </w:r>
          </w:p>
        </w:tc>
        <w:tc>
          <w:tcPr>
            <w:tcW w:w="4394" w:type="dxa"/>
          </w:tcPr>
          <w:p w:rsidR="00675388" w:rsidRPr="00C42E94" w:rsidRDefault="00BF1207" w:rsidP="00A70D4B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C42E94">
              <w:rPr>
                <w:rFonts w:ascii="Tahoma" w:hAnsi="Tahoma" w:cs="Tahoma"/>
                <w:b w:val="0"/>
                <w:sz w:val="20"/>
              </w:rPr>
              <w:t>D</w:t>
            </w:r>
            <w:r w:rsidR="005E4A0E" w:rsidRPr="00C42E94">
              <w:rPr>
                <w:rFonts w:ascii="Tahoma" w:hAnsi="Tahoma" w:cs="Tahoma"/>
                <w:b w:val="0"/>
                <w:sz w:val="20"/>
              </w:rPr>
              <w:t xml:space="preserve">o ústředního kola postupují z kraje s počtem </w:t>
            </w:r>
            <w:r w:rsidR="005E4A0E" w:rsidRPr="00C42E94">
              <w:rPr>
                <w:rFonts w:ascii="Tahoma" w:hAnsi="Tahoma" w:cs="Tahoma"/>
                <w:sz w:val="20"/>
              </w:rPr>
              <w:t xml:space="preserve">okresů </w:t>
            </w:r>
            <w:smartTag w:uri="urn:schemas-microsoft-com:office:smarttags" w:element="metricconverter">
              <w:smartTagPr>
                <w:attr w:name="ProductID" w:val="7 a"/>
              </w:smartTagPr>
              <w:r w:rsidR="005E4A0E" w:rsidRPr="00C42E94">
                <w:rPr>
                  <w:rFonts w:ascii="Tahoma" w:hAnsi="Tahoma" w:cs="Tahoma"/>
                  <w:sz w:val="20"/>
                </w:rPr>
                <w:t>7 a</w:t>
              </w:r>
            </w:smartTag>
            <w:r w:rsidR="005E4A0E" w:rsidRPr="00C42E94">
              <w:rPr>
                <w:rFonts w:ascii="Tahoma" w:hAnsi="Tahoma" w:cs="Tahoma"/>
                <w:sz w:val="20"/>
              </w:rPr>
              <w:t xml:space="preserve"> více v I. kat. </w:t>
            </w:r>
            <w:smartTag w:uri="urn:schemas-microsoft-com:office:smarttags" w:element="metricconverter">
              <w:smartTagPr>
                <w:attr w:name="ProductID" w:val="4 a"/>
              </w:smartTagPr>
              <w:r w:rsidR="005E4A0E" w:rsidRPr="00C42E94">
                <w:rPr>
                  <w:rFonts w:ascii="Tahoma" w:hAnsi="Tahoma" w:cs="Tahoma"/>
                  <w:sz w:val="20"/>
                </w:rPr>
                <w:t>4 a</w:t>
              </w:r>
            </w:smartTag>
            <w:r w:rsidR="005E4A0E" w:rsidRPr="00C42E94">
              <w:rPr>
                <w:rFonts w:ascii="Tahoma" w:hAnsi="Tahoma" w:cs="Tahoma"/>
                <w:sz w:val="20"/>
              </w:rPr>
              <w:t xml:space="preserve"> ve II. kat. 3 soutěžící, z kraje s počtem okresů </w:t>
            </w:r>
            <w:smartTag w:uri="urn:schemas-microsoft-com:office:smarttags" w:element="metricconverter">
              <w:smartTagPr>
                <w:attr w:name="ProductID" w:val="6 a"/>
              </w:smartTagPr>
              <w:r w:rsidR="005E4A0E" w:rsidRPr="00C42E94">
                <w:rPr>
                  <w:rFonts w:ascii="Tahoma" w:hAnsi="Tahoma" w:cs="Tahoma"/>
                  <w:sz w:val="20"/>
                </w:rPr>
                <w:t>6 a</w:t>
              </w:r>
            </w:smartTag>
            <w:r w:rsidR="005E4A0E" w:rsidRPr="00C42E94">
              <w:rPr>
                <w:rFonts w:ascii="Tahoma" w:hAnsi="Tahoma" w:cs="Tahoma"/>
                <w:sz w:val="20"/>
              </w:rPr>
              <w:t xml:space="preserve"> méně v I. kat. </w:t>
            </w:r>
            <w:smartTag w:uri="urn:schemas-microsoft-com:office:smarttags" w:element="metricconverter">
              <w:smartTagPr>
                <w:attr w:name="ProductID" w:val="3 a"/>
              </w:smartTagPr>
              <w:r w:rsidR="005E4A0E" w:rsidRPr="00C42E94">
                <w:rPr>
                  <w:rFonts w:ascii="Tahoma" w:hAnsi="Tahoma" w:cs="Tahoma"/>
                  <w:sz w:val="20"/>
                </w:rPr>
                <w:t>3 a</w:t>
              </w:r>
            </w:smartTag>
            <w:r w:rsidR="005E4A0E" w:rsidRPr="00C42E94">
              <w:rPr>
                <w:rFonts w:ascii="Tahoma" w:hAnsi="Tahoma" w:cs="Tahoma"/>
                <w:sz w:val="20"/>
              </w:rPr>
              <w:t xml:space="preserve"> ve II. kat. 2 soutěžící s nejvyšším počtem bodů</w:t>
            </w:r>
            <w:r w:rsidR="00A70D4B" w:rsidRPr="00C42E94">
              <w:rPr>
                <w:rFonts w:ascii="Tahoma" w:hAnsi="Tahoma" w:cs="Tahoma"/>
                <w:b w:val="0"/>
                <w:sz w:val="20"/>
              </w:rPr>
              <w:t>.</w:t>
            </w:r>
          </w:p>
        </w:tc>
      </w:tr>
      <w:tr w:rsidR="00675388" w:rsidRPr="00C42E94" w:rsidTr="009D354D">
        <w:tc>
          <w:tcPr>
            <w:tcW w:w="791" w:type="dxa"/>
          </w:tcPr>
          <w:p w:rsidR="00675388" w:rsidRPr="00C42E94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C42E94">
              <w:rPr>
                <w:rFonts w:ascii="Tahoma" w:hAnsi="Tahoma" w:cs="Tahoma"/>
                <w:b w:val="0"/>
                <w:sz w:val="20"/>
              </w:rPr>
              <w:t>ústřední kolo</w:t>
            </w:r>
          </w:p>
        </w:tc>
        <w:tc>
          <w:tcPr>
            <w:tcW w:w="1371" w:type="dxa"/>
          </w:tcPr>
          <w:p w:rsidR="00675388" w:rsidRPr="00C42E94" w:rsidRDefault="004E046A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C42E94">
              <w:rPr>
                <w:rFonts w:ascii="Tahoma" w:hAnsi="Tahoma" w:cs="Tahoma"/>
                <w:sz w:val="20"/>
              </w:rPr>
              <w:t>1</w:t>
            </w:r>
            <w:r w:rsidR="00BF1207" w:rsidRPr="00C42E94">
              <w:rPr>
                <w:rFonts w:ascii="Tahoma" w:hAnsi="Tahoma" w:cs="Tahoma"/>
                <w:sz w:val="20"/>
              </w:rPr>
              <w:t>8</w:t>
            </w:r>
            <w:r w:rsidR="00675388" w:rsidRPr="00C42E94">
              <w:rPr>
                <w:rFonts w:ascii="Tahoma" w:hAnsi="Tahoma" w:cs="Tahoma"/>
                <w:sz w:val="20"/>
              </w:rPr>
              <w:t>.</w:t>
            </w:r>
            <w:r w:rsidR="00E759AD" w:rsidRPr="00C42E94">
              <w:rPr>
                <w:rFonts w:ascii="Tahoma" w:hAnsi="Tahoma" w:cs="Tahoma"/>
                <w:sz w:val="20"/>
              </w:rPr>
              <w:t>–</w:t>
            </w:r>
            <w:r w:rsidR="001A55F0" w:rsidRPr="00C42E94">
              <w:rPr>
                <w:rFonts w:ascii="Tahoma" w:hAnsi="Tahoma" w:cs="Tahoma"/>
                <w:sz w:val="20"/>
              </w:rPr>
              <w:t>2</w:t>
            </w:r>
            <w:r w:rsidR="00BF1207" w:rsidRPr="00C42E94">
              <w:rPr>
                <w:rFonts w:ascii="Tahoma" w:hAnsi="Tahoma" w:cs="Tahoma"/>
                <w:sz w:val="20"/>
              </w:rPr>
              <w:t>4</w:t>
            </w:r>
            <w:r w:rsidR="00E759AD" w:rsidRPr="00C42E94">
              <w:rPr>
                <w:rFonts w:ascii="Tahoma" w:hAnsi="Tahoma" w:cs="Tahoma"/>
                <w:sz w:val="20"/>
              </w:rPr>
              <w:t xml:space="preserve">. </w:t>
            </w:r>
            <w:r w:rsidR="00675388" w:rsidRPr="00C42E94">
              <w:rPr>
                <w:rFonts w:ascii="Tahoma" w:hAnsi="Tahoma" w:cs="Tahoma"/>
                <w:sz w:val="20"/>
              </w:rPr>
              <w:t>6.</w:t>
            </w:r>
            <w:r w:rsidR="00E759AD" w:rsidRPr="00C42E94">
              <w:rPr>
                <w:rFonts w:ascii="Tahoma" w:hAnsi="Tahoma" w:cs="Tahoma"/>
                <w:sz w:val="20"/>
              </w:rPr>
              <w:t xml:space="preserve"> </w:t>
            </w:r>
            <w:r w:rsidR="000945AF" w:rsidRPr="00C42E94">
              <w:rPr>
                <w:rFonts w:ascii="Tahoma" w:hAnsi="Tahoma" w:cs="Tahoma"/>
                <w:sz w:val="20"/>
              </w:rPr>
              <w:t>201</w:t>
            </w:r>
            <w:r w:rsidR="00BF1207" w:rsidRPr="00C42E94">
              <w:rPr>
                <w:rFonts w:ascii="Tahoma" w:hAnsi="Tahoma" w:cs="Tahoma"/>
                <w:sz w:val="20"/>
              </w:rPr>
              <w:t>5</w:t>
            </w:r>
          </w:p>
          <w:p w:rsidR="00675388" w:rsidRPr="00C42E94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647" w:type="dxa"/>
            <w:gridSpan w:val="2"/>
          </w:tcPr>
          <w:p w:rsidR="005E4A0E" w:rsidRPr="00C42E94" w:rsidRDefault="005E4A0E" w:rsidP="005E4A0E">
            <w:pPr>
              <w:rPr>
                <w:rFonts w:ascii="Tahoma" w:hAnsi="Tahoma" w:cs="Tahoma"/>
                <w:b/>
              </w:rPr>
            </w:pPr>
            <w:r w:rsidRPr="00C42E94">
              <w:rPr>
                <w:rFonts w:ascii="Tahoma" w:hAnsi="Tahoma" w:cs="Tahoma"/>
              </w:rPr>
              <w:t xml:space="preserve">Organizátor krajského kola zašle </w:t>
            </w:r>
            <w:r w:rsidRPr="00C42E94">
              <w:rPr>
                <w:rFonts w:ascii="Tahoma" w:hAnsi="Tahoma" w:cs="Tahoma"/>
                <w:b/>
              </w:rPr>
              <w:t xml:space="preserve">nejpozději do </w:t>
            </w:r>
            <w:r w:rsidR="007632F6" w:rsidRPr="00C42E94">
              <w:rPr>
                <w:rFonts w:ascii="Tahoma" w:hAnsi="Tahoma" w:cs="Tahoma"/>
                <w:b/>
              </w:rPr>
              <w:t>8</w:t>
            </w:r>
            <w:r w:rsidRPr="00C42E94">
              <w:rPr>
                <w:rFonts w:ascii="Tahoma" w:hAnsi="Tahoma" w:cs="Tahoma"/>
                <w:b/>
              </w:rPr>
              <w:t xml:space="preserve">. </w:t>
            </w:r>
            <w:r w:rsidR="00A70D4B" w:rsidRPr="00C42E94">
              <w:rPr>
                <w:rFonts w:ascii="Tahoma" w:hAnsi="Tahoma" w:cs="Tahoma"/>
                <w:b/>
              </w:rPr>
              <w:t>5</w:t>
            </w:r>
            <w:r w:rsidRPr="00C42E94">
              <w:rPr>
                <w:rFonts w:ascii="Tahoma" w:hAnsi="Tahoma" w:cs="Tahoma"/>
                <w:b/>
              </w:rPr>
              <w:t xml:space="preserve">. 2015 </w:t>
            </w:r>
            <w:r w:rsidRPr="00C42E94">
              <w:rPr>
                <w:rFonts w:ascii="Tahoma" w:hAnsi="Tahoma" w:cs="Tahoma"/>
              </w:rPr>
              <w:t xml:space="preserve">na adresu tajemnice soutěže </w:t>
            </w:r>
            <w:r w:rsidRPr="00C42E94">
              <w:rPr>
                <w:rFonts w:ascii="Tahoma" w:hAnsi="Tahoma" w:cs="Tahoma"/>
                <w:b/>
              </w:rPr>
              <w:t>seznam všech účastníků, ve kterém budou vyznačen</w:t>
            </w:r>
            <w:r w:rsidR="00A70D4B" w:rsidRPr="00C42E94">
              <w:rPr>
                <w:rFonts w:ascii="Tahoma" w:hAnsi="Tahoma" w:cs="Tahoma"/>
                <w:b/>
              </w:rPr>
              <w:t>i</w:t>
            </w:r>
            <w:r w:rsidRPr="00C42E94">
              <w:rPr>
                <w:rFonts w:ascii="Tahoma" w:hAnsi="Tahoma" w:cs="Tahoma"/>
                <w:b/>
              </w:rPr>
              <w:t xml:space="preserve"> soutěžící, </w:t>
            </w:r>
            <w:r w:rsidR="00DB7F79" w:rsidRPr="00C42E94">
              <w:rPr>
                <w:rFonts w:ascii="Tahoma" w:hAnsi="Tahoma" w:cs="Tahoma"/>
                <w:b/>
              </w:rPr>
              <w:t>kteří postupují</w:t>
            </w:r>
            <w:r w:rsidRPr="00C42E94">
              <w:rPr>
                <w:rFonts w:ascii="Tahoma" w:hAnsi="Tahoma" w:cs="Tahoma"/>
                <w:b/>
              </w:rPr>
              <w:t xml:space="preserve"> do celostátního kola + náhradníci.</w:t>
            </w:r>
            <w:r w:rsidRPr="00C42E94">
              <w:rPr>
                <w:rFonts w:ascii="Tahoma" w:hAnsi="Tahoma" w:cs="Tahoma"/>
              </w:rPr>
              <w:t xml:space="preserve"> </w:t>
            </w:r>
            <w:r w:rsidR="00A70D4B" w:rsidRPr="00C42E94">
              <w:rPr>
                <w:rFonts w:ascii="Tahoma" w:hAnsi="Tahoma" w:cs="Tahoma"/>
              </w:rPr>
              <w:t>U těchto žáků/studentů uved</w:t>
            </w:r>
            <w:r w:rsidRPr="00C42E94">
              <w:rPr>
                <w:rFonts w:ascii="Tahoma" w:hAnsi="Tahoma" w:cs="Tahoma"/>
              </w:rPr>
              <w:t>e následující údaje:</w:t>
            </w:r>
          </w:p>
          <w:p w:rsidR="005E4A0E" w:rsidRPr="00C42E94" w:rsidRDefault="00DB7F79" w:rsidP="005E4A0E">
            <w:pPr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</w:rPr>
              <w:t>Úplná a</w:t>
            </w:r>
            <w:r w:rsidR="005E4A0E" w:rsidRPr="00C42E94">
              <w:rPr>
                <w:rFonts w:ascii="Tahoma" w:hAnsi="Tahoma" w:cs="Tahoma"/>
              </w:rPr>
              <w:t>dres</w:t>
            </w:r>
            <w:r w:rsidRPr="00C42E94">
              <w:rPr>
                <w:rFonts w:ascii="Tahoma" w:hAnsi="Tahoma" w:cs="Tahoma"/>
              </w:rPr>
              <w:t>a</w:t>
            </w:r>
            <w:r w:rsidR="005E4A0E" w:rsidRPr="00C42E94">
              <w:rPr>
                <w:rFonts w:ascii="Tahoma" w:hAnsi="Tahoma" w:cs="Tahoma"/>
              </w:rPr>
              <w:t xml:space="preserve"> bydliště a školy</w:t>
            </w:r>
          </w:p>
          <w:p w:rsidR="005E4A0E" w:rsidRPr="00C42E94" w:rsidRDefault="005E4A0E" w:rsidP="005E4A0E">
            <w:pPr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</w:rPr>
              <w:t>Kontaktní údaje na soutěžící (e-mail, telefon)</w:t>
            </w:r>
          </w:p>
          <w:p w:rsidR="00675388" w:rsidRPr="00C42E94" w:rsidRDefault="00675388" w:rsidP="00F7783E">
            <w:pPr>
              <w:pStyle w:val="Nadpis4"/>
              <w:keepNext w:val="0"/>
              <w:jc w:val="left"/>
              <w:rPr>
                <w:rFonts w:ascii="Tahoma" w:hAnsi="Tahoma" w:cs="Tahoma"/>
                <w:sz w:val="20"/>
              </w:rPr>
            </w:pPr>
          </w:p>
        </w:tc>
      </w:tr>
    </w:tbl>
    <w:p w:rsidR="002074BC" w:rsidRPr="00C42E94" w:rsidRDefault="0002311E">
      <w:pPr>
        <w:spacing w:before="120"/>
        <w:ind w:left="227" w:hanging="227"/>
        <w:jc w:val="both"/>
        <w:rPr>
          <w:rFonts w:ascii="Tahoma" w:hAnsi="Tahoma" w:cs="Tahoma"/>
        </w:rPr>
      </w:pPr>
      <w:r w:rsidRPr="00C42E94">
        <w:rPr>
          <w:rFonts w:ascii="Tahoma" w:hAnsi="Tahoma" w:cs="Tahoma"/>
          <w:b/>
        </w:rPr>
        <w:t xml:space="preserve">* </w:t>
      </w:r>
      <w:r w:rsidR="002074BC" w:rsidRPr="00C42E94">
        <w:rPr>
          <w:rFonts w:ascii="Tahoma" w:hAnsi="Tahoma" w:cs="Tahoma"/>
        </w:rPr>
        <w:t>při volbě termínu okresních kol jsme vyšli z požadavku, aby soutěžící mohli uvést výsledky z OK na přihlášku na SŠ</w:t>
      </w:r>
    </w:p>
    <w:p w:rsidR="00675388" w:rsidRPr="00C42E94" w:rsidRDefault="00675388">
      <w:pPr>
        <w:spacing w:before="120"/>
        <w:ind w:left="227" w:hanging="227"/>
        <w:jc w:val="both"/>
        <w:rPr>
          <w:rFonts w:ascii="Tahoma" w:hAnsi="Tahoma" w:cs="Tahoma"/>
        </w:rPr>
      </w:pPr>
      <w:r w:rsidRPr="00C42E94">
        <w:rPr>
          <w:rFonts w:ascii="Tahoma" w:hAnsi="Tahoma" w:cs="Tahoma"/>
          <w:b/>
        </w:rPr>
        <w:t>Zadání pro školní kola</w:t>
      </w:r>
      <w:r w:rsidRPr="00C42E94">
        <w:rPr>
          <w:rFonts w:ascii="Tahoma" w:hAnsi="Tahoma" w:cs="Tahoma"/>
        </w:rPr>
        <w:t xml:space="preserve"> budou spolu s řešením zaslána na KÚ elektronickou poštou </w:t>
      </w:r>
      <w:r w:rsidR="001014AD" w:rsidRPr="00C42E94">
        <w:rPr>
          <w:rFonts w:ascii="Tahoma" w:hAnsi="Tahoma" w:cs="Tahoma"/>
        </w:rPr>
        <w:t xml:space="preserve">do </w:t>
      </w:r>
      <w:r w:rsidR="002074BC" w:rsidRPr="00C42E94">
        <w:rPr>
          <w:rFonts w:ascii="Tahoma" w:hAnsi="Tahoma" w:cs="Tahoma"/>
          <w:b/>
        </w:rPr>
        <w:t>7</w:t>
      </w:r>
      <w:r w:rsidRPr="00C42E94">
        <w:rPr>
          <w:rFonts w:ascii="Tahoma" w:hAnsi="Tahoma" w:cs="Tahoma"/>
          <w:b/>
        </w:rPr>
        <w:t>.</w:t>
      </w:r>
      <w:r w:rsidR="00851006" w:rsidRPr="00C42E94">
        <w:rPr>
          <w:rFonts w:ascii="Tahoma" w:hAnsi="Tahoma" w:cs="Tahoma"/>
          <w:b/>
        </w:rPr>
        <w:t xml:space="preserve"> </w:t>
      </w:r>
      <w:r w:rsidRPr="00C42E94">
        <w:rPr>
          <w:rFonts w:ascii="Tahoma" w:hAnsi="Tahoma" w:cs="Tahoma"/>
          <w:b/>
        </w:rPr>
        <w:t>1</w:t>
      </w:r>
      <w:r w:rsidR="004E046A" w:rsidRPr="00C42E94">
        <w:rPr>
          <w:rFonts w:ascii="Tahoma" w:hAnsi="Tahoma" w:cs="Tahoma"/>
          <w:b/>
        </w:rPr>
        <w:t>1</w:t>
      </w:r>
      <w:r w:rsidRPr="00C42E94">
        <w:rPr>
          <w:rFonts w:ascii="Tahoma" w:hAnsi="Tahoma" w:cs="Tahoma"/>
          <w:b/>
        </w:rPr>
        <w:t>.</w:t>
      </w:r>
      <w:r w:rsidR="00851006" w:rsidRPr="00C42E94">
        <w:rPr>
          <w:rFonts w:ascii="Tahoma" w:hAnsi="Tahoma" w:cs="Tahoma"/>
          <w:b/>
        </w:rPr>
        <w:t xml:space="preserve"> </w:t>
      </w:r>
      <w:r w:rsidR="001A55F0" w:rsidRPr="00C42E94">
        <w:rPr>
          <w:rFonts w:ascii="Tahoma" w:hAnsi="Tahoma" w:cs="Tahoma"/>
          <w:b/>
        </w:rPr>
        <w:t>201</w:t>
      </w:r>
      <w:r w:rsidR="00A70D4B" w:rsidRPr="00C42E94">
        <w:rPr>
          <w:rFonts w:ascii="Tahoma" w:hAnsi="Tahoma" w:cs="Tahoma"/>
          <w:b/>
        </w:rPr>
        <w:t>4</w:t>
      </w:r>
      <w:r w:rsidRPr="00C42E94">
        <w:rPr>
          <w:rFonts w:ascii="Tahoma" w:hAnsi="Tahoma" w:cs="Tahoma"/>
        </w:rPr>
        <w:t>.</w:t>
      </w:r>
    </w:p>
    <w:p w:rsidR="00675388" w:rsidRPr="00C42E94" w:rsidRDefault="00675388" w:rsidP="00D21AB5">
      <w:pPr>
        <w:spacing w:before="120"/>
        <w:ind w:left="227" w:hanging="227"/>
        <w:jc w:val="both"/>
        <w:rPr>
          <w:rFonts w:ascii="Tahoma" w:hAnsi="Tahoma" w:cs="Tahoma"/>
        </w:rPr>
      </w:pPr>
      <w:r w:rsidRPr="00C42E94">
        <w:rPr>
          <w:rFonts w:ascii="Tahoma" w:hAnsi="Tahoma" w:cs="Tahoma"/>
          <w:b/>
        </w:rPr>
        <w:t xml:space="preserve">Zadání pro okresní kola </w:t>
      </w:r>
      <w:r w:rsidRPr="00C42E94">
        <w:rPr>
          <w:rFonts w:ascii="Tahoma" w:hAnsi="Tahoma" w:cs="Tahoma"/>
        </w:rPr>
        <w:t>budou spolu s řešením zaslána elektronickou poštou na KÚ, případně po dohodě s nimi též přímo organizátorům okresních kol</w:t>
      </w:r>
      <w:r w:rsidR="002074BC" w:rsidRPr="00C42E94">
        <w:rPr>
          <w:rFonts w:ascii="Tahoma" w:hAnsi="Tahoma" w:cs="Tahoma"/>
        </w:rPr>
        <w:t xml:space="preserve"> do</w:t>
      </w:r>
      <w:r w:rsidRPr="00C42E94">
        <w:rPr>
          <w:rFonts w:ascii="Tahoma" w:hAnsi="Tahoma" w:cs="Tahoma"/>
        </w:rPr>
        <w:t xml:space="preserve"> </w:t>
      </w:r>
      <w:r w:rsidR="004E046A" w:rsidRPr="00C42E94">
        <w:rPr>
          <w:rFonts w:ascii="Tahoma" w:hAnsi="Tahoma" w:cs="Tahoma"/>
          <w:b/>
        </w:rPr>
        <w:t>2</w:t>
      </w:r>
      <w:r w:rsidR="00A70D4B" w:rsidRPr="00C42E94">
        <w:rPr>
          <w:rFonts w:ascii="Tahoma" w:hAnsi="Tahoma" w:cs="Tahoma"/>
          <w:b/>
        </w:rPr>
        <w:t>0</w:t>
      </w:r>
      <w:r w:rsidR="00CF7809" w:rsidRPr="00C42E94">
        <w:rPr>
          <w:rFonts w:ascii="Tahoma" w:hAnsi="Tahoma" w:cs="Tahoma"/>
          <w:b/>
        </w:rPr>
        <w:t>.</w:t>
      </w:r>
      <w:r w:rsidR="002074BC" w:rsidRPr="00C42E94">
        <w:rPr>
          <w:rFonts w:ascii="Tahoma" w:hAnsi="Tahoma" w:cs="Tahoma"/>
          <w:b/>
        </w:rPr>
        <w:t xml:space="preserve"> 1. </w:t>
      </w:r>
      <w:r w:rsidR="000945AF" w:rsidRPr="00C42E94">
        <w:rPr>
          <w:rFonts w:ascii="Tahoma" w:hAnsi="Tahoma" w:cs="Tahoma"/>
          <w:b/>
        </w:rPr>
        <w:t>201</w:t>
      </w:r>
      <w:r w:rsidR="00A70D4B" w:rsidRPr="00C42E94">
        <w:rPr>
          <w:rFonts w:ascii="Tahoma" w:hAnsi="Tahoma" w:cs="Tahoma"/>
          <w:b/>
        </w:rPr>
        <w:t>5</w:t>
      </w:r>
      <w:r w:rsidRPr="00C42E94">
        <w:rPr>
          <w:rFonts w:ascii="Tahoma" w:hAnsi="Tahoma" w:cs="Tahoma"/>
        </w:rPr>
        <w:t>.</w:t>
      </w:r>
    </w:p>
    <w:p w:rsidR="00675388" w:rsidRPr="00C42E94" w:rsidRDefault="00675388" w:rsidP="00D21AB5">
      <w:pPr>
        <w:spacing w:before="120"/>
        <w:ind w:left="227" w:hanging="227"/>
        <w:jc w:val="both"/>
        <w:rPr>
          <w:rFonts w:ascii="Tahoma" w:hAnsi="Tahoma" w:cs="Tahoma"/>
          <w:b/>
        </w:rPr>
      </w:pPr>
      <w:r w:rsidRPr="00C42E94">
        <w:rPr>
          <w:rFonts w:ascii="Tahoma" w:hAnsi="Tahoma" w:cs="Tahoma"/>
          <w:b/>
        </w:rPr>
        <w:t>Zadání pro krajská kola</w:t>
      </w:r>
      <w:r w:rsidRPr="00C42E94">
        <w:rPr>
          <w:rFonts w:ascii="Tahoma" w:hAnsi="Tahoma" w:cs="Tahoma"/>
        </w:rPr>
        <w:t xml:space="preserve"> budou spolu s řešením zaslána elektronickou poštou na KÚ, případně po dohodě s nimi též přímo organizátorům krajských kol</w:t>
      </w:r>
      <w:r w:rsidR="002074BC" w:rsidRPr="00C42E94">
        <w:rPr>
          <w:rFonts w:ascii="Tahoma" w:hAnsi="Tahoma" w:cs="Tahoma"/>
        </w:rPr>
        <w:t xml:space="preserve"> do</w:t>
      </w:r>
      <w:r w:rsidRPr="00C42E94">
        <w:rPr>
          <w:rFonts w:ascii="Tahoma" w:hAnsi="Tahoma" w:cs="Tahoma"/>
        </w:rPr>
        <w:t xml:space="preserve"> </w:t>
      </w:r>
      <w:r w:rsidR="002074BC" w:rsidRPr="00C42E94">
        <w:rPr>
          <w:rFonts w:ascii="Tahoma" w:hAnsi="Tahoma" w:cs="Tahoma"/>
          <w:b/>
        </w:rPr>
        <w:t>2</w:t>
      </w:r>
      <w:r w:rsidR="00A70D4B" w:rsidRPr="00C42E94">
        <w:rPr>
          <w:rFonts w:ascii="Tahoma" w:hAnsi="Tahoma" w:cs="Tahoma"/>
          <w:b/>
        </w:rPr>
        <w:t>4</w:t>
      </w:r>
      <w:r w:rsidR="00CF7809" w:rsidRPr="00C42E94">
        <w:rPr>
          <w:rFonts w:ascii="Tahoma" w:hAnsi="Tahoma" w:cs="Tahoma"/>
          <w:b/>
        </w:rPr>
        <w:t>.</w:t>
      </w:r>
      <w:r w:rsidR="00851006" w:rsidRPr="00C42E94">
        <w:rPr>
          <w:rFonts w:ascii="Tahoma" w:hAnsi="Tahoma" w:cs="Tahoma"/>
          <w:b/>
        </w:rPr>
        <w:t xml:space="preserve"> </w:t>
      </w:r>
      <w:r w:rsidR="002074BC" w:rsidRPr="00C42E94">
        <w:rPr>
          <w:rFonts w:ascii="Tahoma" w:hAnsi="Tahoma" w:cs="Tahoma"/>
          <w:b/>
        </w:rPr>
        <w:t>3</w:t>
      </w:r>
      <w:r w:rsidR="00CF7809" w:rsidRPr="00C42E94">
        <w:rPr>
          <w:rFonts w:ascii="Tahoma" w:hAnsi="Tahoma" w:cs="Tahoma"/>
          <w:b/>
        </w:rPr>
        <w:t>.</w:t>
      </w:r>
      <w:r w:rsidR="00851006" w:rsidRPr="00C42E94">
        <w:rPr>
          <w:rFonts w:ascii="Tahoma" w:hAnsi="Tahoma" w:cs="Tahoma"/>
          <w:b/>
        </w:rPr>
        <w:t xml:space="preserve"> </w:t>
      </w:r>
      <w:r w:rsidR="000945AF" w:rsidRPr="00C42E94">
        <w:rPr>
          <w:rFonts w:ascii="Tahoma" w:hAnsi="Tahoma" w:cs="Tahoma"/>
          <w:b/>
        </w:rPr>
        <w:t>201</w:t>
      </w:r>
      <w:r w:rsidR="00A70D4B" w:rsidRPr="00C42E94">
        <w:rPr>
          <w:rFonts w:ascii="Tahoma" w:hAnsi="Tahoma" w:cs="Tahoma"/>
          <w:b/>
        </w:rPr>
        <w:t>5</w:t>
      </w:r>
      <w:r w:rsidRPr="00C42E94">
        <w:rPr>
          <w:rFonts w:ascii="Tahoma" w:hAnsi="Tahoma" w:cs="Tahoma"/>
          <w:b/>
        </w:rPr>
        <w:t>.</w:t>
      </w:r>
    </w:p>
    <w:p w:rsidR="009D354D" w:rsidRPr="00C42E94" w:rsidRDefault="00675388" w:rsidP="007632F6">
      <w:pPr>
        <w:spacing w:before="120"/>
        <w:ind w:left="227" w:hanging="227"/>
        <w:rPr>
          <w:rFonts w:ascii="Tahoma" w:hAnsi="Tahoma" w:cs="Tahoma"/>
        </w:rPr>
      </w:pPr>
      <w:r w:rsidRPr="00C42E94">
        <w:rPr>
          <w:rFonts w:ascii="Tahoma" w:hAnsi="Tahoma" w:cs="Tahoma"/>
          <w:b/>
        </w:rPr>
        <w:t>Důležité upozornění</w:t>
      </w:r>
      <w:r w:rsidRPr="00C42E94">
        <w:rPr>
          <w:rFonts w:ascii="Tahoma" w:hAnsi="Tahoma" w:cs="Tahoma"/>
        </w:rPr>
        <w:t>:</w:t>
      </w:r>
      <w:r w:rsidR="009C4E19" w:rsidRPr="00C42E94">
        <w:rPr>
          <w:rFonts w:ascii="Tahoma" w:hAnsi="Tahoma" w:cs="Tahoma"/>
        </w:rPr>
        <w:t xml:space="preserve"> </w:t>
      </w:r>
      <w:r w:rsidR="009D354D" w:rsidRPr="00C42E94">
        <w:rPr>
          <w:rFonts w:ascii="Tahoma" w:hAnsi="Tahoma" w:cs="Tahoma"/>
          <w:b/>
        </w:rPr>
        <w:t>Z důvodu regulérnosti soutěže prosím o dodržení jednotných termínů stanovených v propozicích</w:t>
      </w:r>
      <w:r w:rsidR="00C908EF" w:rsidRPr="00C42E94">
        <w:rPr>
          <w:rFonts w:ascii="Tahoma" w:hAnsi="Tahoma" w:cs="Tahoma"/>
          <w:b/>
        </w:rPr>
        <w:t xml:space="preserve">, </w:t>
      </w:r>
      <w:r w:rsidR="00C908EF" w:rsidRPr="00C42E94">
        <w:rPr>
          <w:rFonts w:ascii="Tahoma" w:hAnsi="Tahoma" w:cs="Tahoma"/>
        </w:rPr>
        <w:t>obě kategorie mohou probíhat v jeden den, případně může probíhat každ</w:t>
      </w:r>
      <w:r w:rsidR="001014AD" w:rsidRPr="00C42E94">
        <w:rPr>
          <w:rFonts w:ascii="Tahoma" w:hAnsi="Tahoma" w:cs="Tahoma"/>
        </w:rPr>
        <w:t>á</w:t>
      </w:r>
      <w:r w:rsidR="00C908EF" w:rsidRPr="00C42E94">
        <w:rPr>
          <w:rFonts w:ascii="Tahoma" w:hAnsi="Tahoma" w:cs="Tahoma"/>
        </w:rPr>
        <w:t xml:space="preserve"> kategorie </w:t>
      </w:r>
      <w:r w:rsidR="00BE2DE6" w:rsidRPr="00C42E94">
        <w:rPr>
          <w:rFonts w:ascii="Tahoma" w:hAnsi="Tahoma" w:cs="Tahoma"/>
        </w:rPr>
        <w:t>zvlášť ve stanovených termínech</w:t>
      </w:r>
      <w:r w:rsidR="00C908EF" w:rsidRPr="00C42E94">
        <w:rPr>
          <w:rFonts w:ascii="Tahoma" w:hAnsi="Tahoma" w:cs="Tahoma"/>
        </w:rPr>
        <w:t xml:space="preserve"> (záleží na možnostech a podmínkách pořadatele). </w:t>
      </w:r>
      <w:r w:rsidR="009D354D" w:rsidRPr="00C42E94">
        <w:rPr>
          <w:rFonts w:ascii="Tahoma" w:hAnsi="Tahoma" w:cs="Tahoma"/>
        </w:rPr>
        <w:t>Prosím</w:t>
      </w:r>
      <w:r w:rsidR="00AA3C9C">
        <w:rPr>
          <w:rFonts w:ascii="Tahoma" w:hAnsi="Tahoma" w:cs="Tahoma"/>
        </w:rPr>
        <w:t>,</w:t>
      </w:r>
      <w:r w:rsidR="009D354D" w:rsidRPr="00C42E94">
        <w:rPr>
          <w:rFonts w:ascii="Tahoma" w:hAnsi="Tahoma" w:cs="Tahoma"/>
        </w:rPr>
        <w:t xml:space="preserve"> nesdělujte správné řešení před skončením termínů pro konání jednotlivých kol a v žádném případě je nezveřejňujte na webu (ani interním) dříve, než bude vše zveřejněno oficiálně (na </w:t>
      </w:r>
      <w:hyperlink r:id="rId8" w:history="1">
        <w:r w:rsidR="001777AB" w:rsidRPr="00C42E94">
          <w:rPr>
            <w:rStyle w:val="Hypertextovodkaz"/>
            <w:rFonts w:ascii="Tahoma" w:hAnsi="Tahoma" w:cs="Tahoma"/>
          </w:rPr>
          <w:t>www.nidm.cz</w:t>
        </w:r>
      </w:hyperlink>
      <w:r w:rsidR="00A70D4B" w:rsidRPr="00C42E94">
        <w:rPr>
          <w:rFonts w:ascii="Tahoma" w:hAnsi="Tahoma" w:cs="Tahoma"/>
        </w:rPr>
        <w:t>, příp. www.nidv.cz</w:t>
      </w:r>
      <w:r w:rsidR="001777AB" w:rsidRPr="00C42E94">
        <w:rPr>
          <w:rFonts w:ascii="Tahoma" w:hAnsi="Tahoma" w:cs="Tahoma"/>
        </w:rPr>
        <w:t>)</w:t>
      </w:r>
      <w:r w:rsidR="009C4E19" w:rsidRPr="00C42E94">
        <w:rPr>
          <w:rFonts w:ascii="Tahoma" w:hAnsi="Tahoma" w:cs="Tahoma"/>
        </w:rPr>
        <w:t xml:space="preserve"> – nejpozději do </w:t>
      </w:r>
      <w:r w:rsidR="00EC3C02" w:rsidRPr="00C42E94">
        <w:rPr>
          <w:rFonts w:ascii="Tahoma" w:hAnsi="Tahoma" w:cs="Tahoma"/>
        </w:rPr>
        <w:t>10</w:t>
      </w:r>
      <w:r w:rsidR="009C4E19" w:rsidRPr="00C42E94">
        <w:rPr>
          <w:rFonts w:ascii="Tahoma" w:hAnsi="Tahoma" w:cs="Tahoma"/>
        </w:rPr>
        <w:t xml:space="preserve"> dnů po termínu konání jednotlivých kol</w:t>
      </w:r>
      <w:r w:rsidR="001777AB" w:rsidRPr="00C42E94">
        <w:rPr>
          <w:rFonts w:ascii="Tahoma" w:hAnsi="Tahoma" w:cs="Tahoma"/>
        </w:rPr>
        <w:t>.</w:t>
      </w:r>
      <w:r w:rsidR="009D354D" w:rsidRPr="00C42E94">
        <w:rPr>
          <w:rFonts w:ascii="Tahoma" w:hAnsi="Tahoma" w:cs="Tahoma"/>
        </w:rPr>
        <w:t xml:space="preserve"> V případě opodstatněné změny termínu okresního či krajského kola nahlaste vše tajemnici soutěže. Nepožadujte</w:t>
      </w:r>
      <w:r w:rsidR="00BE2DE6" w:rsidRPr="00C42E94">
        <w:rPr>
          <w:rFonts w:ascii="Tahoma" w:hAnsi="Tahoma" w:cs="Tahoma"/>
        </w:rPr>
        <w:t xml:space="preserve"> </w:t>
      </w:r>
      <w:r w:rsidR="009D354D" w:rsidRPr="00C42E94">
        <w:rPr>
          <w:rFonts w:ascii="Tahoma" w:hAnsi="Tahoma" w:cs="Tahoma"/>
        </w:rPr>
        <w:t xml:space="preserve">zaslání testů </w:t>
      </w:r>
      <w:r w:rsidR="00BE2DE6" w:rsidRPr="00C42E94">
        <w:rPr>
          <w:rFonts w:ascii="Tahoma" w:hAnsi="Tahoma" w:cs="Tahoma"/>
        </w:rPr>
        <w:t xml:space="preserve">dříve </w:t>
      </w:r>
      <w:r w:rsidR="009D354D" w:rsidRPr="00C42E94">
        <w:rPr>
          <w:rFonts w:ascii="Tahoma" w:hAnsi="Tahoma" w:cs="Tahoma"/>
        </w:rPr>
        <w:t>než je termín</w:t>
      </w:r>
      <w:r w:rsidR="007632F6" w:rsidRPr="00C42E94">
        <w:rPr>
          <w:rFonts w:ascii="Tahoma" w:hAnsi="Tahoma" w:cs="Tahoma"/>
        </w:rPr>
        <w:t xml:space="preserve"> </w:t>
      </w:r>
      <w:r w:rsidR="009D354D" w:rsidRPr="00C42E94">
        <w:rPr>
          <w:rFonts w:ascii="Tahoma" w:hAnsi="Tahoma" w:cs="Tahoma"/>
        </w:rPr>
        <w:t>uvedený</w:t>
      </w:r>
      <w:r w:rsidR="007632F6" w:rsidRPr="00C42E94">
        <w:rPr>
          <w:rFonts w:ascii="Tahoma" w:hAnsi="Tahoma" w:cs="Tahoma"/>
        </w:rPr>
        <w:t xml:space="preserve"> </w:t>
      </w:r>
      <w:r w:rsidR="009D354D" w:rsidRPr="00C42E94">
        <w:rPr>
          <w:rFonts w:ascii="Tahoma" w:hAnsi="Tahoma" w:cs="Tahoma"/>
        </w:rPr>
        <w:t>v propozicích!</w:t>
      </w:r>
    </w:p>
    <w:p w:rsidR="00675388" w:rsidRPr="00C42E94" w:rsidRDefault="00675388">
      <w:pPr>
        <w:pStyle w:val="Nadpis2"/>
        <w:keepNext w:val="0"/>
        <w:rPr>
          <w:rFonts w:ascii="Tahoma" w:hAnsi="Tahoma" w:cs="Tahoma"/>
          <w:sz w:val="20"/>
        </w:rPr>
      </w:pPr>
      <w:r w:rsidRPr="00C42E94">
        <w:rPr>
          <w:rFonts w:ascii="Tahoma" w:hAnsi="Tahoma" w:cs="Tahoma"/>
          <w:sz w:val="20"/>
        </w:rPr>
        <w:lastRenderedPageBreak/>
        <w:t>C. Organizace soutěže</w:t>
      </w:r>
    </w:p>
    <w:p w:rsidR="00675388" w:rsidRPr="00C42E94" w:rsidRDefault="00675388">
      <w:pPr>
        <w:numPr>
          <w:ilvl w:val="0"/>
          <w:numId w:val="9"/>
        </w:numPr>
        <w:jc w:val="both"/>
        <w:rPr>
          <w:rFonts w:ascii="Tahoma" w:hAnsi="Tahoma" w:cs="Tahoma"/>
          <w:b/>
        </w:rPr>
      </w:pPr>
      <w:r w:rsidRPr="00C42E94">
        <w:rPr>
          <w:rFonts w:ascii="Tahoma" w:hAnsi="Tahoma" w:cs="Tahoma"/>
        </w:rPr>
        <w:t xml:space="preserve">Účast v soutěži je </w:t>
      </w:r>
      <w:r w:rsidRPr="00C42E94">
        <w:rPr>
          <w:rFonts w:ascii="Tahoma" w:hAnsi="Tahoma" w:cs="Tahoma"/>
          <w:b/>
        </w:rPr>
        <w:t>dobrovolná</w:t>
      </w:r>
      <w:r w:rsidRPr="00C42E94">
        <w:rPr>
          <w:rFonts w:ascii="Tahoma" w:hAnsi="Tahoma" w:cs="Tahoma"/>
        </w:rPr>
        <w:t>. Zadané úkoly řeší soutěžící samostatně pod dohledem pedagoga v</w:t>
      </w:r>
      <w:r w:rsidR="009D354D" w:rsidRPr="00C42E94">
        <w:rPr>
          <w:rFonts w:ascii="Tahoma" w:hAnsi="Tahoma" w:cs="Tahoma"/>
        </w:rPr>
        <w:t xml:space="preserve"> maximálním </w:t>
      </w:r>
      <w:r w:rsidRPr="00C42E94">
        <w:rPr>
          <w:rFonts w:ascii="Tahoma" w:hAnsi="Tahoma" w:cs="Tahoma"/>
        </w:rPr>
        <w:t xml:space="preserve">časovém rozpětí </w:t>
      </w:r>
      <w:r w:rsidR="00E759AD" w:rsidRPr="00C42E94">
        <w:rPr>
          <w:rFonts w:ascii="Tahoma" w:hAnsi="Tahoma" w:cs="Tahoma"/>
        </w:rPr>
        <w:t>–</w:t>
      </w:r>
      <w:r w:rsidRPr="00C42E94">
        <w:rPr>
          <w:rFonts w:ascii="Tahoma" w:hAnsi="Tahoma" w:cs="Tahoma"/>
        </w:rPr>
        <w:t xml:space="preserve"> </w:t>
      </w:r>
      <w:r w:rsidR="00E759AD" w:rsidRPr="00C42E94">
        <w:rPr>
          <w:rFonts w:ascii="Tahoma" w:hAnsi="Tahoma" w:cs="Tahoma"/>
          <w:b/>
        </w:rPr>
        <w:t>jazyková část</w:t>
      </w:r>
      <w:r w:rsidR="00E759AD" w:rsidRPr="00C42E94">
        <w:rPr>
          <w:rFonts w:ascii="Tahoma" w:hAnsi="Tahoma" w:cs="Tahoma"/>
        </w:rPr>
        <w:t xml:space="preserve"> </w:t>
      </w:r>
      <w:r w:rsidRPr="00C42E94">
        <w:rPr>
          <w:rFonts w:ascii="Tahoma" w:hAnsi="Tahoma" w:cs="Tahoma"/>
          <w:b/>
          <w:u w:val="single"/>
        </w:rPr>
        <w:t>do</w:t>
      </w:r>
      <w:r w:rsidRPr="00C42E94">
        <w:rPr>
          <w:rFonts w:ascii="Tahoma" w:hAnsi="Tahoma" w:cs="Tahoma"/>
          <w:b/>
        </w:rPr>
        <w:t xml:space="preserve"> 60 minut, sloh </w:t>
      </w:r>
      <w:r w:rsidRPr="00C42E94">
        <w:rPr>
          <w:rFonts w:ascii="Tahoma" w:hAnsi="Tahoma" w:cs="Tahoma"/>
          <w:b/>
          <w:u w:val="single"/>
        </w:rPr>
        <w:t>do</w:t>
      </w:r>
      <w:r w:rsidRPr="00C42E94">
        <w:rPr>
          <w:rFonts w:ascii="Tahoma" w:hAnsi="Tahoma" w:cs="Tahoma"/>
          <w:b/>
        </w:rPr>
        <w:t xml:space="preserve"> 60 minut</w:t>
      </w:r>
      <w:r w:rsidRPr="00C42E94">
        <w:rPr>
          <w:rFonts w:ascii="Tahoma" w:hAnsi="Tahoma" w:cs="Tahoma"/>
        </w:rPr>
        <w:t xml:space="preserve">, </w:t>
      </w:r>
      <w:r w:rsidRPr="00C42E94">
        <w:rPr>
          <w:rFonts w:ascii="Tahoma" w:hAnsi="Tahoma" w:cs="Tahoma"/>
          <w:b/>
        </w:rPr>
        <w:t>utajení</w:t>
      </w:r>
      <w:r w:rsidRPr="00C42E94">
        <w:rPr>
          <w:rFonts w:ascii="Tahoma" w:hAnsi="Tahoma" w:cs="Tahoma"/>
        </w:rPr>
        <w:t xml:space="preserve"> textů úloh </w:t>
      </w:r>
      <w:r w:rsidRPr="00C42E94">
        <w:rPr>
          <w:rFonts w:ascii="Tahoma" w:hAnsi="Tahoma" w:cs="Tahoma"/>
          <w:b/>
        </w:rPr>
        <w:t xml:space="preserve">je nezbytnou podmínkou regulérnosti soutěže, </w:t>
      </w:r>
      <w:r w:rsidRPr="00C42E94">
        <w:rPr>
          <w:rFonts w:ascii="Tahoma" w:hAnsi="Tahoma" w:cs="Tahoma"/>
        </w:rPr>
        <w:t>úkoly by měly být řešeny anonymně (tj. pod přiděleným číslem).</w:t>
      </w:r>
    </w:p>
    <w:p w:rsidR="00675388" w:rsidRPr="00C42E94" w:rsidRDefault="00675388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42E94">
        <w:rPr>
          <w:rFonts w:ascii="Tahoma" w:hAnsi="Tahoma" w:cs="Tahoma"/>
        </w:rPr>
        <w:t xml:space="preserve">Po skončení školního kola zašle ředitel školy jmenný seznam soutěžících navržených k postupu s úplnou adresou školy </w:t>
      </w:r>
      <w:r w:rsidR="009D354D" w:rsidRPr="00C42E94">
        <w:rPr>
          <w:rFonts w:ascii="Tahoma" w:hAnsi="Tahoma" w:cs="Tahoma"/>
        </w:rPr>
        <w:t xml:space="preserve">(včetně PSČ) </w:t>
      </w:r>
      <w:r w:rsidRPr="00C42E94">
        <w:rPr>
          <w:rFonts w:ascii="Tahoma" w:hAnsi="Tahoma" w:cs="Tahoma"/>
        </w:rPr>
        <w:t>a stručné hodnocení soutěžního kola s </w:t>
      </w:r>
      <w:r w:rsidRPr="00C42E94">
        <w:rPr>
          <w:rFonts w:ascii="Tahoma" w:hAnsi="Tahoma" w:cs="Tahoma"/>
          <w:b/>
        </w:rPr>
        <w:t>uvedením počtu soutěžících</w:t>
      </w:r>
      <w:r w:rsidRPr="00C42E94">
        <w:rPr>
          <w:rFonts w:ascii="Tahoma" w:hAnsi="Tahoma" w:cs="Tahoma"/>
        </w:rPr>
        <w:t xml:space="preserve"> přímo </w:t>
      </w:r>
      <w:r w:rsidRPr="00C42E94">
        <w:rPr>
          <w:rFonts w:ascii="Tahoma" w:hAnsi="Tahoma" w:cs="Tahoma"/>
          <w:b/>
        </w:rPr>
        <w:t>organizátorům okresního</w:t>
      </w:r>
      <w:r w:rsidRPr="00C42E94">
        <w:rPr>
          <w:rFonts w:ascii="Tahoma" w:hAnsi="Tahoma" w:cs="Tahoma"/>
        </w:rPr>
        <w:t xml:space="preserve"> </w:t>
      </w:r>
      <w:r w:rsidRPr="00C42E94">
        <w:rPr>
          <w:rFonts w:ascii="Tahoma" w:hAnsi="Tahoma" w:cs="Tahoma"/>
          <w:b/>
        </w:rPr>
        <w:t xml:space="preserve">(obvodního) kola OČJ, </w:t>
      </w:r>
      <w:r w:rsidRPr="00C42E94">
        <w:rPr>
          <w:rFonts w:ascii="Tahoma" w:hAnsi="Tahoma" w:cs="Tahoma"/>
        </w:rPr>
        <w:t>pokud se s KÚ nedohodne jinak.</w:t>
      </w:r>
    </w:p>
    <w:p w:rsidR="00675388" w:rsidRPr="00C42E94" w:rsidRDefault="00675388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42E94">
        <w:rPr>
          <w:rFonts w:ascii="Tahoma" w:hAnsi="Tahoma" w:cs="Tahoma"/>
        </w:rPr>
        <w:t>Po skončení okresního (obvodního) kola OČJ zašle jeho organizátor jmenný seznam soutěžících na 1.</w:t>
      </w:r>
      <w:r w:rsidR="00856EB4" w:rsidRPr="00C42E94">
        <w:rPr>
          <w:rFonts w:ascii="Tahoma" w:hAnsi="Tahoma" w:cs="Tahoma"/>
        </w:rPr>
        <w:t>–</w:t>
      </w:r>
      <w:r w:rsidRPr="00C42E94">
        <w:rPr>
          <w:rFonts w:ascii="Tahoma" w:hAnsi="Tahoma" w:cs="Tahoma"/>
        </w:rPr>
        <w:t>5. místě (3 postupující + 2 náhradníci) s </w:t>
      </w:r>
      <w:r w:rsidRPr="00C42E94">
        <w:rPr>
          <w:rFonts w:ascii="Tahoma" w:hAnsi="Tahoma" w:cs="Tahoma"/>
          <w:b/>
        </w:rPr>
        <w:t>úplnou adresou</w:t>
      </w:r>
      <w:r w:rsidRPr="00C42E94">
        <w:rPr>
          <w:rFonts w:ascii="Tahoma" w:hAnsi="Tahoma" w:cs="Tahoma"/>
        </w:rPr>
        <w:t xml:space="preserve"> </w:t>
      </w:r>
      <w:r w:rsidRPr="00C42E94">
        <w:rPr>
          <w:rFonts w:ascii="Tahoma" w:hAnsi="Tahoma" w:cs="Tahoma"/>
          <w:b/>
        </w:rPr>
        <w:t>školy i bydliště</w:t>
      </w:r>
      <w:r w:rsidRPr="00C42E94">
        <w:rPr>
          <w:rFonts w:ascii="Tahoma" w:hAnsi="Tahoma" w:cs="Tahoma"/>
        </w:rPr>
        <w:t xml:space="preserve"> a stručné hodnocení soutěžního kola s údaji o počtech soutěžících ve školních a okresních kolech přímo </w:t>
      </w:r>
      <w:r w:rsidRPr="00C42E94">
        <w:rPr>
          <w:rFonts w:ascii="Tahoma" w:hAnsi="Tahoma" w:cs="Tahoma"/>
          <w:b/>
        </w:rPr>
        <w:t>organizátorům krajského kola</w:t>
      </w:r>
      <w:r w:rsidRPr="00C42E94">
        <w:rPr>
          <w:rFonts w:ascii="Tahoma" w:hAnsi="Tahoma" w:cs="Tahoma"/>
        </w:rPr>
        <w:t>, pokud se s KÚ nedohodne jinak.</w:t>
      </w:r>
    </w:p>
    <w:p w:rsidR="00675388" w:rsidRPr="00C42E94" w:rsidRDefault="00675388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42E94">
        <w:rPr>
          <w:rFonts w:ascii="Tahoma" w:hAnsi="Tahoma" w:cs="Tahoma"/>
        </w:rPr>
        <w:t xml:space="preserve">Po skončení krajského kola OČJ zašle jeho organizátor </w:t>
      </w:r>
      <w:r w:rsidR="00BE2DE6" w:rsidRPr="00C42E94">
        <w:rPr>
          <w:rFonts w:ascii="Tahoma" w:hAnsi="Tahoma" w:cs="Tahoma"/>
          <w:b/>
          <w:u w:val="single"/>
        </w:rPr>
        <w:t>kompletní výsledkovou listinu</w:t>
      </w:r>
      <w:r w:rsidR="00EC3C02" w:rsidRPr="00C42E94">
        <w:rPr>
          <w:rFonts w:ascii="Tahoma" w:hAnsi="Tahoma" w:cs="Tahoma"/>
          <w:b/>
          <w:u w:val="single"/>
        </w:rPr>
        <w:t xml:space="preserve"> </w:t>
      </w:r>
      <w:r w:rsidR="0047650D" w:rsidRPr="00C42E94">
        <w:rPr>
          <w:rFonts w:ascii="Tahoma" w:hAnsi="Tahoma" w:cs="Tahoma"/>
          <w:b/>
          <w:u w:val="single"/>
        </w:rPr>
        <w:t xml:space="preserve">s </w:t>
      </w:r>
      <w:r w:rsidR="00EC3C02" w:rsidRPr="00C42E94">
        <w:rPr>
          <w:rFonts w:ascii="Tahoma" w:hAnsi="Tahoma" w:cs="Tahoma"/>
          <w:b/>
          <w:u w:val="single"/>
        </w:rPr>
        <w:t>počtem</w:t>
      </w:r>
      <w:r w:rsidR="00EC3C02" w:rsidRPr="00C42E94">
        <w:rPr>
          <w:rFonts w:ascii="Tahoma" w:hAnsi="Tahoma" w:cs="Tahoma"/>
          <w:b/>
        </w:rPr>
        <w:t xml:space="preserve"> </w:t>
      </w:r>
      <w:r w:rsidR="00EC3C02" w:rsidRPr="00C42E94">
        <w:rPr>
          <w:rFonts w:ascii="Tahoma" w:hAnsi="Tahoma" w:cs="Tahoma"/>
          <w:b/>
          <w:u w:val="single"/>
        </w:rPr>
        <w:t>dosažených bodů</w:t>
      </w:r>
      <w:r w:rsidR="0047650D" w:rsidRPr="00C42E94">
        <w:rPr>
          <w:rFonts w:ascii="Tahoma" w:hAnsi="Tahoma" w:cs="Tahoma"/>
          <w:b/>
          <w:u w:val="single"/>
        </w:rPr>
        <w:t xml:space="preserve"> všech soutěžících,</w:t>
      </w:r>
      <w:r w:rsidR="00BE2DE6" w:rsidRPr="00C42E94">
        <w:rPr>
          <w:rFonts w:ascii="Tahoma" w:hAnsi="Tahoma" w:cs="Tahoma"/>
        </w:rPr>
        <w:t xml:space="preserve"> </w:t>
      </w:r>
      <w:r w:rsidR="0047650D" w:rsidRPr="00C42E94">
        <w:rPr>
          <w:rFonts w:ascii="Tahoma" w:hAnsi="Tahoma" w:cs="Tahoma"/>
        </w:rPr>
        <w:t xml:space="preserve">dále </w:t>
      </w:r>
      <w:r w:rsidR="00BE2DE6" w:rsidRPr="00C42E94">
        <w:rPr>
          <w:rFonts w:ascii="Tahoma" w:hAnsi="Tahoma" w:cs="Tahoma"/>
        </w:rPr>
        <w:t xml:space="preserve">s vyznačením </w:t>
      </w:r>
      <w:r w:rsidRPr="00C42E94">
        <w:rPr>
          <w:rFonts w:ascii="Tahoma" w:hAnsi="Tahoma" w:cs="Tahoma"/>
        </w:rPr>
        <w:t>postupujících soutěžících s </w:t>
      </w:r>
      <w:r w:rsidRPr="00C42E94">
        <w:rPr>
          <w:rFonts w:ascii="Tahoma" w:hAnsi="Tahoma" w:cs="Tahoma"/>
          <w:b/>
          <w:u w:val="single"/>
        </w:rPr>
        <w:t>úplnými</w:t>
      </w:r>
      <w:r w:rsidRPr="00C42E94">
        <w:rPr>
          <w:rFonts w:ascii="Tahoma" w:hAnsi="Tahoma" w:cs="Tahoma"/>
          <w:b/>
        </w:rPr>
        <w:t xml:space="preserve"> adresami školy</w:t>
      </w:r>
      <w:r w:rsidR="001014AD" w:rsidRPr="00C42E94">
        <w:rPr>
          <w:rFonts w:ascii="Tahoma" w:hAnsi="Tahoma" w:cs="Tahoma"/>
          <w:b/>
        </w:rPr>
        <w:t>,</w:t>
      </w:r>
      <w:r w:rsidRPr="00C42E94">
        <w:rPr>
          <w:rFonts w:ascii="Tahoma" w:hAnsi="Tahoma" w:cs="Tahoma"/>
          <w:b/>
        </w:rPr>
        <w:t xml:space="preserve"> bydliště</w:t>
      </w:r>
      <w:r w:rsidR="009D354D" w:rsidRPr="00C42E94">
        <w:rPr>
          <w:rFonts w:ascii="Tahoma" w:hAnsi="Tahoma" w:cs="Tahoma"/>
          <w:b/>
        </w:rPr>
        <w:t xml:space="preserve"> (včetně PSČ)</w:t>
      </w:r>
      <w:r w:rsidR="007632F6" w:rsidRPr="00C42E94">
        <w:rPr>
          <w:rFonts w:ascii="Tahoma" w:hAnsi="Tahoma" w:cs="Tahoma"/>
          <w:b/>
        </w:rPr>
        <w:t xml:space="preserve">, </w:t>
      </w:r>
      <w:proofErr w:type="spellStart"/>
      <w:r w:rsidR="001014AD" w:rsidRPr="00C42E94">
        <w:rPr>
          <w:rFonts w:ascii="Tahoma" w:hAnsi="Tahoma" w:cs="Tahoma"/>
          <w:b/>
          <w:u w:val="single"/>
        </w:rPr>
        <w:t>mailové</w:t>
      </w:r>
      <w:proofErr w:type="spellEnd"/>
      <w:r w:rsidR="001014AD" w:rsidRPr="00C42E94">
        <w:rPr>
          <w:rFonts w:ascii="Tahoma" w:hAnsi="Tahoma" w:cs="Tahoma"/>
          <w:b/>
          <w:u w:val="single"/>
        </w:rPr>
        <w:t xml:space="preserve"> adresy</w:t>
      </w:r>
      <w:r w:rsidR="007632F6" w:rsidRPr="00C42E94">
        <w:rPr>
          <w:rFonts w:ascii="Tahoma" w:hAnsi="Tahoma" w:cs="Tahoma"/>
          <w:b/>
          <w:u w:val="single"/>
        </w:rPr>
        <w:t xml:space="preserve"> a telefonního čísla</w:t>
      </w:r>
      <w:r w:rsidR="001014AD" w:rsidRPr="00C42E94">
        <w:rPr>
          <w:rFonts w:ascii="Tahoma" w:hAnsi="Tahoma" w:cs="Tahoma"/>
          <w:b/>
        </w:rPr>
        <w:t xml:space="preserve"> soutěžícího</w:t>
      </w:r>
      <w:r w:rsidR="00EC3C02" w:rsidRPr="00C42E94">
        <w:rPr>
          <w:rFonts w:ascii="Tahoma" w:hAnsi="Tahoma" w:cs="Tahoma"/>
          <w:b/>
        </w:rPr>
        <w:t xml:space="preserve">, </w:t>
      </w:r>
      <w:r w:rsidR="0047650D" w:rsidRPr="00C42E94">
        <w:rPr>
          <w:rFonts w:ascii="Tahoma" w:hAnsi="Tahoma" w:cs="Tahoma"/>
        </w:rPr>
        <w:t>rovněž</w:t>
      </w:r>
      <w:r w:rsidR="009C4E19" w:rsidRPr="00C42E94">
        <w:rPr>
          <w:rFonts w:ascii="Tahoma" w:hAnsi="Tahoma" w:cs="Tahoma"/>
        </w:rPr>
        <w:t xml:space="preserve"> zašle</w:t>
      </w:r>
      <w:r w:rsidR="009C4E19" w:rsidRPr="00C42E94">
        <w:rPr>
          <w:rFonts w:ascii="Tahoma" w:hAnsi="Tahoma" w:cs="Tahoma"/>
          <w:b/>
        </w:rPr>
        <w:t xml:space="preserve"> </w:t>
      </w:r>
      <w:r w:rsidRPr="00C42E94">
        <w:rPr>
          <w:rFonts w:ascii="Tahoma" w:hAnsi="Tahoma" w:cs="Tahoma"/>
          <w:b/>
        </w:rPr>
        <w:t xml:space="preserve">stručné hodnocení </w:t>
      </w:r>
      <w:r w:rsidRPr="00C42E94">
        <w:rPr>
          <w:rFonts w:ascii="Tahoma" w:hAnsi="Tahoma" w:cs="Tahoma"/>
        </w:rPr>
        <w:t>soutěžního kola</w:t>
      </w:r>
      <w:r w:rsidRPr="00C42E94">
        <w:rPr>
          <w:rFonts w:ascii="Tahoma" w:hAnsi="Tahoma" w:cs="Tahoma"/>
          <w:b/>
        </w:rPr>
        <w:t xml:space="preserve"> a </w:t>
      </w:r>
      <w:r w:rsidRPr="00C42E94">
        <w:rPr>
          <w:rFonts w:ascii="Tahoma" w:hAnsi="Tahoma" w:cs="Tahoma"/>
          <w:b/>
          <w:u w:val="single"/>
        </w:rPr>
        <w:t>údaje o počtech</w:t>
      </w:r>
      <w:r w:rsidRPr="00C42E94">
        <w:rPr>
          <w:rFonts w:ascii="Tahoma" w:hAnsi="Tahoma" w:cs="Tahoma"/>
        </w:rPr>
        <w:t xml:space="preserve"> soutěžících </w:t>
      </w:r>
      <w:r w:rsidRPr="00C42E94">
        <w:rPr>
          <w:rFonts w:ascii="Tahoma" w:hAnsi="Tahoma" w:cs="Tahoma"/>
          <w:b/>
          <w:u w:val="single"/>
        </w:rPr>
        <w:t>všech postupových kol</w:t>
      </w:r>
      <w:r w:rsidRPr="00C42E94">
        <w:rPr>
          <w:rFonts w:ascii="Tahoma" w:hAnsi="Tahoma" w:cs="Tahoma"/>
          <w:b/>
        </w:rPr>
        <w:t xml:space="preserve"> na adresu tajemnice ústřední komise do </w:t>
      </w:r>
      <w:r w:rsidR="00AA3C9C">
        <w:rPr>
          <w:rFonts w:ascii="Tahoma" w:hAnsi="Tahoma" w:cs="Tahoma"/>
          <w:b/>
        </w:rPr>
        <w:t>NIDV</w:t>
      </w:r>
      <w:r w:rsidRPr="00C42E94">
        <w:rPr>
          <w:rFonts w:ascii="Tahoma" w:hAnsi="Tahoma" w:cs="Tahoma"/>
        </w:rPr>
        <w:t xml:space="preserve">, nejpozději </w:t>
      </w:r>
      <w:r w:rsidR="002074BC" w:rsidRPr="00C42E94">
        <w:rPr>
          <w:rFonts w:ascii="Tahoma" w:hAnsi="Tahoma" w:cs="Tahoma"/>
          <w:b/>
        </w:rPr>
        <w:t xml:space="preserve">do </w:t>
      </w:r>
      <w:r w:rsidR="007632F6" w:rsidRPr="00C42E94">
        <w:rPr>
          <w:rFonts w:ascii="Tahoma" w:hAnsi="Tahoma" w:cs="Tahoma"/>
          <w:b/>
        </w:rPr>
        <w:t>8</w:t>
      </w:r>
      <w:r w:rsidRPr="00C42E94">
        <w:rPr>
          <w:rFonts w:ascii="Tahoma" w:hAnsi="Tahoma" w:cs="Tahoma"/>
          <w:b/>
        </w:rPr>
        <w:t>.</w:t>
      </w:r>
      <w:r w:rsidR="00DB4C88" w:rsidRPr="00C42E94">
        <w:rPr>
          <w:rFonts w:ascii="Tahoma" w:hAnsi="Tahoma" w:cs="Tahoma"/>
          <w:b/>
        </w:rPr>
        <w:t xml:space="preserve"> </w:t>
      </w:r>
      <w:r w:rsidRPr="00C42E94">
        <w:rPr>
          <w:rFonts w:ascii="Tahoma" w:hAnsi="Tahoma" w:cs="Tahoma"/>
          <w:b/>
        </w:rPr>
        <w:t>5.</w:t>
      </w:r>
      <w:r w:rsidR="00DB4C88" w:rsidRPr="00C42E94">
        <w:rPr>
          <w:rFonts w:ascii="Tahoma" w:hAnsi="Tahoma" w:cs="Tahoma"/>
          <w:b/>
        </w:rPr>
        <w:t xml:space="preserve"> </w:t>
      </w:r>
      <w:r w:rsidR="000945AF" w:rsidRPr="00C42E94">
        <w:rPr>
          <w:rFonts w:ascii="Tahoma" w:hAnsi="Tahoma" w:cs="Tahoma"/>
          <w:b/>
        </w:rPr>
        <w:t>201</w:t>
      </w:r>
      <w:r w:rsidR="00AA3C9C">
        <w:rPr>
          <w:rFonts w:ascii="Tahoma" w:hAnsi="Tahoma" w:cs="Tahoma"/>
          <w:b/>
        </w:rPr>
        <w:t>5</w:t>
      </w:r>
      <w:r w:rsidRPr="00C42E94">
        <w:rPr>
          <w:rFonts w:ascii="Tahoma" w:hAnsi="Tahoma" w:cs="Tahoma"/>
          <w:b/>
        </w:rPr>
        <w:t>.</w:t>
      </w:r>
    </w:p>
    <w:p w:rsidR="00675388" w:rsidRPr="00C42E94" w:rsidRDefault="00675388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42E94">
        <w:rPr>
          <w:rFonts w:ascii="Tahoma" w:hAnsi="Tahoma" w:cs="Tahoma"/>
        </w:rPr>
        <w:t>V rámci propagace soutěže mohou být ukázky soutěžních prací publikovány.</w:t>
      </w:r>
    </w:p>
    <w:p w:rsidR="001777AB" w:rsidRPr="00C42E94" w:rsidRDefault="001777AB" w:rsidP="001B29E5">
      <w:pPr>
        <w:jc w:val="both"/>
        <w:rPr>
          <w:rFonts w:ascii="Tahoma" w:hAnsi="Tahoma" w:cs="Tahoma"/>
          <w:b/>
        </w:rPr>
      </w:pPr>
    </w:p>
    <w:p w:rsidR="00675388" w:rsidRPr="00C42E94" w:rsidRDefault="00731B03" w:rsidP="001B29E5">
      <w:pPr>
        <w:jc w:val="both"/>
        <w:rPr>
          <w:rFonts w:ascii="Tahoma" w:hAnsi="Tahoma" w:cs="Tahoma"/>
        </w:rPr>
      </w:pPr>
      <w:r w:rsidRPr="00C42E94">
        <w:rPr>
          <w:rFonts w:ascii="Tahoma" w:hAnsi="Tahoma" w:cs="Tahoma"/>
          <w:b/>
        </w:rPr>
        <w:t>Pozn.: Doporučená</w:t>
      </w:r>
      <w:r w:rsidR="00675388" w:rsidRPr="00C42E94">
        <w:rPr>
          <w:rFonts w:ascii="Tahoma" w:hAnsi="Tahoma" w:cs="Tahoma"/>
          <w:b/>
        </w:rPr>
        <w:t> studijní literatu</w:t>
      </w:r>
      <w:r w:rsidRPr="00C42E94">
        <w:rPr>
          <w:rFonts w:ascii="Tahoma" w:hAnsi="Tahoma" w:cs="Tahoma"/>
          <w:b/>
        </w:rPr>
        <w:t>ra</w:t>
      </w:r>
      <w:r w:rsidR="00675388" w:rsidRPr="00C42E94">
        <w:rPr>
          <w:rFonts w:ascii="Tahoma" w:hAnsi="Tahoma" w:cs="Tahoma"/>
          <w:b/>
        </w:rPr>
        <w:t>:</w:t>
      </w:r>
      <w:r w:rsidR="00675388" w:rsidRPr="00C42E94">
        <w:rPr>
          <w:rFonts w:ascii="Tahoma" w:hAnsi="Tahoma" w:cs="Tahoma"/>
        </w:rPr>
        <w:t xml:space="preserve"> Čechová, M. - Oliva, K. - Nejedlý, P.: Hrátky s</w:t>
      </w:r>
      <w:r w:rsidR="00BB00AE" w:rsidRPr="00C42E94">
        <w:rPr>
          <w:rFonts w:ascii="Tahoma" w:hAnsi="Tahoma" w:cs="Tahoma"/>
        </w:rPr>
        <w:t> </w:t>
      </w:r>
      <w:r w:rsidR="00675388" w:rsidRPr="00C42E94">
        <w:rPr>
          <w:rFonts w:ascii="Tahoma" w:hAnsi="Tahoma" w:cs="Tahoma"/>
        </w:rPr>
        <w:t>češtinou</w:t>
      </w:r>
      <w:r w:rsidR="00BB00AE" w:rsidRPr="00C42E94">
        <w:rPr>
          <w:rFonts w:ascii="Tahoma" w:hAnsi="Tahoma" w:cs="Tahoma"/>
        </w:rPr>
        <w:t>. SPN</w:t>
      </w:r>
      <w:r w:rsidR="00675388" w:rsidRPr="00C42E94">
        <w:rPr>
          <w:rFonts w:ascii="Tahoma" w:hAnsi="Tahoma" w:cs="Tahoma"/>
        </w:rPr>
        <w:t xml:space="preserve"> 200</w:t>
      </w:r>
      <w:r w:rsidR="00BB00AE" w:rsidRPr="00C42E94">
        <w:rPr>
          <w:rFonts w:ascii="Tahoma" w:hAnsi="Tahoma" w:cs="Tahoma"/>
        </w:rPr>
        <w:t>7</w:t>
      </w:r>
      <w:r w:rsidR="00675388" w:rsidRPr="00C42E94">
        <w:rPr>
          <w:rFonts w:ascii="Tahoma" w:hAnsi="Tahoma" w:cs="Tahoma"/>
        </w:rPr>
        <w:t>. Jsou zde uvedeny ukázky nejrůznějších typů úloh (s řešením)</w:t>
      </w:r>
      <w:r w:rsidR="00DB7F79" w:rsidRPr="00C42E94">
        <w:rPr>
          <w:rFonts w:ascii="Tahoma" w:hAnsi="Tahoma" w:cs="Tahoma"/>
        </w:rPr>
        <w:t xml:space="preserve"> </w:t>
      </w:r>
      <w:r w:rsidR="00675388" w:rsidRPr="00C42E94">
        <w:rPr>
          <w:rFonts w:ascii="Tahoma" w:hAnsi="Tahoma" w:cs="Tahoma"/>
        </w:rPr>
        <w:t>z předcházejících ročníků, ale též témata zadávaných slohových prací a ukázky zdařilých slohových prací soutěžících z ústředních kol OČJ. Cvičebnice je určena především učitelům českého jazyka, ale též zájemcům z řad žáků a studentů a je vhodným doplňkem pro vyučování a přípravu na OČJ. Nejedná se o povinnou studijní literaturu!</w:t>
      </w:r>
    </w:p>
    <w:p w:rsidR="00731B03" w:rsidRPr="00C42E94" w:rsidRDefault="00731B03" w:rsidP="001B29E5">
      <w:pPr>
        <w:jc w:val="both"/>
        <w:rPr>
          <w:rFonts w:ascii="Tahoma" w:hAnsi="Tahoma" w:cs="Tahoma"/>
        </w:rPr>
      </w:pPr>
    </w:p>
    <w:p w:rsidR="00507B5F" w:rsidRPr="00C42E94" w:rsidRDefault="00507B5F" w:rsidP="00507B5F">
      <w:pPr>
        <w:jc w:val="center"/>
        <w:rPr>
          <w:rFonts w:ascii="Tahoma" w:hAnsi="Tahoma" w:cs="Tahoma"/>
        </w:rPr>
      </w:pPr>
      <w:r w:rsidRPr="00C42E94">
        <w:rPr>
          <w:rFonts w:ascii="Tahoma" w:hAnsi="Tahoma" w:cs="Tahoma"/>
        </w:rPr>
        <w:t>Kontaktní adresa:</w:t>
      </w:r>
    </w:p>
    <w:p w:rsidR="00507B5F" w:rsidRPr="00C42E94" w:rsidRDefault="00507B5F" w:rsidP="00507B5F">
      <w:pPr>
        <w:jc w:val="center"/>
        <w:rPr>
          <w:rFonts w:ascii="Tahoma" w:hAnsi="Tahoma" w:cs="Tahoma"/>
          <w:b/>
        </w:rPr>
      </w:pPr>
      <w:r w:rsidRPr="00C42E94">
        <w:rPr>
          <w:rFonts w:ascii="Tahoma" w:hAnsi="Tahoma" w:cs="Tahoma"/>
          <w:b/>
        </w:rPr>
        <w:t xml:space="preserve">Mgr. Hana Janoušková </w:t>
      </w:r>
    </w:p>
    <w:p w:rsidR="00507B5F" w:rsidRPr="00C42E94" w:rsidRDefault="00507B5F" w:rsidP="00507B5F">
      <w:pPr>
        <w:jc w:val="center"/>
        <w:rPr>
          <w:rFonts w:ascii="Tahoma" w:hAnsi="Tahoma" w:cs="Tahoma"/>
        </w:rPr>
      </w:pPr>
      <w:r w:rsidRPr="00C42E94">
        <w:rPr>
          <w:rFonts w:ascii="Tahoma" w:hAnsi="Tahoma" w:cs="Tahoma"/>
        </w:rPr>
        <w:t xml:space="preserve">Národní institut </w:t>
      </w:r>
      <w:r w:rsidR="009831D7" w:rsidRPr="00C42E94">
        <w:rPr>
          <w:rFonts w:ascii="Tahoma" w:hAnsi="Tahoma" w:cs="Tahoma"/>
        </w:rPr>
        <w:t>pro další vzdělávání</w:t>
      </w:r>
    </w:p>
    <w:p w:rsidR="00507B5F" w:rsidRPr="00C42E94" w:rsidRDefault="00507B5F" w:rsidP="00507B5F">
      <w:pPr>
        <w:jc w:val="center"/>
        <w:rPr>
          <w:rFonts w:ascii="Tahoma" w:hAnsi="Tahoma" w:cs="Tahoma"/>
        </w:rPr>
      </w:pPr>
      <w:proofErr w:type="spellStart"/>
      <w:r w:rsidRPr="00C42E94">
        <w:rPr>
          <w:rFonts w:ascii="Tahoma" w:hAnsi="Tahoma" w:cs="Tahoma"/>
        </w:rPr>
        <w:t>Talentcentrum</w:t>
      </w:r>
      <w:proofErr w:type="spellEnd"/>
      <w:r w:rsidRPr="00C42E94">
        <w:rPr>
          <w:rFonts w:ascii="Tahoma" w:hAnsi="Tahoma" w:cs="Tahoma"/>
        </w:rPr>
        <w:t xml:space="preserve">, </w:t>
      </w:r>
      <w:proofErr w:type="spellStart"/>
      <w:r w:rsidR="009831D7" w:rsidRPr="00C42E94">
        <w:rPr>
          <w:rFonts w:ascii="Tahoma" w:hAnsi="Tahoma" w:cs="Tahoma"/>
        </w:rPr>
        <w:t>Senovážné</w:t>
      </w:r>
      <w:proofErr w:type="spellEnd"/>
      <w:r w:rsidR="009831D7" w:rsidRPr="00C42E94">
        <w:rPr>
          <w:rFonts w:ascii="Tahoma" w:hAnsi="Tahoma" w:cs="Tahoma"/>
        </w:rPr>
        <w:t xml:space="preserve"> náměstí 25, 110 00</w:t>
      </w:r>
      <w:r w:rsidRPr="00C42E94">
        <w:rPr>
          <w:rFonts w:ascii="Tahoma" w:hAnsi="Tahoma" w:cs="Tahoma"/>
        </w:rPr>
        <w:t xml:space="preserve">  Praha 1</w:t>
      </w:r>
    </w:p>
    <w:p w:rsidR="00507B5F" w:rsidRPr="00C42E94" w:rsidRDefault="00507B5F" w:rsidP="00507B5F">
      <w:pPr>
        <w:jc w:val="center"/>
        <w:rPr>
          <w:rFonts w:ascii="Tahoma" w:hAnsi="Tahoma" w:cs="Tahoma"/>
        </w:rPr>
      </w:pPr>
      <w:r w:rsidRPr="00C42E94">
        <w:rPr>
          <w:rFonts w:ascii="Tahoma" w:hAnsi="Tahoma" w:cs="Tahoma"/>
        </w:rPr>
        <w:t>tel.: 22</w:t>
      </w:r>
      <w:r w:rsidR="009831D7" w:rsidRPr="00C42E94">
        <w:rPr>
          <w:rFonts w:ascii="Tahoma" w:hAnsi="Tahoma" w:cs="Tahoma"/>
        </w:rPr>
        <w:t>2</w:t>
      </w:r>
      <w:r w:rsidRPr="00C42E94">
        <w:rPr>
          <w:rFonts w:ascii="Tahoma" w:hAnsi="Tahoma" w:cs="Tahoma"/>
        </w:rPr>
        <w:t> </w:t>
      </w:r>
      <w:r w:rsidR="009831D7" w:rsidRPr="00C42E94">
        <w:rPr>
          <w:rFonts w:ascii="Tahoma" w:hAnsi="Tahoma" w:cs="Tahoma"/>
        </w:rPr>
        <w:t>122</w:t>
      </w:r>
      <w:r w:rsidRPr="00C42E94">
        <w:rPr>
          <w:rFonts w:ascii="Tahoma" w:hAnsi="Tahoma" w:cs="Tahoma"/>
        </w:rPr>
        <w:t xml:space="preserve"> </w:t>
      </w:r>
      <w:r w:rsidR="009831D7" w:rsidRPr="00C42E94">
        <w:rPr>
          <w:rFonts w:ascii="Tahoma" w:hAnsi="Tahoma" w:cs="Tahoma"/>
        </w:rPr>
        <w:t>211</w:t>
      </w:r>
    </w:p>
    <w:p w:rsidR="00196B40" w:rsidRPr="00C42E94" w:rsidRDefault="00507B5F" w:rsidP="00196B40">
      <w:pPr>
        <w:jc w:val="center"/>
        <w:rPr>
          <w:rFonts w:ascii="Tahoma" w:hAnsi="Tahoma" w:cs="Tahoma"/>
          <w:color w:val="0000FF"/>
        </w:rPr>
      </w:pPr>
      <w:r w:rsidRPr="00C42E94">
        <w:rPr>
          <w:rFonts w:ascii="Tahoma" w:hAnsi="Tahoma" w:cs="Tahoma"/>
        </w:rPr>
        <w:t xml:space="preserve">e-mail: </w:t>
      </w:r>
      <w:hyperlink r:id="rId9" w:history="1">
        <w:r w:rsidR="009831D7" w:rsidRPr="00C42E94">
          <w:rPr>
            <w:rStyle w:val="Hypertextovodkaz"/>
            <w:rFonts w:ascii="Tahoma" w:hAnsi="Tahoma" w:cs="Tahoma"/>
          </w:rPr>
          <w:t>janouskova.h@nidv.cz</w:t>
        </w:r>
      </w:hyperlink>
      <w:r w:rsidR="00196B40" w:rsidRPr="00C42E94">
        <w:rPr>
          <w:rFonts w:ascii="Tahoma" w:hAnsi="Tahoma" w:cs="Tahoma"/>
          <w:color w:val="0000FF"/>
        </w:rPr>
        <w:t xml:space="preserve"> </w:t>
      </w:r>
    </w:p>
    <w:p w:rsidR="00675388" w:rsidRPr="00196B40" w:rsidRDefault="00A64F68" w:rsidP="00196B40">
      <w:pPr>
        <w:jc w:val="center"/>
        <w:rPr>
          <w:rFonts w:ascii="Tahoma" w:hAnsi="Tahoma" w:cs="Tahoma"/>
          <w:color w:val="0000FF"/>
        </w:rPr>
      </w:pPr>
      <w:hyperlink r:id="rId10" w:history="1">
        <w:r w:rsidR="00196B40" w:rsidRPr="00C42E94">
          <w:rPr>
            <w:rStyle w:val="Hypertextovodkaz"/>
            <w:rFonts w:ascii="Tahoma" w:hAnsi="Tahoma" w:cs="Tahoma"/>
          </w:rPr>
          <w:t>www.nidm.cz</w:t>
        </w:r>
      </w:hyperlink>
      <w:r w:rsidR="009831D7" w:rsidRPr="00C42E94">
        <w:rPr>
          <w:rFonts w:ascii="Tahoma" w:hAnsi="Tahoma" w:cs="Tahoma"/>
          <w:color w:val="0000FF"/>
        </w:rPr>
        <w:t xml:space="preserve">, </w:t>
      </w:r>
      <w:hyperlink r:id="rId11" w:history="1">
        <w:r w:rsidR="009831D7" w:rsidRPr="00C42E94">
          <w:rPr>
            <w:rStyle w:val="Hypertextovodkaz"/>
            <w:rFonts w:ascii="Tahoma" w:hAnsi="Tahoma" w:cs="Tahoma"/>
          </w:rPr>
          <w:t>www.nidv.cz</w:t>
        </w:r>
      </w:hyperlink>
      <w:r w:rsidR="009831D7">
        <w:rPr>
          <w:rFonts w:ascii="Tahoma" w:hAnsi="Tahoma" w:cs="Tahoma"/>
          <w:color w:val="0000FF"/>
        </w:rPr>
        <w:t xml:space="preserve"> </w:t>
      </w:r>
      <w:r w:rsidR="00196B40">
        <w:rPr>
          <w:rFonts w:ascii="Tahoma" w:hAnsi="Tahoma" w:cs="Tahoma"/>
          <w:color w:val="0000FF"/>
        </w:rPr>
        <w:t xml:space="preserve"> </w:t>
      </w:r>
      <w:ins w:id="0" w:author="Miroslava Fatková" w:date="2013-09-13T10:48:00Z">
        <w:r w:rsidR="00507B5F">
          <w:rPr>
            <w:rFonts w:ascii="Tahoma" w:hAnsi="Tahoma" w:cs="Tahoma"/>
            <w:b/>
            <w:szCs w:val="24"/>
          </w:rPr>
          <w:br w:type="page"/>
        </w:r>
      </w:ins>
      <w:r w:rsidR="00675388" w:rsidRPr="005D14D3">
        <w:rPr>
          <w:rFonts w:ascii="Tahoma" w:hAnsi="Tahoma" w:cs="Tahoma"/>
          <w:b/>
          <w:szCs w:val="24"/>
        </w:rPr>
        <w:lastRenderedPageBreak/>
        <w:t>Příloha</w:t>
      </w:r>
    </w:p>
    <w:p w:rsidR="00675388" w:rsidRPr="00D21AB5" w:rsidRDefault="00675388" w:rsidP="005D14D3">
      <w:pPr>
        <w:spacing w:before="120" w:after="120"/>
        <w:jc w:val="center"/>
        <w:rPr>
          <w:rFonts w:ascii="Tahoma" w:hAnsi="Tahoma" w:cs="Tahoma"/>
          <w:sz w:val="22"/>
          <w:szCs w:val="22"/>
        </w:rPr>
      </w:pPr>
      <w:r w:rsidRPr="005D14D3">
        <w:rPr>
          <w:rFonts w:ascii="Tahoma" w:hAnsi="Tahoma" w:cs="Tahoma"/>
          <w:b/>
          <w:sz w:val="24"/>
          <w:szCs w:val="24"/>
        </w:rPr>
        <w:t>Adresář organizátorů</w:t>
      </w:r>
      <w:r w:rsidRPr="00D21AB5">
        <w:rPr>
          <w:rFonts w:ascii="Tahoma" w:hAnsi="Tahoma" w:cs="Tahoma"/>
          <w:b/>
          <w:sz w:val="22"/>
          <w:szCs w:val="22"/>
        </w:rPr>
        <w:t xml:space="preserve"> krajských kol Olympiády v českém jazyce - 20</w:t>
      </w:r>
      <w:r w:rsidR="001D328B" w:rsidRPr="00D21AB5">
        <w:rPr>
          <w:rFonts w:ascii="Tahoma" w:hAnsi="Tahoma" w:cs="Tahoma"/>
          <w:b/>
          <w:sz w:val="22"/>
          <w:szCs w:val="22"/>
        </w:rPr>
        <w:t>1</w:t>
      </w:r>
      <w:r w:rsidR="00260B5E">
        <w:rPr>
          <w:rFonts w:ascii="Tahoma" w:hAnsi="Tahoma" w:cs="Tahoma"/>
          <w:b/>
          <w:sz w:val="22"/>
          <w:szCs w:val="22"/>
        </w:rPr>
        <w:t>4</w:t>
      </w:r>
      <w:r w:rsidRPr="00D21AB5">
        <w:rPr>
          <w:rFonts w:ascii="Tahoma" w:hAnsi="Tahoma" w:cs="Tahoma"/>
          <w:b/>
          <w:sz w:val="22"/>
          <w:szCs w:val="22"/>
        </w:rPr>
        <w:t>/</w:t>
      </w:r>
      <w:r w:rsidR="000945AF" w:rsidRPr="00D21AB5">
        <w:rPr>
          <w:rFonts w:ascii="Tahoma" w:hAnsi="Tahoma" w:cs="Tahoma"/>
          <w:b/>
          <w:sz w:val="22"/>
          <w:szCs w:val="22"/>
        </w:rPr>
        <w:t>201</w:t>
      </w:r>
      <w:r w:rsidR="00260B5E">
        <w:rPr>
          <w:rFonts w:ascii="Tahoma" w:hAnsi="Tahoma" w:cs="Tahoma"/>
          <w:b/>
          <w:sz w:val="22"/>
          <w:szCs w:val="22"/>
        </w:rPr>
        <w:t>5</w:t>
      </w:r>
    </w:p>
    <w:tbl>
      <w:tblPr>
        <w:tblW w:w="998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12"/>
        <w:gridCol w:w="3969"/>
        <w:gridCol w:w="3999"/>
      </w:tblGrid>
      <w:tr w:rsidR="00675388" w:rsidRPr="0019641F">
        <w:tc>
          <w:tcPr>
            <w:tcW w:w="2012" w:type="dxa"/>
          </w:tcPr>
          <w:p w:rsidR="00675388" w:rsidRPr="0019641F" w:rsidRDefault="00675388" w:rsidP="00FF2838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</w:rPr>
            </w:pPr>
            <w:r w:rsidRPr="0019641F">
              <w:rPr>
                <w:rFonts w:ascii="Tahoma" w:hAnsi="Tahoma" w:cs="Tahoma"/>
                <w:b/>
                <w:sz w:val="22"/>
              </w:rPr>
              <w:t>Kraj</w:t>
            </w:r>
          </w:p>
        </w:tc>
        <w:tc>
          <w:tcPr>
            <w:tcW w:w="3969" w:type="dxa"/>
          </w:tcPr>
          <w:p w:rsidR="00675388" w:rsidRPr="0019641F" w:rsidRDefault="00675388" w:rsidP="00FF2838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</w:rPr>
            </w:pPr>
            <w:r w:rsidRPr="0019641F">
              <w:rPr>
                <w:rFonts w:ascii="Tahoma" w:hAnsi="Tahoma" w:cs="Tahoma"/>
                <w:b/>
                <w:sz w:val="22"/>
              </w:rPr>
              <w:t>Organizátor</w:t>
            </w:r>
            <w:r w:rsidR="001D328B" w:rsidRPr="0019641F">
              <w:rPr>
                <w:rFonts w:ascii="Tahoma" w:hAnsi="Tahoma" w:cs="Tahoma"/>
                <w:b/>
                <w:sz w:val="22"/>
              </w:rPr>
              <w:t xml:space="preserve"> krajského kola</w:t>
            </w:r>
          </w:p>
        </w:tc>
        <w:tc>
          <w:tcPr>
            <w:tcW w:w="3999" w:type="dxa"/>
          </w:tcPr>
          <w:p w:rsidR="00675388" w:rsidRPr="0019641F" w:rsidRDefault="00675388" w:rsidP="00FF2838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</w:rPr>
            </w:pPr>
            <w:r w:rsidRPr="0019641F">
              <w:rPr>
                <w:rFonts w:ascii="Tahoma" w:hAnsi="Tahoma" w:cs="Tahoma"/>
                <w:b/>
                <w:sz w:val="22"/>
              </w:rPr>
              <w:t>Krajský úřad - pověřená osoba *</w:t>
            </w:r>
          </w:p>
        </w:tc>
      </w:tr>
      <w:tr w:rsidR="00C90BE8" w:rsidRPr="00C42E94">
        <w:tc>
          <w:tcPr>
            <w:tcW w:w="2012" w:type="dxa"/>
          </w:tcPr>
          <w:p w:rsidR="00C90BE8" w:rsidRPr="00C42E94" w:rsidRDefault="00C90BE8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sz w:val="20"/>
              </w:rPr>
            </w:pPr>
            <w:r w:rsidRPr="00C42E94">
              <w:rPr>
                <w:rFonts w:ascii="Tahoma" w:hAnsi="Tahoma" w:cs="Tahoma"/>
                <w:b/>
                <w:i/>
                <w:sz w:val="20"/>
              </w:rPr>
              <w:t>PRAHA</w:t>
            </w:r>
          </w:p>
        </w:tc>
        <w:tc>
          <w:tcPr>
            <w:tcW w:w="3969" w:type="dxa"/>
          </w:tcPr>
          <w:p w:rsidR="00C90BE8" w:rsidRPr="00C42E94" w:rsidRDefault="004669AA" w:rsidP="00D624C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Bc. Alena </w:t>
            </w:r>
            <w:proofErr w:type="spellStart"/>
            <w:r>
              <w:rPr>
                <w:rFonts w:ascii="Tahoma" w:hAnsi="Tahoma" w:cs="Tahoma"/>
                <w:b/>
              </w:rPr>
              <w:t>Charamzová</w:t>
            </w:r>
            <w:proofErr w:type="spellEnd"/>
          </w:p>
          <w:p w:rsidR="00C90BE8" w:rsidRPr="00C42E94" w:rsidRDefault="00C90BE8" w:rsidP="00D624CC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</w:rPr>
              <w:t>DDM, Slezská 21/920, 120 00 Praha 2</w:t>
            </w:r>
          </w:p>
          <w:p w:rsidR="00C90BE8" w:rsidRPr="00C42E94" w:rsidRDefault="00C90BE8" w:rsidP="00D624CC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</w:rPr>
              <w:t>tel.: 222</w:t>
            </w:r>
            <w:r w:rsidR="00626C71" w:rsidRPr="00C42E94">
              <w:rPr>
                <w:rFonts w:ascii="Tahoma" w:hAnsi="Tahoma" w:cs="Tahoma"/>
              </w:rPr>
              <w:t> </w:t>
            </w:r>
            <w:r w:rsidRPr="00C42E94">
              <w:rPr>
                <w:rFonts w:ascii="Tahoma" w:hAnsi="Tahoma" w:cs="Tahoma"/>
              </w:rPr>
              <w:t>251</w:t>
            </w:r>
            <w:r w:rsidR="004669AA">
              <w:rPr>
                <w:rFonts w:ascii="Tahoma" w:hAnsi="Tahoma" w:cs="Tahoma"/>
              </w:rPr>
              <w:t> 586, mob. 602 614 374</w:t>
            </w:r>
          </w:p>
          <w:p w:rsidR="00C90BE8" w:rsidRPr="00C42E94" w:rsidRDefault="00A64F68" w:rsidP="00C8755A">
            <w:pPr>
              <w:rPr>
                <w:rFonts w:ascii="Tahoma" w:hAnsi="Tahoma" w:cs="Tahoma"/>
                <w:highlight w:val="yellow"/>
              </w:rPr>
            </w:pPr>
            <w:hyperlink r:id="rId12" w:history="1">
              <w:r w:rsidR="00C8755A" w:rsidRPr="00C42E94">
                <w:rPr>
                  <w:rStyle w:val="Hypertextovodkaz"/>
                  <w:rFonts w:ascii="Tahoma" w:hAnsi="Tahoma" w:cs="Tahoma"/>
                </w:rPr>
                <w:t>rybarik@ddm-ph2.cz</w:t>
              </w:r>
            </w:hyperlink>
          </w:p>
        </w:tc>
        <w:tc>
          <w:tcPr>
            <w:tcW w:w="3999" w:type="dxa"/>
          </w:tcPr>
          <w:p w:rsidR="00736E2C" w:rsidRPr="00C42E94" w:rsidRDefault="00736E2C" w:rsidP="00736E2C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C42E94">
              <w:rPr>
                <w:rFonts w:ascii="Tahoma" w:hAnsi="Tahoma" w:cs="Tahoma"/>
                <w:b/>
                <w:sz w:val="20"/>
              </w:rPr>
              <w:t>Bc. Zuzana Šimánková</w:t>
            </w:r>
            <w:r w:rsidRPr="00C42E94">
              <w:rPr>
                <w:rFonts w:ascii="Tahoma" w:hAnsi="Tahoma" w:cs="Tahoma"/>
                <w:sz w:val="20"/>
              </w:rPr>
              <w:t>, Magistrát hl. m. Prahy, Oddělení sportu, volného času a projektů,</w:t>
            </w:r>
          </w:p>
          <w:p w:rsidR="00842EC8" w:rsidRPr="00C42E94" w:rsidRDefault="00736E2C" w:rsidP="00736E2C">
            <w:pPr>
              <w:pStyle w:val="BodyText21"/>
              <w:widowControl/>
              <w:jc w:val="left"/>
              <w:rPr>
                <w:rFonts w:ascii="Tahoma" w:hAnsi="Tahoma" w:cs="Tahoma"/>
                <w:snapToGrid/>
                <w:color w:val="0000FF"/>
                <w:sz w:val="20"/>
              </w:rPr>
            </w:pPr>
            <w:proofErr w:type="spellStart"/>
            <w:r w:rsidRPr="00C42E94">
              <w:rPr>
                <w:rFonts w:ascii="Tahoma" w:hAnsi="Tahoma" w:cs="Tahoma"/>
                <w:sz w:val="20"/>
              </w:rPr>
              <w:t>Jungmannova</w:t>
            </w:r>
            <w:proofErr w:type="spellEnd"/>
            <w:r w:rsidRPr="00C42E94">
              <w:rPr>
                <w:rFonts w:ascii="Tahoma" w:hAnsi="Tahoma" w:cs="Tahoma"/>
                <w:sz w:val="20"/>
              </w:rPr>
              <w:t xml:space="preserve"> 35/29, 110 00 Praha 1, tel: +420 236  005  912; +420 737 404 523                          e-mail: </w:t>
            </w:r>
            <w:hyperlink r:id="rId13" w:history="1">
              <w:r w:rsidRPr="00C42E94">
                <w:rPr>
                  <w:rStyle w:val="Hypertextovodkaz"/>
                  <w:rFonts w:ascii="Tahoma" w:hAnsi="Tahoma" w:cs="Tahoma"/>
                  <w:sz w:val="20"/>
                </w:rPr>
                <w:t>zuzana.simankova@praha.eu</w:t>
              </w:r>
            </w:hyperlink>
          </w:p>
        </w:tc>
      </w:tr>
      <w:tr w:rsidR="00C90BE8" w:rsidRPr="00C42E94">
        <w:tc>
          <w:tcPr>
            <w:tcW w:w="2012" w:type="dxa"/>
          </w:tcPr>
          <w:p w:rsidR="00C90BE8" w:rsidRPr="00C42E94" w:rsidRDefault="00C90BE8">
            <w:pPr>
              <w:spacing w:before="120"/>
              <w:jc w:val="center"/>
              <w:rPr>
                <w:rFonts w:ascii="Tahoma" w:hAnsi="Tahoma" w:cs="Tahoma"/>
                <w:b/>
                <w:i/>
              </w:rPr>
            </w:pPr>
            <w:r w:rsidRPr="00C42E94">
              <w:rPr>
                <w:rFonts w:ascii="Tahoma" w:hAnsi="Tahoma" w:cs="Tahoma"/>
                <w:b/>
                <w:i/>
              </w:rPr>
              <w:t>STŘEDOČESKÝ</w:t>
            </w:r>
          </w:p>
        </w:tc>
        <w:tc>
          <w:tcPr>
            <w:tcW w:w="3969" w:type="dxa"/>
          </w:tcPr>
          <w:p w:rsidR="00C90BE8" w:rsidRPr="00C42E94" w:rsidRDefault="00C90BE8" w:rsidP="006B48A1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999" w:type="dxa"/>
          </w:tcPr>
          <w:p w:rsidR="00C90BE8" w:rsidRPr="00C42E94" w:rsidRDefault="00C90BE8" w:rsidP="00F50656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C42E94">
              <w:rPr>
                <w:rFonts w:ascii="Tahoma" w:hAnsi="Tahoma" w:cs="Tahoma"/>
                <w:b/>
                <w:snapToGrid/>
                <w:sz w:val="20"/>
              </w:rPr>
              <w:t>Mgr. Lenka Škopová</w:t>
            </w:r>
            <w:r w:rsidRPr="00C42E94">
              <w:rPr>
                <w:rFonts w:ascii="Tahoma" w:hAnsi="Tahoma" w:cs="Tahoma"/>
                <w:snapToGrid/>
                <w:sz w:val="20"/>
              </w:rPr>
              <w:t xml:space="preserve">, KÚ, odd. mládeže a sportu, </w:t>
            </w:r>
            <w:proofErr w:type="spellStart"/>
            <w:r w:rsidRPr="00C42E94">
              <w:rPr>
                <w:rFonts w:ascii="Tahoma" w:hAnsi="Tahoma" w:cs="Tahoma"/>
                <w:sz w:val="20"/>
              </w:rPr>
              <w:t>Zborovská</w:t>
            </w:r>
            <w:proofErr w:type="spellEnd"/>
            <w:r w:rsidRPr="00C42E94">
              <w:rPr>
                <w:rFonts w:ascii="Tahoma" w:hAnsi="Tahoma" w:cs="Tahoma"/>
                <w:sz w:val="20"/>
              </w:rPr>
              <w:t xml:space="preserve"> 11, 150 21 Praha 5</w:t>
            </w:r>
          </w:p>
          <w:p w:rsidR="00C90BE8" w:rsidRPr="00C42E94" w:rsidRDefault="00C90BE8" w:rsidP="00F50656">
            <w:pPr>
              <w:rPr>
                <w:rFonts w:ascii="Tahoma" w:hAnsi="Tahoma" w:cs="Tahoma"/>
                <w:color w:val="0000FF"/>
              </w:rPr>
            </w:pPr>
            <w:r w:rsidRPr="00C42E94">
              <w:rPr>
                <w:rFonts w:ascii="Tahoma" w:hAnsi="Tahoma" w:cs="Tahoma"/>
              </w:rPr>
              <w:t xml:space="preserve">tel.: 257 280 196, fax: 257 280 588 </w:t>
            </w:r>
            <w:r w:rsidRPr="00C42E94">
              <w:rPr>
                <w:rFonts w:ascii="Tahoma" w:hAnsi="Tahoma" w:cs="Tahoma"/>
                <w:color w:val="0000FF"/>
              </w:rPr>
              <w:t>skopova@kr-s.cz</w:t>
            </w:r>
          </w:p>
        </w:tc>
      </w:tr>
      <w:tr w:rsidR="00C90BE8" w:rsidRPr="00C42E94">
        <w:tc>
          <w:tcPr>
            <w:tcW w:w="2012" w:type="dxa"/>
          </w:tcPr>
          <w:p w:rsidR="00C90BE8" w:rsidRPr="00C42E94" w:rsidRDefault="00C90BE8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C42E94">
              <w:rPr>
                <w:rFonts w:ascii="Tahoma" w:hAnsi="Tahoma" w:cs="Tahoma"/>
                <w:i/>
                <w:sz w:val="20"/>
              </w:rPr>
              <w:t>ÚSTECKÝ</w:t>
            </w:r>
          </w:p>
        </w:tc>
        <w:tc>
          <w:tcPr>
            <w:tcW w:w="3969" w:type="dxa"/>
          </w:tcPr>
          <w:p w:rsidR="00C90BE8" w:rsidRPr="00C42E94" w:rsidRDefault="00C90BE8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  <w:b/>
              </w:rPr>
              <w:t xml:space="preserve">Bc. Jana </w:t>
            </w:r>
            <w:proofErr w:type="spellStart"/>
            <w:r w:rsidRPr="00C42E94">
              <w:rPr>
                <w:rFonts w:ascii="Tahoma" w:hAnsi="Tahoma" w:cs="Tahoma"/>
                <w:b/>
              </w:rPr>
              <w:t>Stoicová</w:t>
            </w:r>
            <w:proofErr w:type="spellEnd"/>
            <w:r w:rsidRPr="00C42E94">
              <w:rPr>
                <w:rFonts w:ascii="Tahoma" w:hAnsi="Tahoma" w:cs="Tahoma"/>
              </w:rPr>
              <w:t>, DDM, Velká Hradební 1025/19, 400 01 Ústí nad Labem</w:t>
            </w:r>
          </w:p>
          <w:p w:rsidR="00C90BE8" w:rsidRPr="00C42E94" w:rsidRDefault="00C90BE8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</w:rPr>
              <w:t>tel.: 475 210 861 (ústředna), 603 851</w:t>
            </w:r>
            <w:r w:rsidR="00D21AB5" w:rsidRPr="00C42E94">
              <w:rPr>
                <w:rFonts w:ascii="Tahoma" w:hAnsi="Tahoma" w:cs="Tahoma"/>
              </w:rPr>
              <w:t> </w:t>
            </w:r>
            <w:r w:rsidRPr="00C42E94">
              <w:rPr>
                <w:rFonts w:ascii="Tahoma" w:hAnsi="Tahoma" w:cs="Tahoma"/>
              </w:rPr>
              <w:t>714</w:t>
            </w:r>
          </w:p>
          <w:p w:rsidR="00C90BE8" w:rsidRPr="00C42E94" w:rsidRDefault="00A64F68">
            <w:pPr>
              <w:rPr>
                <w:rFonts w:ascii="Tahoma" w:hAnsi="Tahoma" w:cs="Tahoma"/>
                <w:highlight w:val="yellow"/>
              </w:rPr>
            </w:pPr>
            <w:hyperlink r:id="rId14" w:history="1">
              <w:r w:rsidR="00C90BE8" w:rsidRPr="00C42E94">
                <w:rPr>
                  <w:rStyle w:val="Hypertextovodkaz"/>
                  <w:rFonts w:ascii="Tahoma" w:hAnsi="Tahoma" w:cs="Tahoma"/>
                </w:rPr>
                <w:t>keramika@ddmul.cz</w:t>
              </w:r>
            </w:hyperlink>
          </w:p>
        </w:tc>
        <w:tc>
          <w:tcPr>
            <w:tcW w:w="3999" w:type="dxa"/>
          </w:tcPr>
          <w:p w:rsidR="00C90BE8" w:rsidRPr="00C42E94" w:rsidRDefault="00C90BE8" w:rsidP="00F50656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  <w:b/>
              </w:rPr>
              <w:t>Ing.</w:t>
            </w:r>
            <w:r w:rsidR="00C10961" w:rsidRPr="00C42E94">
              <w:rPr>
                <w:rFonts w:ascii="Tahoma" w:hAnsi="Tahoma" w:cs="Tahoma"/>
                <w:b/>
              </w:rPr>
              <w:t xml:space="preserve"> </w:t>
            </w:r>
            <w:r w:rsidR="00614513" w:rsidRPr="00C42E94">
              <w:rPr>
                <w:rFonts w:ascii="Tahoma" w:hAnsi="Tahoma" w:cs="Tahoma"/>
                <w:b/>
              </w:rPr>
              <w:t xml:space="preserve">Klára </w:t>
            </w:r>
            <w:proofErr w:type="spellStart"/>
            <w:r w:rsidR="00614513" w:rsidRPr="00C42E94">
              <w:rPr>
                <w:rFonts w:ascii="Tahoma" w:hAnsi="Tahoma" w:cs="Tahoma"/>
                <w:b/>
              </w:rPr>
              <w:t>Laňková</w:t>
            </w:r>
            <w:proofErr w:type="spellEnd"/>
            <w:r w:rsidRPr="00C42E94">
              <w:rPr>
                <w:rFonts w:ascii="Tahoma" w:hAnsi="Tahoma" w:cs="Tahoma"/>
              </w:rPr>
              <w:t xml:space="preserve">, KÚ, </w:t>
            </w:r>
            <w:proofErr w:type="spellStart"/>
            <w:r w:rsidRPr="00C42E94">
              <w:rPr>
                <w:rFonts w:ascii="Tahoma" w:hAnsi="Tahoma" w:cs="Tahoma"/>
              </w:rPr>
              <w:t>Odb</w:t>
            </w:r>
            <w:proofErr w:type="spellEnd"/>
            <w:r w:rsidRPr="00C42E94">
              <w:rPr>
                <w:rFonts w:ascii="Tahoma" w:hAnsi="Tahoma" w:cs="Tahoma"/>
              </w:rPr>
              <w:t>. školství, mládeže a tělovýchovy, Velká Hradební 3118/48, 400 02 Ústí nad Labem</w:t>
            </w:r>
          </w:p>
          <w:p w:rsidR="00614513" w:rsidRPr="00C42E94" w:rsidRDefault="00C90BE8" w:rsidP="00614513">
            <w:pPr>
              <w:rPr>
                <w:rFonts w:ascii="Tahoma" w:hAnsi="Tahoma" w:cs="Tahoma"/>
                <w:color w:val="0000FF"/>
              </w:rPr>
            </w:pPr>
            <w:r w:rsidRPr="00C42E94">
              <w:rPr>
                <w:rFonts w:ascii="Tahoma" w:hAnsi="Tahoma" w:cs="Tahoma"/>
              </w:rPr>
              <w:t>tel.: 475 657</w:t>
            </w:r>
            <w:r w:rsidR="00614513" w:rsidRPr="00C42E94">
              <w:rPr>
                <w:rFonts w:ascii="Tahoma" w:hAnsi="Tahoma" w:cs="Tahoma"/>
              </w:rPr>
              <w:t> 305, e-</w:t>
            </w:r>
            <w:hyperlink r:id="rId15" w:history="1">
              <w:r w:rsidR="00614513" w:rsidRPr="00C42E94">
                <w:rPr>
                  <w:rStyle w:val="Hypertextovodkaz"/>
                  <w:rFonts w:ascii="Tahoma" w:hAnsi="Tahoma" w:cs="Tahoma"/>
                </w:rPr>
                <w:t>mail</w:t>
              </w:r>
            </w:hyperlink>
            <w:r w:rsidR="00614513" w:rsidRPr="00C42E94">
              <w:rPr>
                <w:rFonts w:ascii="Tahoma" w:hAnsi="Tahoma" w:cs="Tahoma"/>
              </w:rPr>
              <w:t xml:space="preserve">: </w:t>
            </w:r>
            <w:hyperlink r:id="rId16" w:history="1">
              <w:r w:rsidR="00614513" w:rsidRPr="00C42E94">
                <w:rPr>
                  <w:rStyle w:val="Hypertextovodkaz"/>
                  <w:rFonts w:ascii="Tahoma" w:hAnsi="Tahoma" w:cs="Tahoma"/>
                </w:rPr>
                <w:t>lankova.k@kr-ustecky.cz</w:t>
              </w:r>
            </w:hyperlink>
          </w:p>
        </w:tc>
      </w:tr>
      <w:tr w:rsidR="00C90BE8" w:rsidRPr="00C42E94">
        <w:tc>
          <w:tcPr>
            <w:tcW w:w="2012" w:type="dxa"/>
          </w:tcPr>
          <w:p w:rsidR="00C90BE8" w:rsidRPr="00C42E94" w:rsidRDefault="00C90BE8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C42E94">
              <w:rPr>
                <w:rFonts w:ascii="Tahoma" w:hAnsi="Tahoma" w:cs="Tahoma"/>
                <w:i/>
                <w:sz w:val="20"/>
              </w:rPr>
              <w:t>LIBERECKÝ</w:t>
            </w:r>
          </w:p>
        </w:tc>
        <w:tc>
          <w:tcPr>
            <w:tcW w:w="3969" w:type="dxa"/>
          </w:tcPr>
          <w:p w:rsidR="00C90BE8" w:rsidRPr="00C42E94" w:rsidRDefault="00C90BE8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  <w:b/>
              </w:rPr>
              <w:t>Ing. Anna Sýbová</w:t>
            </w:r>
            <w:r w:rsidRPr="00C42E94">
              <w:rPr>
                <w:rFonts w:ascii="Tahoma" w:hAnsi="Tahoma" w:cs="Tahoma"/>
              </w:rPr>
              <w:t xml:space="preserve">, Dům dětí a mládeže Větrník, </w:t>
            </w:r>
            <w:proofErr w:type="spellStart"/>
            <w:r w:rsidRPr="00C42E94">
              <w:rPr>
                <w:rFonts w:ascii="Tahoma" w:hAnsi="Tahoma" w:cs="Tahoma"/>
              </w:rPr>
              <w:t>Riegrova</w:t>
            </w:r>
            <w:proofErr w:type="spellEnd"/>
            <w:r w:rsidRPr="00C42E94">
              <w:rPr>
                <w:rFonts w:ascii="Tahoma" w:hAnsi="Tahoma" w:cs="Tahoma"/>
              </w:rPr>
              <w:t xml:space="preserve"> 16, 460 01 Liberec</w:t>
            </w:r>
          </w:p>
          <w:p w:rsidR="00C90BE8" w:rsidRPr="00C42E94" w:rsidRDefault="00C90BE8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</w:rPr>
              <w:t>tel.: 485 102 433; 602 469</w:t>
            </w:r>
            <w:r w:rsidR="00D21AB5" w:rsidRPr="00C42E94">
              <w:rPr>
                <w:rFonts w:ascii="Tahoma" w:hAnsi="Tahoma" w:cs="Tahoma"/>
              </w:rPr>
              <w:t> </w:t>
            </w:r>
            <w:r w:rsidRPr="00C42E94">
              <w:rPr>
                <w:rFonts w:ascii="Tahoma" w:hAnsi="Tahoma" w:cs="Tahoma"/>
              </w:rPr>
              <w:t>162</w:t>
            </w:r>
          </w:p>
          <w:p w:rsidR="00C90BE8" w:rsidRPr="00C42E94" w:rsidRDefault="00C90BE8">
            <w:pPr>
              <w:rPr>
                <w:rFonts w:ascii="Tahoma" w:hAnsi="Tahoma" w:cs="Tahoma"/>
                <w:highlight w:val="yellow"/>
              </w:rPr>
            </w:pPr>
            <w:r w:rsidRPr="00C42E94">
              <w:rPr>
                <w:rFonts w:ascii="Tahoma" w:hAnsi="Tahoma" w:cs="Tahoma"/>
                <w:color w:val="0000FF"/>
              </w:rPr>
              <w:t>anna.sybova@ddmliberec.cz</w:t>
            </w:r>
          </w:p>
        </w:tc>
        <w:tc>
          <w:tcPr>
            <w:tcW w:w="3999" w:type="dxa"/>
          </w:tcPr>
          <w:p w:rsidR="00C90BE8" w:rsidRPr="00C42E94" w:rsidRDefault="00C90BE8" w:rsidP="00F50656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  <w:b/>
              </w:rPr>
              <w:t xml:space="preserve">Ing. Eva </w:t>
            </w:r>
            <w:proofErr w:type="spellStart"/>
            <w:r w:rsidRPr="00C42E94">
              <w:rPr>
                <w:rFonts w:ascii="Tahoma" w:hAnsi="Tahoma" w:cs="Tahoma"/>
                <w:b/>
              </w:rPr>
              <w:t>Hodboďová</w:t>
            </w:r>
            <w:proofErr w:type="spellEnd"/>
            <w:r w:rsidRPr="00C42E94">
              <w:rPr>
                <w:rFonts w:ascii="Tahoma" w:hAnsi="Tahoma" w:cs="Tahoma"/>
              </w:rPr>
              <w:t>, KÚ, odd. mládeže, sportu a zaměstnanosti, U Jezu 642/2a, 461 80 Liberec 2</w:t>
            </w:r>
          </w:p>
          <w:p w:rsidR="00C90BE8" w:rsidRPr="00C42E94" w:rsidRDefault="00C90BE8" w:rsidP="00F50656">
            <w:pPr>
              <w:rPr>
                <w:rFonts w:ascii="Tahoma" w:hAnsi="Tahoma" w:cs="Tahoma"/>
                <w:color w:val="0000FF"/>
              </w:rPr>
            </w:pPr>
            <w:bookmarkStart w:id="1" w:name="_Hlt19334430"/>
            <w:r w:rsidRPr="00C42E94">
              <w:rPr>
                <w:rFonts w:ascii="Tahoma" w:hAnsi="Tahoma" w:cs="Tahoma"/>
              </w:rPr>
              <w:t xml:space="preserve">tel.: 485 226 635, 739 541 550 </w:t>
            </w:r>
            <w:hyperlink r:id="rId17" w:history="1">
              <w:r w:rsidRPr="00C42E94">
                <w:rPr>
                  <w:rStyle w:val="Hypertextovodkaz"/>
                  <w:rFonts w:ascii="Tahoma" w:hAnsi="Tahoma" w:cs="Tahoma"/>
                </w:rPr>
                <w:t>eva.hodbodova@k</w:t>
              </w:r>
              <w:bookmarkStart w:id="2" w:name="_Hlt76371783"/>
              <w:r w:rsidRPr="00C42E94">
                <w:rPr>
                  <w:rStyle w:val="Hypertextovodkaz"/>
                  <w:rFonts w:ascii="Tahoma" w:hAnsi="Tahoma" w:cs="Tahoma"/>
                </w:rPr>
                <w:t>r</w:t>
              </w:r>
              <w:bookmarkEnd w:id="2"/>
              <w:r w:rsidRPr="00C42E94">
                <w:rPr>
                  <w:rStyle w:val="Hypertextovodkaz"/>
                  <w:rFonts w:ascii="Tahoma" w:hAnsi="Tahoma" w:cs="Tahoma"/>
                </w:rPr>
                <w:t>aj-lbc.cz</w:t>
              </w:r>
            </w:hyperlink>
            <w:bookmarkEnd w:id="1"/>
          </w:p>
        </w:tc>
      </w:tr>
      <w:tr w:rsidR="00C90BE8" w:rsidRPr="00C42E94">
        <w:tc>
          <w:tcPr>
            <w:tcW w:w="2012" w:type="dxa"/>
          </w:tcPr>
          <w:p w:rsidR="00C90BE8" w:rsidRPr="00C42E94" w:rsidRDefault="00C90BE8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C42E94">
              <w:rPr>
                <w:rFonts w:ascii="Tahoma" w:hAnsi="Tahoma" w:cs="Tahoma"/>
                <w:i/>
                <w:sz w:val="20"/>
              </w:rPr>
              <w:t>PLZEŇSKÝ</w:t>
            </w:r>
          </w:p>
        </w:tc>
        <w:tc>
          <w:tcPr>
            <w:tcW w:w="3969" w:type="dxa"/>
          </w:tcPr>
          <w:p w:rsidR="00413645" w:rsidRPr="004669AA" w:rsidRDefault="00C90BE8" w:rsidP="00413645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  <w:b/>
              </w:rPr>
              <w:t>Mgr. Jaromíra Benešová</w:t>
            </w:r>
            <w:r w:rsidRPr="00C42E94">
              <w:rPr>
                <w:rFonts w:ascii="Tahoma" w:hAnsi="Tahoma" w:cs="Tahoma"/>
              </w:rPr>
              <w:t xml:space="preserve">, Krajské centrum vzdělávání a jazyková </w:t>
            </w:r>
            <w:r w:rsidRPr="004669AA">
              <w:rPr>
                <w:rFonts w:ascii="Tahoma" w:hAnsi="Tahoma" w:cs="Tahoma"/>
              </w:rPr>
              <w:t>škola</w:t>
            </w:r>
            <w:r w:rsidR="00413645" w:rsidRPr="004669AA">
              <w:rPr>
                <w:rFonts w:ascii="Tahoma" w:hAnsi="Tahoma" w:cs="Tahoma"/>
              </w:rPr>
              <w:t xml:space="preserve"> </w:t>
            </w:r>
            <w:r w:rsidR="00413645" w:rsidRPr="004669AA">
              <w:rPr>
                <w:rFonts w:ascii="Tahoma" w:hAnsi="Tahoma" w:cs="Tahoma"/>
                <w:color w:val="000000"/>
              </w:rPr>
              <w:t xml:space="preserve">s právem státní jazykové zkoušky, Sady 5. května 42, 301 00 Plzeň, </w:t>
            </w:r>
            <w:hyperlink r:id="rId18" w:history="1">
              <w:r w:rsidR="00413645" w:rsidRPr="004669AA">
                <w:rPr>
                  <w:rStyle w:val="Hypertextovodkaz"/>
                  <w:rFonts w:ascii="Tahoma" w:hAnsi="Tahoma" w:cs="Tahoma"/>
                  <w:color w:val="000000"/>
                  <w:u w:val="none"/>
                </w:rPr>
                <w:t>www.kcvjs.cz</w:t>
              </w:r>
            </w:hyperlink>
          </w:p>
          <w:p w:rsidR="00C90BE8" w:rsidRPr="00C42E94" w:rsidRDefault="00C90BE8">
            <w:pPr>
              <w:rPr>
                <w:rFonts w:ascii="Tahoma" w:hAnsi="Tahoma" w:cs="Tahoma"/>
                <w:highlight w:val="yellow"/>
              </w:rPr>
            </w:pPr>
            <w:r w:rsidRPr="00C42E94">
              <w:rPr>
                <w:rFonts w:ascii="Tahoma" w:hAnsi="Tahoma" w:cs="Tahoma"/>
              </w:rPr>
              <w:t>tel.: 377 350</w:t>
            </w:r>
            <w:r w:rsidR="00DD1817" w:rsidRPr="00C42E94">
              <w:rPr>
                <w:rFonts w:ascii="Tahoma" w:hAnsi="Tahoma" w:cs="Tahoma"/>
              </w:rPr>
              <w:t> </w:t>
            </w:r>
            <w:r w:rsidRPr="00C42E94">
              <w:rPr>
                <w:rFonts w:ascii="Tahoma" w:hAnsi="Tahoma" w:cs="Tahoma"/>
              </w:rPr>
              <w:t>410</w:t>
            </w:r>
            <w:r w:rsidR="00DD1817" w:rsidRPr="00C42E94">
              <w:rPr>
                <w:rFonts w:ascii="Tahoma" w:hAnsi="Tahoma" w:cs="Tahoma"/>
              </w:rPr>
              <w:t xml:space="preserve">; </w:t>
            </w:r>
            <w:r w:rsidRPr="00C42E94">
              <w:rPr>
                <w:rFonts w:ascii="Tahoma" w:hAnsi="Tahoma" w:cs="Tahoma"/>
                <w:color w:val="0000FF"/>
              </w:rPr>
              <w:t>benesova@kcvjs.cz</w:t>
            </w:r>
          </w:p>
        </w:tc>
        <w:tc>
          <w:tcPr>
            <w:tcW w:w="3999" w:type="dxa"/>
          </w:tcPr>
          <w:p w:rsidR="00C90BE8" w:rsidRPr="00C42E94" w:rsidRDefault="00C90BE8" w:rsidP="00F50656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  <w:b/>
              </w:rPr>
              <w:t>Mgr. Ludmila Novotná</w:t>
            </w:r>
            <w:r w:rsidRPr="00C42E94">
              <w:rPr>
                <w:rFonts w:ascii="Tahoma" w:hAnsi="Tahoma" w:cs="Tahoma"/>
              </w:rPr>
              <w:t xml:space="preserve">, KÚ, odd. mládeže a sportu, </w:t>
            </w:r>
            <w:proofErr w:type="spellStart"/>
            <w:r w:rsidRPr="00C42E94">
              <w:rPr>
                <w:rFonts w:ascii="Tahoma" w:hAnsi="Tahoma" w:cs="Tahoma"/>
              </w:rPr>
              <w:t>Škroupova</w:t>
            </w:r>
            <w:proofErr w:type="spellEnd"/>
            <w:r w:rsidRPr="00C42E94">
              <w:rPr>
                <w:rFonts w:ascii="Tahoma" w:hAnsi="Tahoma" w:cs="Tahoma"/>
              </w:rPr>
              <w:t xml:space="preserve"> 18, 306 18 Plzeň</w:t>
            </w:r>
          </w:p>
          <w:p w:rsidR="00C90BE8" w:rsidRPr="00C42E94" w:rsidRDefault="00C90BE8" w:rsidP="00F50656">
            <w:pPr>
              <w:rPr>
                <w:rFonts w:ascii="Tahoma" w:hAnsi="Tahoma" w:cs="Tahoma"/>
                <w:color w:val="0000FF"/>
              </w:rPr>
            </w:pPr>
            <w:r w:rsidRPr="00C42E94">
              <w:rPr>
                <w:rFonts w:ascii="Tahoma" w:hAnsi="Tahoma" w:cs="Tahoma"/>
              </w:rPr>
              <w:t xml:space="preserve">tel.: 377 195 373, fax 377 195 364 </w:t>
            </w:r>
            <w:bookmarkStart w:id="3" w:name="_Hlt53202620"/>
            <w:r w:rsidRPr="00C42E94">
              <w:rPr>
                <w:rFonts w:ascii="Tahoma" w:hAnsi="Tahoma" w:cs="Tahoma"/>
                <w:color w:val="0000FF"/>
              </w:rPr>
              <w:t>ludmila</w:t>
            </w:r>
            <w:bookmarkEnd w:id="3"/>
            <w:r w:rsidR="00A64F68" w:rsidRPr="00C42E94">
              <w:rPr>
                <w:rFonts w:ascii="Tahoma" w:hAnsi="Tahoma" w:cs="Tahoma"/>
                <w:color w:val="0000FF"/>
              </w:rPr>
              <w:fldChar w:fldCharType="begin"/>
            </w:r>
            <w:r w:rsidRPr="00C42E94">
              <w:rPr>
                <w:rFonts w:ascii="Tahoma" w:hAnsi="Tahoma" w:cs="Tahoma"/>
                <w:color w:val="0000FF"/>
              </w:rPr>
              <w:instrText xml:space="preserve"> HYPERLINK "mailto:.novotna@plzensky-kraj.cz" </w:instrText>
            </w:r>
            <w:r w:rsidR="00A64F68" w:rsidRPr="00C42E94">
              <w:rPr>
                <w:rFonts w:ascii="Tahoma" w:hAnsi="Tahoma" w:cs="Tahoma"/>
                <w:color w:val="0000FF"/>
              </w:rPr>
              <w:fldChar w:fldCharType="separate"/>
            </w:r>
            <w:r w:rsidRPr="00C42E94">
              <w:rPr>
                <w:rStyle w:val="Hypertextovodkaz"/>
                <w:rFonts w:ascii="Tahoma" w:hAnsi="Tahoma" w:cs="Tahoma"/>
              </w:rPr>
              <w:t>.novotna@plzensky-kraj.cz</w:t>
            </w:r>
            <w:r w:rsidR="00A64F68" w:rsidRPr="00C42E94">
              <w:rPr>
                <w:rFonts w:ascii="Tahoma" w:hAnsi="Tahoma" w:cs="Tahoma"/>
                <w:color w:val="0000FF"/>
              </w:rPr>
              <w:fldChar w:fldCharType="end"/>
            </w:r>
          </w:p>
        </w:tc>
      </w:tr>
      <w:tr w:rsidR="00C90BE8" w:rsidRPr="00C42E94">
        <w:tc>
          <w:tcPr>
            <w:tcW w:w="2012" w:type="dxa"/>
          </w:tcPr>
          <w:p w:rsidR="00C90BE8" w:rsidRPr="00C42E94" w:rsidRDefault="00C90BE8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C42E94">
              <w:rPr>
                <w:rFonts w:ascii="Tahoma" w:hAnsi="Tahoma" w:cs="Tahoma"/>
                <w:i/>
                <w:sz w:val="20"/>
              </w:rPr>
              <w:t>KARLOVARSKÝ</w:t>
            </w:r>
          </w:p>
        </w:tc>
        <w:tc>
          <w:tcPr>
            <w:tcW w:w="3969" w:type="dxa"/>
          </w:tcPr>
          <w:p w:rsidR="00C90BE8" w:rsidRPr="00C42E94" w:rsidRDefault="00C90BE8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</w:rPr>
              <w:t xml:space="preserve">I. kat. - </w:t>
            </w:r>
            <w:r w:rsidRPr="00C42E94">
              <w:rPr>
                <w:rFonts w:ascii="Tahoma" w:hAnsi="Tahoma" w:cs="Tahoma"/>
                <w:b/>
              </w:rPr>
              <w:t>Mgr. Jana Krupková</w:t>
            </w:r>
            <w:r w:rsidRPr="00C42E94">
              <w:rPr>
                <w:rFonts w:ascii="Tahoma" w:hAnsi="Tahoma" w:cs="Tahoma"/>
              </w:rPr>
              <w:t>, Z</w:t>
            </w:r>
            <w:r w:rsidR="007200F1" w:rsidRPr="00C42E94">
              <w:rPr>
                <w:rFonts w:ascii="Tahoma" w:hAnsi="Tahoma" w:cs="Tahoma"/>
              </w:rPr>
              <w:t xml:space="preserve">Š, </w:t>
            </w:r>
            <w:r w:rsidRPr="00C42E94">
              <w:rPr>
                <w:rFonts w:ascii="Tahoma" w:hAnsi="Tahoma" w:cs="Tahoma"/>
              </w:rPr>
              <w:t xml:space="preserve">Křižíkova 1916, 356 11 Sokolov </w:t>
            </w:r>
          </w:p>
          <w:p w:rsidR="00C90BE8" w:rsidRPr="00C42E94" w:rsidRDefault="00C90BE8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</w:rPr>
              <w:t>tel.: 352 626</w:t>
            </w:r>
            <w:r w:rsidR="00D21AB5" w:rsidRPr="00C42E94">
              <w:rPr>
                <w:rFonts w:ascii="Tahoma" w:hAnsi="Tahoma" w:cs="Tahoma"/>
              </w:rPr>
              <w:t> </w:t>
            </w:r>
            <w:r w:rsidRPr="00C42E94">
              <w:rPr>
                <w:rFonts w:ascii="Tahoma" w:hAnsi="Tahoma" w:cs="Tahoma"/>
              </w:rPr>
              <w:t>955</w:t>
            </w:r>
            <w:r w:rsidR="00D21AB5" w:rsidRPr="00C42E94">
              <w:rPr>
                <w:rFonts w:ascii="Tahoma" w:hAnsi="Tahoma" w:cs="Tahoma"/>
              </w:rPr>
              <w:t>;</w:t>
            </w:r>
            <w:r w:rsidRPr="00C42E94">
              <w:rPr>
                <w:rFonts w:ascii="Tahoma" w:hAnsi="Tahoma" w:cs="Tahoma"/>
              </w:rPr>
              <w:t xml:space="preserve"> </w:t>
            </w:r>
            <w:hyperlink r:id="rId19" w:history="1">
              <w:r w:rsidRPr="00C42E94">
                <w:rPr>
                  <w:rStyle w:val="Hypertextovodkaz"/>
                  <w:rFonts w:ascii="Tahoma" w:hAnsi="Tahoma" w:cs="Tahoma"/>
                </w:rPr>
                <w:t>krupkova@zs8so.cz</w:t>
              </w:r>
            </w:hyperlink>
          </w:p>
          <w:p w:rsidR="00C90BE8" w:rsidRPr="00C42E94" w:rsidRDefault="00C90BE8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</w:rPr>
              <w:t xml:space="preserve">II. kat - </w:t>
            </w:r>
            <w:r w:rsidRPr="00C42E94">
              <w:rPr>
                <w:rFonts w:ascii="Tahoma" w:hAnsi="Tahoma" w:cs="Tahoma"/>
                <w:b/>
              </w:rPr>
              <w:t>Mgr. Dita Lorencová</w:t>
            </w:r>
            <w:r w:rsidRPr="00C42E94">
              <w:rPr>
                <w:rFonts w:ascii="Tahoma" w:hAnsi="Tahoma" w:cs="Tahoma"/>
              </w:rPr>
              <w:t>, Gymnázium, Nerudova 7, 350 02 Cheb</w:t>
            </w:r>
          </w:p>
          <w:p w:rsidR="00C90BE8" w:rsidRPr="00C42E94" w:rsidRDefault="00C90BE8">
            <w:pPr>
              <w:rPr>
                <w:rFonts w:ascii="Tahoma" w:hAnsi="Tahoma" w:cs="Tahoma"/>
                <w:highlight w:val="yellow"/>
              </w:rPr>
            </w:pPr>
            <w:r w:rsidRPr="00C42E94">
              <w:rPr>
                <w:rFonts w:ascii="Tahoma" w:hAnsi="Tahoma" w:cs="Tahoma"/>
              </w:rPr>
              <w:t>tel.: 354 430</w:t>
            </w:r>
            <w:r w:rsidR="00D21AB5" w:rsidRPr="00C42E94">
              <w:rPr>
                <w:rFonts w:ascii="Tahoma" w:hAnsi="Tahoma" w:cs="Tahoma"/>
              </w:rPr>
              <w:t> </w:t>
            </w:r>
            <w:r w:rsidRPr="00C42E94">
              <w:rPr>
                <w:rFonts w:ascii="Tahoma" w:hAnsi="Tahoma" w:cs="Tahoma"/>
              </w:rPr>
              <w:t>137</w:t>
            </w:r>
            <w:r w:rsidR="00D21AB5" w:rsidRPr="00C42E94">
              <w:rPr>
                <w:rFonts w:ascii="Tahoma" w:hAnsi="Tahoma" w:cs="Tahoma"/>
              </w:rPr>
              <w:t>;</w:t>
            </w:r>
            <w:r w:rsidRPr="00C42E94">
              <w:rPr>
                <w:rFonts w:ascii="Tahoma" w:hAnsi="Tahoma" w:cs="Tahoma"/>
              </w:rPr>
              <w:t xml:space="preserve"> </w:t>
            </w:r>
            <w:hyperlink r:id="rId20" w:history="1">
              <w:r w:rsidRPr="00C42E94">
                <w:rPr>
                  <w:rStyle w:val="Hypertextovodkaz"/>
                  <w:rFonts w:ascii="Tahoma" w:hAnsi="Tahoma" w:cs="Tahoma"/>
                </w:rPr>
                <w:t>lorencova@gymcheb.cz</w:t>
              </w:r>
            </w:hyperlink>
          </w:p>
        </w:tc>
        <w:tc>
          <w:tcPr>
            <w:tcW w:w="3999" w:type="dxa"/>
          </w:tcPr>
          <w:p w:rsidR="00C90BE8" w:rsidRPr="00C42E94" w:rsidRDefault="008E2030" w:rsidP="00F50656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C42E94">
              <w:rPr>
                <w:rFonts w:ascii="Tahoma" w:hAnsi="Tahoma" w:cs="Tahoma"/>
                <w:b/>
                <w:sz w:val="20"/>
              </w:rPr>
              <w:t>I</w:t>
            </w:r>
            <w:r w:rsidR="00C90BE8" w:rsidRPr="00C42E94">
              <w:rPr>
                <w:rFonts w:ascii="Tahoma" w:hAnsi="Tahoma" w:cs="Tahoma"/>
                <w:b/>
                <w:sz w:val="20"/>
              </w:rPr>
              <w:t>ng. Pavel Kubeček</w:t>
            </w:r>
            <w:r w:rsidR="00C90BE8" w:rsidRPr="00C42E94">
              <w:rPr>
                <w:rFonts w:ascii="Tahoma" w:hAnsi="Tahoma" w:cs="Tahoma"/>
                <w:sz w:val="20"/>
              </w:rPr>
              <w:t>; KÚ, odd. mládeže a sportu, Závodní 353/88, 360 21 Karlovy Vary</w:t>
            </w:r>
          </w:p>
          <w:p w:rsidR="008E2030" w:rsidRPr="00C42E94" w:rsidRDefault="00C90BE8" w:rsidP="00F50656">
            <w:pPr>
              <w:pStyle w:val="Zkladntext"/>
              <w:spacing w:before="0"/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C42E94">
              <w:rPr>
                <w:rFonts w:ascii="Tahoma" w:hAnsi="Tahoma" w:cs="Tahoma"/>
                <w:sz w:val="20"/>
              </w:rPr>
              <w:t xml:space="preserve">tel.: </w:t>
            </w:r>
            <w:r w:rsidR="008E2030" w:rsidRPr="00C42E94">
              <w:rPr>
                <w:rFonts w:ascii="Tahoma" w:hAnsi="Tahoma" w:cs="Tahoma"/>
                <w:sz w:val="20"/>
              </w:rPr>
              <w:t>736 650 096</w:t>
            </w:r>
            <w:r w:rsidRPr="00C42E94">
              <w:rPr>
                <w:rFonts w:ascii="Tahoma" w:hAnsi="Tahoma" w:cs="Tahoma"/>
                <w:color w:val="000000"/>
                <w:sz w:val="20"/>
              </w:rPr>
              <w:t>,354 222</w:t>
            </w:r>
            <w:r w:rsidR="008E2030" w:rsidRPr="00C42E94">
              <w:rPr>
                <w:rFonts w:ascii="Tahoma" w:hAnsi="Tahoma" w:cs="Tahoma"/>
                <w:color w:val="000000"/>
                <w:sz w:val="20"/>
              </w:rPr>
              <w:t> </w:t>
            </w:r>
            <w:r w:rsidRPr="00C42E94">
              <w:rPr>
                <w:rFonts w:ascii="Tahoma" w:hAnsi="Tahoma" w:cs="Tahoma"/>
                <w:color w:val="000000"/>
                <w:sz w:val="20"/>
              </w:rPr>
              <w:t>184</w:t>
            </w:r>
          </w:p>
          <w:p w:rsidR="00C90BE8" w:rsidRPr="00C42E94" w:rsidRDefault="00A64F68" w:rsidP="00F50656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hyperlink r:id="rId21" w:history="1">
              <w:r w:rsidR="008E2030" w:rsidRPr="00C42E94">
                <w:rPr>
                  <w:rStyle w:val="Hypertextovodkaz"/>
                  <w:rFonts w:ascii="Tahoma" w:hAnsi="Tahoma" w:cs="Tahoma"/>
                  <w:sz w:val="20"/>
                </w:rPr>
                <w:t>pavel.kubecek@kr-karlovarsky.cz</w:t>
              </w:r>
            </w:hyperlink>
          </w:p>
        </w:tc>
      </w:tr>
      <w:tr w:rsidR="00C90BE8" w:rsidRPr="00C42E94">
        <w:tc>
          <w:tcPr>
            <w:tcW w:w="2012" w:type="dxa"/>
          </w:tcPr>
          <w:p w:rsidR="00C90BE8" w:rsidRPr="00C42E94" w:rsidRDefault="00C90BE8">
            <w:pPr>
              <w:spacing w:before="120"/>
              <w:jc w:val="center"/>
              <w:rPr>
                <w:rFonts w:ascii="Tahoma" w:hAnsi="Tahoma" w:cs="Tahoma"/>
                <w:b/>
                <w:i/>
              </w:rPr>
            </w:pPr>
            <w:r w:rsidRPr="00C42E94">
              <w:rPr>
                <w:rFonts w:ascii="Tahoma" w:hAnsi="Tahoma" w:cs="Tahoma"/>
                <w:b/>
                <w:i/>
              </w:rPr>
              <w:t>JIHOČESKÝ</w:t>
            </w:r>
          </w:p>
        </w:tc>
        <w:tc>
          <w:tcPr>
            <w:tcW w:w="3969" w:type="dxa"/>
          </w:tcPr>
          <w:p w:rsidR="00C90BE8" w:rsidRPr="00C42E94" w:rsidRDefault="00C90BE8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  <w:b/>
              </w:rPr>
              <w:t>Bc. Luděk Doležal</w:t>
            </w:r>
            <w:r w:rsidRPr="00C42E94">
              <w:rPr>
                <w:rFonts w:ascii="Tahoma" w:hAnsi="Tahoma" w:cs="Tahoma"/>
              </w:rPr>
              <w:t>, Dům dětí a mládeže,</w:t>
            </w:r>
          </w:p>
          <w:p w:rsidR="00C90BE8" w:rsidRPr="00C42E94" w:rsidRDefault="00C90BE8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</w:rPr>
              <w:t>U Zimního stadionu 1, 370 01 České Budějovice</w:t>
            </w:r>
          </w:p>
          <w:p w:rsidR="00C90BE8" w:rsidRPr="00C42E94" w:rsidRDefault="00C90BE8" w:rsidP="006B61CC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</w:rPr>
              <w:t>tel.: 386 447</w:t>
            </w:r>
            <w:r w:rsidR="00D21AB5" w:rsidRPr="00C42E94">
              <w:rPr>
                <w:rFonts w:ascii="Tahoma" w:hAnsi="Tahoma" w:cs="Tahoma"/>
              </w:rPr>
              <w:t> </w:t>
            </w:r>
            <w:r w:rsidRPr="00C42E94">
              <w:rPr>
                <w:rFonts w:ascii="Tahoma" w:hAnsi="Tahoma" w:cs="Tahoma"/>
              </w:rPr>
              <w:t>317</w:t>
            </w:r>
          </w:p>
          <w:p w:rsidR="00C90BE8" w:rsidRPr="00C42E94" w:rsidRDefault="00A64F68" w:rsidP="006B61CC">
            <w:pPr>
              <w:rPr>
                <w:rFonts w:ascii="Tahoma" w:hAnsi="Tahoma" w:cs="Tahoma"/>
                <w:color w:val="0000FF"/>
                <w:highlight w:val="yellow"/>
              </w:rPr>
            </w:pPr>
            <w:hyperlink r:id="rId22" w:history="1">
              <w:r w:rsidR="00C90BE8" w:rsidRPr="00C42E94">
                <w:rPr>
                  <w:rStyle w:val="Hypertextovodkaz"/>
                  <w:rFonts w:ascii="Tahoma" w:hAnsi="Tahoma" w:cs="Tahoma"/>
                </w:rPr>
                <w:t>dolezal@ddmcb.cz</w:t>
              </w:r>
            </w:hyperlink>
          </w:p>
        </w:tc>
        <w:tc>
          <w:tcPr>
            <w:tcW w:w="3999" w:type="dxa"/>
          </w:tcPr>
          <w:p w:rsidR="00736E2C" w:rsidRPr="00C42E94" w:rsidRDefault="00736E2C" w:rsidP="00736E2C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42E94">
              <w:rPr>
                <w:rFonts w:ascii="Tahoma" w:hAnsi="Tahoma" w:cs="Tahoma"/>
                <w:b/>
                <w:sz w:val="20"/>
                <w:szCs w:val="20"/>
              </w:rPr>
              <w:t>Mgr. Erika Máchová</w:t>
            </w:r>
            <w:r w:rsidRPr="00C42E94">
              <w:rPr>
                <w:rFonts w:ascii="Tahoma" w:hAnsi="Tahoma" w:cs="Tahoma"/>
                <w:sz w:val="20"/>
                <w:szCs w:val="20"/>
              </w:rPr>
              <w:t>, KÚ, Odbor školství, mládeže a tělovýchovy, odd. mládeže, tělovýchovy a sportu, U Zimního stadionu 1952/2, 370 76 České Budějovice; pracoviště ul. B. Němcové 49/3, 370 76 České Budějovice</w:t>
            </w:r>
          </w:p>
          <w:p w:rsidR="00C90BE8" w:rsidRPr="00C42E94" w:rsidRDefault="00736E2C" w:rsidP="00736E2C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</w:rPr>
              <w:t xml:space="preserve">tel.: +420 386 720 933; </w:t>
            </w:r>
            <w:hyperlink r:id="rId23" w:history="1">
              <w:r w:rsidRPr="00C42E94">
                <w:rPr>
                  <w:rStyle w:val="Hypertextovodkaz"/>
                  <w:rFonts w:ascii="Tahoma" w:hAnsi="Tahoma" w:cs="Tahoma"/>
                </w:rPr>
                <w:t>machovae@kraj-jihocesky.cz</w:t>
              </w:r>
            </w:hyperlink>
          </w:p>
        </w:tc>
      </w:tr>
      <w:tr w:rsidR="00C90BE8" w:rsidRPr="00C42E94">
        <w:tc>
          <w:tcPr>
            <w:tcW w:w="2012" w:type="dxa"/>
          </w:tcPr>
          <w:p w:rsidR="00C90BE8" w:rsidRPr="00C42E94" w:rsidRDefault="00C90BE8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C42E94">
              <w:rPr>
                <w:rFonts w:ascii="Tahoma" w:hAnsi="Tahoma" w:cs="Tahoma"/>
                <w:i/>
                <w:sz w:val="20"/>
              </w:rPr>
              <w:t>VYSOČINA</w:t>
            </w:r>
          </w:p>
        </w:tc>
        <w:tc>
          <w:tcPr>
            <w:tcW w:w="3969" w:type="dxa"/>
          </w:tcPr>
          <w:p w:rsidR="00C90BE8" w:rsidRPr="00C42E94" w:rsidRDefault="00C90BE8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  <w:b/>
              </w:rPr>
              <w:t>Mgr. Jaroslava Lánová</w:t>
            </w:r>
            <w:r w:rsidRPr="00C42E94">
              <w:rPr>
                <w:rFonts w:ascii="Tahoma" w:hAnsi="Tahoma" w:cs="Tahoma"/>
              </w:rPr>
              <w:t xml:space="preserve">, </w:t>
            </w:r>
            <w:r w:rsidR="00264E0B" w:rsidRPr="00C42E94">
              <w:rPr>
                <w:rFonts w:ascii="Tahoma" w:hAnsi="Tahoma" w:cs="Tahoma"/>
              </w:rPr>
              <w:t>Aktive-SVČ,</w:t>
            </w:r>
            <w:r w:rsidRPr="00C42E94">
              <w:rPr>
                <w:rFonts w:ascii="Tahoma" w:hAnsi="Tahoma" w:cs="Tahoma"/>
              </w:rPr>
              <w:t xml:space="preserve"> Dolní 3, 591 01 Žďár nad Sázavou</w:t>
            </w:r>
          </w:p>
          <w:p w:rsidR="00C90BE8" w:rsidRPr="00C42E94" w:rsidRDefault="00C90BE8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</w:rPr>
              <w:t>tel.: 731 674</w:t>
            </w:r>
            <w:r w:rsidR="00D21AB5" w:rsidRPr="00C42E94">
              <w:rPr>
                <w:rFonts w:ascii="Tahoma" w:hAnsi="Tahoma" w:cs="Tahoma"/>
              </w:rPr>
              <w:t> </w:t>
            </w:r>
            <w:r w:rsidRPr="00C42E94">
              <w:rPr>
                <w:rFonts w:ascii="Tahoma" w:hAnsi="Tahoma" w:cs="Tahoma"/>
              </w:rPr>
              <w:t>618</w:t>
            </w:r>
          </w:p>
          <w:p w:rsidR="00C90BE8" w:rsidRPr="00C42E94" w:rsidRDefault="00A64F68">
            <w:pPr>
              <w:rPr>
                <w:rFonts w:ascii="Tahoma" w:hAnsi="Tahoma" w:cs="Tahoma"/>
                <w:highlight w:val="yellow"/>
              </w:rPr>
            </w:pPr>
            <w:hyperlink r:id="rId24" w:history="1">
              <w:r w:rsidR="00264E0B" w:rsidRPr="00C42E94">
                <w:rPr>
                  <w:rStyle w:val="Hypertextovodkaz"/>
                  <w:rFonts w:ascii="Tahoma" w:hAnsi="Tahoma" w:cs="Tahoma"/>
                </w:rPr>
                <w:t>la</w:t>
              </w:r>
              <w:bookmarkStart w:id="4" w:name="_Hlt49052240"/>
              <w:r w:rsidR="00264E0B" w:rsidRPr="00C42E94">
                <w:rPr>
                  <w:rStyle w:val="Hypertextovodkaz"/>
                  <w:rFonts w:ascii="Tahoma" w:hAnsi="Tahoma" w:cs="Tahoma"/>
                </w:rPr>
                <w:t>n</w:t>
              </w:r>
              <w:bookmarkEnd w:id="4"/>
              <w:r w:rsidR="00264E0B" w:rsidRPr="00C42E94">
                <w:rPr>
                  <w:rStyle w:val="Hypertextovodkaz"/>
                  <w:rFonts w:ascii="Tahoma" w:hAnsi="Tahoma" w:cs="Tahoma"/>
                </w:rPr>
                <w:t>ova@activezdar.cz</w:t>
              </w:r>
            </w:hyperlink>
          </w:p>
        </w:tc>
        <w:tc>
          <w:tcPr>
            <w:tcW w:w="3999" w:type="dxa"/>
          </w:tcPr>
          <w:p w:rsidR="00C90BE8" w:rsidRPr="00C42E94" w:rsidRDefault="00C90BE8" w:rsidP="00F50656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  <w:b/>
                <w:color w:val="000000"/>
              </w:rPr>
              <w:t>Bc. Jana Albrechtová</w:t>
            </w:r>
            <w:r w:rsidRPr="00C42E94">
              <w:rPr>
                <w:rFonts w:ascii="Tahoma" w:hAnsi="Tahoma" w:cs="Tahoma"/>
              </w:rPr>
              <w:t xml:space="preserve">, KÚ, odd. mládeže a sportu, Žižkova 57, 568 01 Jihlava (pracoviště: Věžní 28, Jihlava) </w:t>
            </w:r>
          </w:p>
          <w:p w:rsidR="00D21AB5" w:rsidRPr="00C42E94" w:rsidRDefault="00C90BE8" w:rsidP="00F50656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</w:rPr>
              <w:t xml:space="preserve">tel.: 564 602 942 </w:t>
            </w:r>
          </w:p>
          <w:p w:rsidR="00C90BE8" w:rsidRPr="00C42E94" w:rsidRDefault="00A64F68" w:rsidP="00F50656">
            <w:pPr>
              <w:rPr>
                <w:rFonts w:ascii="Tahoma" w:hAnsi="Tahoma" w:cs="Tahoma"/>
                <w:color w:val="0000FF"/>
              </w:rPr>
            </w:pPr>
            <w:hyperlink r:id="rId25" w:history="1">
              <w:r w:rsidR="00C90BE8" w:rsidRPr="00C42E94">
                <w:rPr>
                  <w:rStyle w:val="Hypertextovodkaz"/>
                  <w:rFonts w:ascii="Tahoma" w:hAnsi="Tahoma" w:cs="Tahoma"/>
                  <w:bCs/>
                </w:rPr>
                <w:t>albrechtova.j@kr-vysocina.cz</w:t>
              </w:r>
            </w:hyperlink>
          </w:p>
        </w:tc>
      </w:tr>
      <w:tr w:rsidR="00C90BE8" w:rsidRPr="00C42E94">
        <w:tc>
          <w:tcPr>
            <w:tcW w:w="2012" w:type="dxa"/>
          </w:tcPr>
          <w:p w:rsidR="00C90BE8" w:rsidRPr="00C42E94" w:rsidRDefault="00C90BE8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caps/>
                <w:sz w:val="20"/>
              </w:rPr>
            </w:pPr>
            <w:r w:rsidRPr="00C42E94">
              <w:rPr>
                <w:rFonts w:ascii="Tahoma" w:hAnsi="Tahoma" w:cs="Tahoma"/>
                <w:b/>
                <w:i/>
                <w:caps/>
                <w:sz w:val="20"/>
              </w:rPr>
              <w:t>Králove-</w:t>
            </w:r>
          </w:p>
          <w:p w:rsidR="00C90BE8" w:rsidRPr="00C42E94" w:rsidRDefault="00C90BE8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caps/>
                <w:sz w:val="20"/>
              </w:rPr>
            </w:pPr>
            <w:r w:rsidRPr="00C42E94">
              <w:rPr>
                <w:rFonts w:ascii="Tahoma" w:hAnsi="Tahoma" w:cs="Tahoma"/>
                <w:b/>
                <w:i/>
                <w:caps/>
                <w:sz w:val="20"/>
              </w:rPr>
              <w:t>hradecký</w:t>
            </w:r>
          </w:p>
        </w:tc>
        <w:tc>
          <w:tcPr>
            <w:tcW w:w="3969" w:type="dxa"/>
          </w:tcPr>
          <w:p w:rsidR="00FF2838" w:rsidRPr="00C42E94" w:rsidRDefault="00E86807" w:rsidP="007B211D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  <w:b/>
              </w:rPr>
              <w:t>Mgr. Lukáš Bohuslav</w:t>
            </w:r>
            <w:r w:rsidR="00C90BE8" w:rsidRPr="00C42E94">
              <w:rPr>
                <w:rFonts w:ascii="Tahoma" w:hAnsi="Tahoma" w:cs="Tahoma"/>
                <w:b/>
              </w:rPr>
              <w:t xml:space="preserve">, </w:t>
            </w:r>
            <w:r w:rsidRPr="00C42E94">
              <w:rPr>
                <w:rFonts w:ascii="Tahoma" w:hAnsi="Tahoma" w:cs="Tahoma"/>
              </w:rPr>
              <w:t>Gymnázium J. K. Tyla, Tylovo nábřeží 682, 500 02 Hradec Králové</w:t>
            </w:r>
          </w:p>
          <w:p w:rsidR="00C90BE8" w:rsidRPr="00C42E94" w:rsidRDefault="00E86807" w:rsidP="007B211D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</w:rPr>
              <w:t>tel: 727 812 752</w:t>
            </w:r>
            <w:r w:rsidR="00C90BE8" w:rsidRPr="00C42E94">
              <w:rPr>
                <w:rFonts w:ascii="Tahoma" w:hAnsi="Tahoma" w:cs="Tahoma"/>
              </w:rPr>
              <w:t xml:space="preserve">  </w:t>
            </w:r>
          </w:p>
          <w:p w:rsidR="00F151C6" w:rsidRPr="00C42E94" w:rsidRDefault="00E86807" w:rsidP="00E86807">
            <w:pPr>
              <w:rPr>
                <w:rFonts w:ascii="Tahoma" w:hAnsi="Tahoma" w:cs="Tahoma"/>
                <w:b/>
                <w:highlight w:val="yellow"/>
              </w:rPr>
            </w:pPr>
            <w:r w:rsidRPr="00C42E94">
              <w:rPr>
                <w:rFonts w:ascii="Tahoma" w:hAnsi="Tahoma" w:cs="Tahoma"/>
                <w:color w:val="000000"/>
              </w:rPr>
              <w:t>bohuslav</w:t>
            </w:r>
            <w:r w:rsidR="008040BA" w:rsidRPr="00C42E94">
              <w:rPr>
                <w:rFonts w:ascii="Tahoma" w:hAnsi="Tahoma" w:cs="Tahoma"/>
                <w:color w:val="000000"/>
              </w:rPr>
              <w:t>@</w:t>
            </w:r>
            <w:r w:rsidRPr="00C42E94">
              <w:rPr>
                <w:rFonts w:ascii="Tahoma" w:hAnsi="Tahoma" w:cs="Tahoma"/>
                <w:color w:val="000000"/>
              </w:rPr>
              <w:t>gjkt.</w:t>
            </w:r>
            <w:r w:rsidR="008040BA" w:rsidRPr="00C42E94">
              <w:rPr>
                <w:rFonts w:ascii="Tahoma" w:hAnsi="Tahoma" w:cs="Tahoma"/>
                <w:color w:val="000000"/>
              </w:rPr>
              <w:t>cz</w:t>
            </w:r>
          </w:p>
        </w:tc>
        <w:tc>
          <w:tcPr>
            <w:tcW w:w="3999" w:type="dxa"/>
          </w:tcPr>
          <w:p w:rsidR="00C90BE8" w:rsidRPr="00C42E94" w:rsidRDefault="00C90BE8" w:rsidP="00F50656">
            <w:pPr>
              <w:rPr>
                <w:rFonts w:ascii="Tahoma" w:hAnsi="Tahoma" w:cs="Tahoma"/>
                <w:color w:val="000000"/>
              </w:rPr>
            </w:pPr>
            <w:r w:rsidRPr="00C42E94">
              <w:rPr>
                <w:rFonts w:ascii="Tahoma" w:hAnsi="Tahoma" w:cs="Tahoma"/>
                <w:b/>
                <w:color w:val="000000"/>
              </w:rPr>
              <w:t xml:space="preserve">Mgr. Svatava </w:t>
            </w:r>
            <w:proofErr w:type="spellStart"/>
            <w:r w:rsidRPr="00C42E94">
              <w:rPr>
                <w:rFonts w:ascii="Tahoma" w:hAnsi="Tahoma" w:cs="Tahoma"/>
                <w:b/>
                <w:color w:val="000000"/>
              </w:rPr>
              <w:t>Odlová</w:t>
            </w:r>
            <w:proofErr w:type="spellEnd"/>
            <w:r w:rsidRPr="00C42E94">
              <w:rPr>
                <w:rFonts w:ascii="Tahoma" w:hAnsi="Tahoma" w:cs="Tahoma"/>
                <w:color w:val="000000"/>
              </w:rPr>
              <w:t xml:space="preserve">, KÚ, </w:t>
            </w:r>
            <w:proofErr w:type="spellStart"/>
            <w:r w:rsidRPr="00C42E94">
              <w:rPr>
                <w:rFonts w:ascii="Tahoma" w:hAnsi="Tahoma" w:cs="Tahoma"/>
                <w:color w:val="000000"/>
              </w:rPr>
              <w:t>odb</w:t>
            </w:r>
            <w:proofErr w:type="spellEnd"/>
            <w:r w:rsidRPr="00C42E94">
              <w:rPr>
                <w:rFonts w:ascii="Tahoma" w:hAnsi="Tahoma" w:cs="Tahoma"/>
                <w:color w:val="000000"/>
              </w:rPr>
              <w:t>. školství, odd. primárního a zájmového vzdělávání, Pivovarské n. 1245, 500 02 Hradec Králové</w:t>
            </w:r>
          </w:p>
          <w:p w:rsidR="00264E0B" w:rsidRPr="00C42E94" w:rsidRDefault="00C90BE8" w:rsidP="00F50656">
            <w:pPr>
              <w:rPr>
                <w:rFonts w:ascii="Tahoma" w:hAnsi="Tahoma" w:cs="Tahoma"/>
                <w:color w:val="000000"/>
              </w:rPr>
            </w:pPr>
            <w:r w:rsidRPr="00C42E94">
              <w:rPr>
                <w:rFonts w:ascii="Tahoma" w:hAnsi="Tahoma" w:cs="Tahoma"/>
                <w:color w:val="000000"/>
              </w:rPr>
              <w:t>tel.: 495 817 269, 736 521</w:t>
            </w:r>
            <w:r w:rsidR="00D21AB5" w:rsidRPr="00C42E94">
              <w:rPr>
                <w:rFonts w:ascii="Tahoma" w:hAnsi="Tahoma" w:cs="Tahoma"/>
                <w:color w:val="000000"/>
              </w:rPr>
              <w:t> </w:t>
            </w:r>
            <w:r w:rsidRPr="00C42E94">
              <w:rPr>
                <w:rFonts w:ascii="Tahoma" w:hAnsi="Tahoma" w:cs="Tahoma"/>
                <w:color w:val="000000"/>
              </w:rPr>
              <w:t xml:space="preserve">855 </w:t>
            </w:r>
          </w:p>
          <w:p w:rsidR="00C90BE8" w:rsidRPr="00C42E94" w:rsidRDefault="00A64F68" w:rsidP="00F50656">
            <w:pPr>
              <w:rPr>
                <w:rFonts w:ascii="Tahoma" w:hAnsi="Tahoma" w:cs="Tahoma"/>
                <w:color w:val="0000FF"/>
                <w:u w:val="single"/>
              </w:rPr>
            </w:pPr>
            <w:hyperlink r:id="rId26" w:history="1">
              <w:r w:rsidR="00C90BE8" w:rsidRPr="00C42E94">
                <w:rPr>
                  <w:rFonts w:ascii="Tahoma" w:hAnsi="Tahoma" w:cs="Tahoma"/>
                  <w:color w:val="0000FF"/>
                  <w:u w:val="single"/>
                </w:rPr>
                <w:t>sodlova@kr-kralovehradecky.cz</w:t>
              </w:r>
            </w:hyperlink>
          </w:p>
        </w:tc>
      </w:tr>
      <w:tr w:rsidR="00C90BE8" w:rsidRPr="00C42E94">
        <w:tc>
          <w:tcPr>
            <w:tcW w:w="2012" w:type="dxa"/>
          </w:tcPr>
          <w:p w:rsidR="00C90BE8" w:rsidRPr="00C42E94" w:rsidRDefault="00C90BE8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C42E94">
              <w:rPr>
                <w:rFonts w:ascii="Tahoma" w:hAnsi="Tahoma" w:cs="Tahoma"/>
                <w:i/>
                <w:sz w:val="20"/>
              </w:rPr>
              <w:t>PARDUBICKÝ</w:t>
            </w:r>
          </w:p>
        </w:tc>
        <w:tc>
          <w:tcPr>
            <w:tcW w:w="3969" w:type="dxa"/>
          </w:tcPr>
          <w:p w:rsidR="00264E0B" w:rsidRPr="00C42E94" w:rsidRDefault="00264E0B" w:rsidP="00264E0B">
            <w:pPr>
              <w:rPr>
                <w:rFonts w:ascii="Tahoma" w:hAnsi="Tahoma" w:cs="Tahoma"/>
                <w:color w:val="000000"/>
              </w:rPr>
            </w:pPr>
            <w:r w:rsidRPr="00C42E94">
              <w:rPr>
                <w:rFonts w:ascii="Tahoma" w:hAnsi="Tahoma" w:cs="Tahoma"/>
                <w:b/>
                <w:color w:val="000000"/>
              </w:rPr>
              <w:t>Jana L</w:t>
            </w:r>
            <w:r w:rsidR="00A164FC" w:rsidRPr="00C42E94">
              <w:rPr>
                <w:rFonts w:ascii="Tahoma" w:hAnsi="Tahoma" w:cs="Tahoma"/>
                <w:b/>
                <w:color w:val="000000"/>
              </w:rPr>
              <w:t>í</w:t>
            </w:r>
            <w:r w:rsidRPr="00C42E94">
              <w:rPr>
                <w:rFonts w:ascii="Tahoma" w:hAnsi="Tahoma" w:cs="Tahoma"/>
                <w:b/>
                <w:color w:val="000000"/>
              </w:rPr>
              <w:t>nková</w:t>
            </w:r>
            <w:r w:rsidRPr="00C42E94">
              <w:rPr>
                <w:rFonts w:ascii="Tahoma" w:hAnsi="Tahoma" w:cs="Tahoma"/>
                <w:color w:val="000000"/>
              </w:rPr>
              <w:t>, DDM Beta, Štolbova 2665, 530 02 Pardubice</w:t>
            </w:r>
          </w:p>
          <w:p w:rsidR="00264E0B" w:rsidRPr="00C42E94" w:rsidRDefault="00264E0B" w:rsidP="00264E0B">
            <w:pPr>
              <w:rPr>
                <w:rFonts w:ascii="Tahoma" w:hAnsi="Tahoma" w:cs="Tahoma"/>
                <w:color w:val="000000"/>
              </w:rPr>
            </w:pPr>
            <w:r w:rsidRPr="00C42E94">
              <w:rPr>
                <w:rFonts w:ascii="Tahoma" w:hAnsi="Tahoma" w:cs="Tahoma"/>
                <w:color w:val="000000"/>
              </w:rPr>
              <w:t>tel.: 466 614</w:t>
            </w:r>
            <w:r w:rsidR="00D21AB5" w:rsidRPr="00C42E94">
              <w:rPr>
                <w:rFonts w:ascii="Tahoma" w:hAnsi="Tahoma" w:cs="Tahoma"/>
                <w:color w:val="000000"/>
              </w:rPr>
              <w:t> </w:t>
            </w:r>
            <w:r w:rsidRPr="00C42E94">
              <w:rPr>
                <w:rFonts w:ascii="Tahoma" w:hAnsi="Tahoma" w:cs="Tahoma"/>
                <w:color w:val="000000"/>
              </w:rPr>
              <w:t>951</w:t>
            </w:r>
          </w:p>
          <w:p w:rsidR="00C90BE8" w:rsidRPr="00C42E94" w:rsidRDefault="00A64F68" w:rsidP="00264E0B">
            <w:pPr>
              <w:rPr>
                <w:rFonts w:ascii="Tahoma" w:hAnsi="Tahoma" w:cs="Tahoma"/>
                <w:color w:val="0000FF"/>
                <w:highlight w:val="yellow"/>
                <w:lang w:eastAsia="ko-KR"/>
              </w:rPr>
            </w:pPr>
            <w:hyperlink r:id="rId27" w:history="1">
              <w:r w:rsidR="00264E0B" w:rsidRPr="00C42E94">
                <w:rPr>
                  <w:rStyle w:val="Hypertextovodkaz"/>
                  <w:rFonts w:ascii="Tahoma" w:hAnsi="Tahoma" w:cs="Tahoma"/>
                </w:rPr>
                <w:t>ddmstolb@iol.cz</w:t>
              </w:r>
            </w:hyperlink>
            <w:r w:rsidR="00F02967" w:rsidRPr="00C42E94">
              <w:rPr>
                <w:rFonts w:ascii="Tahoma" w:hAnsi="Tahoma" w:cs="Tahoma"/>
                <w:color w:val="0000FF"/>
              </w:rPr>
              <w:t>,</w:t>
            </w:r>
            <w:ins w:id="5" w:author="Miroslava Fatková" w:date="2013-09-09T12:04:00Z">
              <w:r w:rsidR="00F02967" w:rsidRPr="00C42E94">
                <w:rPr>
                  <w:rFonts w:ascii="Tahoma" w:hAnsi="Tahoma" w:cs="Tahoma"/>
                  <w:color w:val="0000FF"/>
                </w:rPr>
                <w:t xml:space="preserve"> </w:t>
              </w:r>
            </w:ins>
            <w:hyperlink r:id="rId28" w:history="1">
              <w:r w:rsidR="00C42E94" w:rsidRPr="00020EE6">
                <w:rPr>
                  <w:rStyle w:val="Hypertextovodkaz"/>
                  <w:rFonts w:ascii="Tahoma" w:hAnsi="Tahoma" w:cs="Tahoma"/>
                </w:rPr>
                <w:t>jana.linkova</w:t>
              </w:r>
              <w:r w:rsidR="00C42E94" w:rsidRPr="00020EE6">
                <w:rPr>
                  <w:rStyle w:val="Hypertextovodkaz"/>
                  <w:rFonts w:ascii="Tahoma" w:eastAsia="Times New Roman" w:hAnsi="Tahoma" w:cs="Tahoma"/>
                  <w:lang w:eastAsia="ko-KR"/>
                </w:rPr>
                <w:t>@ddmstolbova.com</w:t>
              </w:r>
            </w:hyperlink>
            <w:r w:rsidR="00C42E94">
              <w:rPr>
                <w:rFonts w:ascii="Tahoma" w:eastAsia="Times New Roman" w:hAnsi="Tahoma" w:cs="Tahoma"/>
                <w:color w:val="0000FF"/>
                <w:lang w:eastAsia="ko-KR"/>
              </w:rPr>
              <w:t xml:space="preserve"> </w:t>
            </w:r>
          </w:p>
        </w:tc>
        <w:tc>
          <w:tcPr>
            <w:tcW w:w="3999" w:type="dxa"/>
          </w:tcPr>
          <w:p w:rsidR="00C90BE8" w:rsidRPr="00C42E94" w:rsidRDefault="00C90BE8" w:rsidP="00F50656">
            <w:pPr>
              <w:rPr>
                <w:rFonts w:ascii="Tahoma" w:hAnsi="Tahoma" w:cs="Tahoma"/>
                <w:color w:val="000000"/>
              </w:rPr>
            </w:pPr>
            <w:r w:rsidRPr="00C42E94">
              <w:rPr>
                <w:rFonts w:ascii="Tahoma" w:hAnsi="Tahoma" w:cs="Tahoma"/>
                <w:b/>
                <w:color w:val="000000"/>
              </w:rPr>
              <w:t>Lenka Havelková</w:t>
            </w:r>
            <w:r w:rsidRPr="00C42E94">
              <w:rPr>
                <w:rFonts w:ascii="Tahoma" w:hAnsi="Tahoma" w:cs="Tahoma"/>
                <w:color w:val="000000"/>
              </w:rPr>
              <w:t>, KÚ, odd. organizační a vzdělávání, Komenského n. 125, 532 11 Pardubice</w:t>
            </w:r>
          </w:p>
          <w:p w:rsidR="00C90BE8" w:rsidRPr="00C42E94" w:rsidRDefault="00C90BE8" w:rsidP="00F50656">
            <w:pPr>
              <w:rPr>
                <w:rFonts w:ascii="Tahoma" w:hAnsi="Tahoma" w:cs="Tahoma"/>
                <w:color w:val="0000FF"/>
              </w:rPr>
            </w:pPr>
            <w:r w:rsidRPr="00C42E94">
              <w:rPr>
                <w:rFonts w:ascii="Tahoma" w:hAnsi="Tahoma" w:cs="Tahoma"/>
                <w:color w:val="000000"/>
              </w:rPr>
              <w:t xml:space="preserve">tel.: 466 026 111; 466 026 215 </w:t>
            </w:r>
            <w:hyperlink r:id="rId29" w:history="1">
              <w:r w:rsidRPr="00C42E94">
                <w:rPr>
                  <w:rStyle w:val="Sledovanodkaz"/>
                  <w:rFonts w:ascii="Tahoma" w:hAnsi="Tahoma" w:cs="Tahoma"/>
                  <w:color w:val="0000FF"/>
                </w:rPr>
                <w:t>lenka.havelkova@pardubickykraj.cz</w:t>
              </w:r>
            </w:hyperlink>
          </w:p>
        </w:tc>
      </w:tr>
      <w:tr w:rsidR="00C90BE8" w:rsidRPr="00C42E94">
        <w:tc>
          <w:tcPr>
            <w:tcW w:w="2012" w:type="dxa"/>
          </w:tcPr>
          <w:p w:rsidR="00C90BE8" w:rsidRPr="00C42E94" w:rsidRDefault="00C90BE8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C42E94">
              <w:rPr>
                <w:rFonts w:ascii="Tahoma" w:hAnsi="Tahoma" w:cs="Tahoma"/>
                <w:i/>
                <w:sz w:val="20"/>
              </w:rPr>
              <w:t>JIHOMORAVSKÝ</w:t>
            </w:r>
          </w:p>
        </w:tc>
        <w:tc>
          <w:tcPr>
            <w:tcW w:w="3969" w:type="dxa"/>
          </w:tcPr>
          <w:p w:rsidR="00C90BE8" w:rsidRPr="00C42E94" w:rsidRDefault="00C90BE8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  <w:b/>
              </w:rPr>
              <w:t xml:space="preserve">Mgr. </w:t>
            </w:r>
            <w:r w:rsidR="00E86807" w:rsidRPr="00C42E94">
              <w:rPr>
                <w:rFonts w:ascii="Tahoma" w:hAnsi="Tahoma" w:cs="Tahoma"/>
                <w:b/>
              </w:rPr>
              <w:t>Zdeňka Antonovičová</w:t>
            </w:r>
            <w:r w:rsidRPr="00C42E94">
              <w:rPr>
                <w:rFonts w:ascii="Tahoma" w:hAnsi="Tahoma" w:cs="Tahoma"/>
              </w:rPr>
              <w:t xml:space="preserve">, Centrum volného času </w:t>
            </w:r>
            <w:proofErr w:type="spellStart"/>
            <w:r w:rsidRPr="00C42E94">
              <w:rPr>
                <w:rFonts w:ascii="Tahoma" w:hAnsi="Tahoma" w:cs="Tahoma"/>
              </w:rPr>
              <w:t>Lužánky</w:t>
            </w:r>
            <w:proofErr w:type="spellEnd"/>
            <w:r w:rsidRPr="00C42E94">
              <w:rPr>
                <w:rFonts w:ascii="Tahoma" w:hAnsi="Tahoma" w:cs="Tahoma"/>
              </w:rPr>
              <w:t xml:space="preserve">, Lidická 50, 658 12 </w:t>
            </w:r>
            <w:r w:rsidRPr="00C42E94">
              <w:rPr>
                <w:rFonts w:ascii="Tahoma" w:hAnsi="Tahoma" w:cs="Tahoma"/>
              </w:rPr>
              <w:lastRenderedPageBreak/>
              <w:t>Brno</w:t>
            </w:r>
          </w:p>
          <w:p w:rsidR="00C90BE8" w:rsidRPr="00C42E94" w:rsidRDefault="00C90BE8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</w:rPr>
              <w:t>tel.: 549 524</w:t>
            </w:r>
            <w:r w:rsidR="00E86807" w:rsidRPr="00C42E94">
              <w:rPr>
                <w:rFonts w:ascii="Tahoma" w:hAnsi="Tahoma" w:cs="Tahoma"/>
              </w:rPr>
              <w:t> 124, 723 368 276</w:t>
            </w:r>
          </w:p>
          <w:p w:rsidR="00C90BE8" w:rsidRPr="00C42E94" w:rsidRDefault="00A64F68">
            <w:pPr>
              <w:rPr>
                <w:rFonts w:ascii="Tahoma" w:hAnsi="Tahoma" w:cs="Tahoma"/>
                <w:color w:val="0000FF"/>
                <w:highlight w:val="yellow"/>
              </w:rPr>
            </w:pPr>
            <w:hyperlink r:id="rId30" w:history="1">
              <w:r w:rsidR="00E86807" w:rsidRPr="00C42E94">
                <w:rPr>
                  <w:rStyle w:val="Hypertextovodkaz"/>
                  <w:rFonts w:ascii="Tahoma" w:hAnsi="Tahoma" w:cs="Tahoma"/>
                </w:rPr>
                <w:t>zdenka@luzanky.cz</w:t>
              </w:r>
            </w:hyperlink>
          </w:p>
        </w:tc>
        <w:tc>
          <w:tcPr>
            <w:tcW w:w="3999" w:type="dxa"/>
          </w:tcPr>
          <w:p w:rsidR="00C90BE8" w:rsidRPr="00C42E94" w:rsidRDefault="00C90BE8" w:rsidP="00F50656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  <w:b/>
                <w:color w:val="000000"/>
              </w:rPr>
              <w:lastRenderedPageBreak/>
              <w:t xml:space="preserve">Mgr. </w:t>
            </w:r>
            <w:r w:rsidR="0000704A" w:rsidRPr="00C42E94">
              <w:rPr>
                <w:rFonts w:ascii="Tahoma" w:hAnsi="Tahoma" w:cs="Tahoma"/>
                <w:b/>
                <w:color w:val="000000"/>
              </w:rPr>
              <w:t>Jana Konečná</w:t>
            </w:r>
            <w:r w:rsidR="00736E2C" w:rsidRPr="00C42E94">
              <w:rPr>
                <w:rFonts w:ascii="Tahoma" w:hAnsi="Tahoma" w:cs="Tahoma"/>
                <w:b/>
                <w:color w:val="000000"/>
              </w:rPr>
              <w:t xml:space="preserve"> - </w:t>
            </w:r>
            <w:r w:rsidR="00E86807" w:rsidRPr="00C42E94">
              <w:rPr>
                <w:rFonts w:ascii="Tahoma" w:hAnsi="Tahoma" w:cs="Tahoma"/>
                <w:b/>
                <w:color w:val="000000"/>
              </w:rPr>
              <w:t>Horká</w:t>
            </w:r>
            <w:r w:rsidRPr="00C42E94">
              <w:rPr>
                <w:rFonts w:ascii="Tahoma" w:hAnsi="Tahoma" w:cs="Tahoma"/>
                <w:b/>
                <w:color w:val="000000"/>
              </w:rPr>
              <w:t>,</w:t>
            </w:r>
            <w:r w:rsidRPr="00C42E94">
              <w:rPr>
                <w:rFonts w:ascii="Tahoma" w:hAnsi="Tahoma" w:cs="Tahoma"/>
                <w:color w:val="000080"/>
              </w:rPr>
              <w:t xml:space="preserve"> </w:t>
            </w:r>
            <w:r w:rsidRPr="00C42E94">
              <w:rPr>
                <w:rFonts w:ascii="Tahoma" w:hAnsi="Tahoma" w:cs="Tahoma"/>
              </w:rPr>
              <w:t xml:space="preserve">KÚ, odd. prevence a volnočasových aktivit, </w:t>
            </w:r>
            <w:proofErr w:type="spellStart"/>
            <w:r w:rsidRPr="00C42E94">
              <w:rPr>
                <w:rFonts w:ascii="Tahoma" w:hAnsi="Tahoma" w:cs="Tahoma"/>
              </w:rPr>
              <w:lastRenderedPageBreak/>
              <w:t>Žerotínovo</w:t>
            </w:r>
            <w:proofErr w:type="spellEnd"/>
            <w:r w:rsidRPr="00C42E94">
              <w:rPr>
                <w:rFonts w:ascii="Tahoma" w:hAnsi="Tahoma" w:cs="Tahoma"/>
              </w:rPr>
              <w:t xml:space="preserve"> nám. 3/5,   pracoviště: </w:t>
            </w:r>
            <w:proofErr w:type="spellStart"/>
            <w:r w:rsidRPr="00C42E94">
              <w:rPr>
                <w:rFonts w:ascii="Tahoma" w:hAnsi="Tahoma" w:cs="Tahoma"/>
              </w:rPr>
              <w:t>Cejl</w:t>
            </w:r>
            <w:proofErr w:type="spellEnd"/>
            <w:r w:rsidRPr="00C42E94">
              <w:rPr>
                <w:rFonts w:ascii="Tahoma" w:hAnsi="Tahoma" w:cs="Tahoma"/>
              </w:rPr>
              <w:t xml:space="preserve"> 73; 601 82 Brno</w:t>
            </w:r>
          </w:p>
          <w:p w:rsidR="00D21AB5" w:rsidRPr="00C42E94" w:rsidRDefault="00C90BE8" w:rsidP="00F50656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</w:rPr>
              <w:t xml:space="preserve">tel.: </w:t>
            </w:r>
            <w:r w:rsidR="0000704A" w:rsidRPr="00C42E94">
              <w:rPr>
                <w:rFonts w:ascii="Tahoma" w:hAnsi="Tahoma" w:cs="Tahoma"/>
              </w:rPr>
              <w:t>541</w:t>
            </w:r>
            <w:ins w:id="6" w:author="Miroslava Fatková" w:date="2013-09-09T11:52:00Z">
              <w:r w:rsidR="00614513" w:rsidRPr="00C42E94">
                <w:rPr>
                  <w:rFonts w:ascii="Tahoma" w:hAnsi="Tahoma" w:cs="Tahoma"/>
                </w:rPr>
                <w:t> </w:t>
              </w:r>
            </w:ins>
            <w:r w:rsidR="0000704A" w:rsidRPr="00C42E94">
              <w:rPr>
                <w:rFonts w:ascii="Tahoma" w:hAnsi="Tahoma" w:cs="Tahoma"/>
              </w:rPr>
              <w:t>658</w:t>
            </w:r>
            <w:ins w:id="7" w:author="Miroslava Fatková" w:date="2013-09-09T11:52:00Z">
              <w:r w:rsidR="00614513" w:rsidRPr="00C42E94">
                <w:rPr>
                  <w:rFonts w:ascii="Tahoma" w:hAnsi="Tahoma" w:cs="Tahoma"/>
                </w:rPr>
                <w:t xml:space="preserve"> </w:t>
              </w:r>
            </w:ins>
            <w:r w:rsidR="0000704A" w:rsidRPr="00C42E94">
              <w:rPr>
                <w:rFonts w:ascii="Tahoma" w:hAnsi="Tahoma" w:cs="Tahoma"/>
              </w:rPr>
              <w:t>306</w:t>
            </w:r>
            <w:r w:rsidRPr="00C42E94">
              <w:rPr>
                <w:rFonts w:ascii="Tahoma" w:hAnsi="Tahoma" w:cs="Tahoma"/>
              </w:rPr>
              <w:t xml:space="preserve"> </w:t>
            </w:r>
          </w:p>
          <w:p w:rsidR="00C90BE8" w:rsidRPr="00C42E94" w:rsidRDefault="00A64F68" w:rsidP="00F50656">
            <w:pPr>
              <w:rPr>
                <w:rFonts w:ascii="Tahoma" w:hAnsi="Tahoma" w:cs="Tahoma"/>
                <w:color w:val="0000FF"/>
                <w:u w:val="single"/>
              </w:rPr>
            </w:pPr>
            <w:hyperlink r:id="rId31" w:history="1">
              <w:r w:rsidR="00736E2C" w:rsidRPr="00C42E94">
                <w:rPr>
                  <w:rStyle w:val="Hypertextovodkaz"/>
                  <w:rFonts w:ascii="Tahoma" w:hAnsi="Tahoma" w:cs="Tahoma"/>
                </w:rPr>
                <w:t>konecna.jana@kr-jihomoravsky.cz</w:t>
              </w:r>
            </w:hyperlink>
          </w:p>
          <w:p w:rsidR="00736E2C" w:rsidRPr="00C42E94" w:rsidRDefault="00736E2C" w:rsidP="00736E2C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  <w:b/>
              </w:rPr>
              <w:t>Mgr. Zdeňka Antonovičová</w:t>
            </w:r>
            <w:r w:rsidRPr="00C42E94">
              <w:rPr>
                <w:rFonts w:ascii="Tahoma" w:hAnsi="Tahoma" w:cs="Tahoma"/>
              </w:rPr>
              <w:t xml:space="preserve">, SVČ, </w:t>
            </w:r>
            <w:proofErr w:type="spellStart"/>
            <w:r w:rsidRPr="00C42E94">
              <w:rPr>
                <w:rFonts w:ascii="Tahoma" w:hAnsi="Tahoma" w:cs="Tahoma"/>
              </w:rPr>
              <w:t>ved</w:t>
            </w:r>
            <w:proofErr w:type="spellEnd"/>
            <w:r w:rsidRPr="00C42E94">
              <w:rPr>
                <w:rFonts w:ascii="Tahoma" w:hAnsi="Tahoma" w:cs="Tahoma"/>
              </w:rPr>
              <w:t xml:space="preserve">. odd. </w:t>
            </w:r>
            <w:proofErr w:type="spellStart"/>
            <w:r w:rsidRPr="00C42E94">
              <w:rPr>
                <w:rFonts w:ascii="Tahoma" w:hAnsi="Tahoma" w:cs="Tahoma"/>
              </w:rPr>
              <w:t>Talentcentrum</w:t>
            </w:r>
            <w:proofErr w:type="spellEnd"/>
            <w:r w:rsidRPr="00C42E94">
              <w:rPr>
                <w:rFonts w:ascii="Tahoma" w:hAnsi="Tahoma" w:cs="Tahoma"/>
              </w:rPr>
              <w:t>, Lidická 50, 658 12 Brno</w:t>
            </w:r>
          </w:p>
          <w:p w:rsidR="00736E2C" w:rsidRPr="00C42E94" w:rsidRDefault="00736E2C" w:rsidP="00736E2C">
            <w:pPr>
              <w:rPr>
                <w:rFonts w:ascii="Tahoma" w:hAnsi="Tahoma" w:cs="Tahoma"/>
                <w:color w:val="0000FF"/>
                <w:u w:val="single"/>
              </w:rPr>
            </w:pPr>
            <w:r w:rsidRPr="00C42E94">
              <w:rPr>
                <w:rFonts w:ascii="Tahoma" w:hAnsi="Tahoma" w:cs="Tahoma"/>
              </w:rPr>
              <w:t xml:space="preserve">tel: +420 549 524 124; +420 723 368 276, e-mail: </w:t>
            </w:r>
            <w:hyperlink r:id="rId32" w:history="1">
              <w:r w:rsidRPr="00C42E94">
                <w:rPr>
                  <w:rStyle w:val="Hypertextovodkaz"/>
                  <w:rFonts w:ascii="Tahoma" w:hAnsi="Tahoma" w:cs="Tahoma"/>
                </w:rPr>
                <w:t>zdenka@luzanky.cz</w:t>
              </w:r>
            </w:hyperlink>
          </w:p>
        </w:tc>
      </w:tr>
      <w:tr w:rsidR="00C90BE8" w:rsidRPr="00C42E94">
        <w:tc>
          <w:tcPr>
            <w:tcW w:w="2012" w:type="dxa"/>
          </w:tcPr>
          <w:p w:rsidR="00C90BE8" w:rsidRPr="00C42E94" w:rsidRDefault="00C90BE8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C42E94">
              <w:rPr>
                <w:rFonts w:ascii="Tahoma" w:hAnsi="Tahoma" w:cs="Tahoma"/>
                <w:i/>
                <w:sz w:val="20"/>
              </w:rPr>
              <w:lastRenderedPageBreak/>
              <w:t>ZLÍNSKÝ</w:t>
            </w:r>
          </w:p>
        </w:tc>
        <w:tc>
          <w:tcPr>
            <w:tcW w:w="3969" w:type="dxa"/>
          </w:tcPr>
          <w:p w:rsidR="00C90BE8" w:rsidRPr="00C42E94" w:rsidRDefault="00FF2838">
            <w:pPr>
              <w:pStyle w:val="BodyText21"/>
              <w:jc w:val="left"/>
              <w:rPr>
                <w:rFonts w:ascii="Tahoma" w:hAnsi="Tahoma" w:cs="Tahoma"/>
                <w:sz w:val="20"/>
              </w:rPr>
            </w:pPr>
            <w:r w:rsidRPr="00C42E94">
              <w:rPr>
                <w:rFonts w:ascii="Tahoma" w:hAnsi="Tahoma" w:cs="Tahoma"/>
                <w:b/>
                <w:sz w:val="20"/>
              </w:rPr>
              <w:t xml:space="preserve">I. kat - </w:t>
            </w:r>
            <w:r w:rsidR="00A164FC" w:rsidRPr="00C42E94">
              <w:rPr>
                <w:rFonts w:ascii="Tahoma" w:hAnsi="Tahoma" w:cs="Tahoma"/>
                <w:b/>
                <w:sz w:val="20"/>
              </w:rPr>
              <w:t>Mgr. Marie Hradilová</w:t>
            </w:r>
            <w:r w:rsidR="00C90BE8" w:rsidRPr="00C42E94">
              <w:rPr>
                <w:rFonts w:ascii="Tahoma" w:hAnsi="Tahoma" w:cs="Tahoma"/>
                <w:b/>
                <w:sz w:val="20"/>
              </w:rPr>
              <w:t xml:space="preserve">, </w:t>
            </w:r>
            <w:r w:rsidR="00C90BE8" w:rsidRPr="00C42E94">
              <w:rPr>
                <w:rFonts w:ascii="Tahoma" w:hAnsi="Tahoma" w:cs="Tahoma"/>
                <w:sz w:val="20"/>
              </w:rPr>
              <w:t xml:space="preserve">ZŠ </w:t>
            </w:r>
            <w:r w:rsidR="00A164FC" w:rsidRPr="00C42E94">
              <w:rPr>
                <w:rFonts w:ascii="Tahoma" w:hAnsi="Tahoma" w:cs="Tahoma"/>
                <w:sz w:val="20"/>
              </w:rPr>
              <w:t>Emi</w:t>
            </w:r>
            <w:r w:rsidR="006319B0" w:rsidRPr="00C42E94">
              <w:rPr>
                <w:rFonts w:ascii="Tahoma" w:hAnsi="Tahoma" w:cs="Tahoma"/>
                <w:sz w:val="20"/>
              </w:rPr>
              <w:t>l</w:t>
            </w:r>
            <w:r w:rsidR="00A164FC" w:rsidRPr="00C42E94">
              <w:rPr>
                <w:rFonts w:ascii="Tahoma" w:hAnsi="Tahoma" w:cs="Tahoma"/>
                <w:sz w:val="20"/>
              </w:rPr>
              <w:t xml:space="preserve">a </w:t>
            </w:r>
            <w:proofErr w:type="spellStart"/>
            <w:r w:rsidR="00A164FC" w:rsidRPr="00C42E94">
              <w:rPr>
                <w:rFonts w:ascii="Tahoma" w:hAnsi="Tahoma" w:cs="Tahoma"/>
                <w:sz w:val="20"/>
              </w:rPr>
              <w:t>Zátopka</w:t>
            </w:r>
            <w:proofErr w:type="spellEnd"/>
            <w:r w:rsidR="00A164FC" w:rsidRPr="00C42E94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="00A164FC" w:rsidRPr="00C42E94">
              <w:rPr>
                <w:rStyle w:val="street-address"/>
                <w:rFonts w:ascii="Tahoma" w:hAnsi="Tahoma" w:cs="Tahoma"/>
                <w:sz w:val="20"/>
              </w:rPr>
              <w:t>Štefánikova</w:t>
            </w:r>
            <w:proofErr w:type="spellEnd"/>
            <w:r w:rsidR="00A164FC" w:rsidRPr="00C42E94">
              <w:rPr>
                <w:rStyle w:val="street-address"/>
                <w:rFonts w:ascii="Tahoma" w:hAnsi="Tahoma" w:cs="Tahoma"/>
                <w:sz w:val="20"/>
              </w:rPr>
              <w:t xml:space="preserve"> 2701</w:t>
            </w:r>
            <w:r w:rsidR="00A164FC" w:rsidRPr="00C42E94">
              <w:rPr>
                <w:rStyle w:val="adr"/>
                <w:rFonts w:ascii="Tahoma" w:hAnsi="Tahoma" w:cs="Tahoma"/>
                <w:sz w:val="20"/>
              </w:rPr>
              <w:t xml:space="preserve">, </w:t>
            </w:r>
            <w:r w:rsidR="00A164FC" w:rsidRPr="00C42E94">
              <w:rPr>
                <w:rStyle w:val="postal-code"/>
                <w:rFonts w:ascii="Tahoma" w:hAnsi="Tahoma" w:cs="Tahoma"/>
                <w:sz w:val="20"/>
              </w:rPr>
              <w:t xml:space="preserve">760 01 </w:t>
            </w:r>
            <w:r w:rsidR="00A164FC" w:rsidRPr="00C42E94">
              <w:rPr>
                <w:rFonts w:ascii="Tahoma" w:hAnsi="Tahoma" w:cs="Tahoma"/>
                <w:sz w:val="20"/>
              </w:rPr>
              <w:t>Zlín</w:t>
            </w:r>
          </w:p>
          <w:p w:rsidR="00A164FC" w:rsidRPr="00C42E94" w:rsidRDefault="00A164FC">
            <w:pPr>
              <w:pStyle w:val="BodyText21"/>
              <w:jc w:val="left"/>
              <w:rPr>
                <w:rFonts w:ascii="Tahoma" w:hAnsi="Tahoma" w:cs="Tahoma"/>
                <w:sz w:val="20"/>
              </w:rPr>
            </w:pPr>
            <w:r w:rsidRPr="00C42E94">
              <w:rPr>
                <w:rFonts w:ascii="Tahoma" w:hAnsi="Tahoma" w:cs="Tahoma"/>
                <w:sz w:val="20"/>
              </w:rPr>
              <w:t xml:space="preserve">tel.: </w:t>
            </w:r>
            <w:r w:rsidRPr="00C42E94">
              <w:rPr>
                <w:rStyle w:val="value"/>
                <w:rFonts w:ascii="Tahoma" w:hAnsi="Tahoma" w:cs="Tahoma"/>
                <w:sz w:val="20"/>
              </w:rPr>
              <w:t>577 006</w:t>
            </w:r>
            <w:r w:rsidR="00C10961" w:rsidRPr="00C42E94">
              <w:rPr>
                <w:rStyle w:val="value"/>
                <w:rFonts w:ascii="Tahoma" w:hAnsi="Tahoma" w:cs="Tahoma"/>
                <w:sz w:val="20"/>
              </w:rPr>
              <w:t> </w:t>
            </w:r>
            <w:r w:rsidR="00F02967" w:rsidRPr="00C42E94">
              <w:rPr>
                <w:rStyle w:val="value"/>
                <w:rFonts w:ascii="Tahoma" w:hAnsi="Tahoma" w:cs="Tahoma"/>
                <w:sz w:val="20"/>
              </w:rPr>
              <w:t>437</w:t>
            </w:r>
          </w:p>
          <w:p w:rsidR="00A164FC" w:rsidRPr="00C42E94" w:rsidRDefault="00A64F68">
            <w:pPr>
              <w:pStyle w:val="BodyText21"/>
              <w:jc w:val="left"/>
              <w:rPr>
                <w:rFonts w:ascii="Tahoma" w:hAnsi="Tahoma" w:cs="Tahoma"/>
                <w:sz w:val="20"/>
              </w:rPr>
            </w:pPr>
            <w:hyperlink r:id="rId33" w:history="1">
              <w:r w:rsidR="00D80850">
                <w:rPr>
                  <w:rStyle w:val="Hypertextovodkaz"/>
                  <w:rFonts w:ascii="Tahoma" w:hAnsi="Tahoma" w:cs="Tahoma"/>
                  <w:sz w:val="20"/>
                </w:rPr>
                <w:t>mhradilova@seznam.cz</w:t>
              </w:r>
            </w:hyperlink>
            <w:r w:rsidR="00D80850">
              <w:t xml:space="preserve"> </w:t>
            </w:r>
          </w:p>
          <w:p w:rsidR="00FF2838" w:rsidRPr="00C42E94" w:rsidRDefault="00FF2838" w:rsidP="00FF2838">
            <w:pPr>
              <w:pStyle w:val="BodyText21"/>
              <w:jc w:val="left"/>
              <w:rPr>
                <w:rFonts w:ascii="Tahoma" w:hAnsi="Tahoma" w:cs="Tahoma"/>
                <w:b/>
                <w:sz w:val="20"/>
                <w:highlight w:val="yellow"/>
              </w:rPr>
            </w:pPr>
            <w:r w:rsidRPr="00C42E94">
              <w:rPr>
                <w:rFonts w:ascii="Tahoma" w:hAnsi="Tahoma" w:cs="Tahoma"/>
                <w:b/>
                <w:sz w:val="20"/>
              </w:rPr>
              <w:t xml:space="preserve">II. kat - Mgr. Lucie Janků, </w:t>
            </w:r>
            <w:r w:rsidRPr="00C42E94">
              <w:rPr>
                <w:rFonts w:ascii="Tahoma" w:hAnsi="Tahoma" w:cs="Tahoma"/>
                <w:sz w:val="20"/>
              </w:rPr>
              <w:t xml:space="preserve">Gymnázium Zlín, Lesní čtvrť 1364, 761 37 Zlín, tel. 577 585 111 </w:t>
            </w:r>
            <w:hyperlink r:id="rId34" w:history="1">
              <w:r w:rsidR="00D80850" w:rsidRPr="000A2559">
                <w:rPr>
                  <w:rStyle w:val="Hypertextovodkaz"/>
                  <w:rFonts w:ascii="Tahoma" w:hAnsi="Tahoma" w:cs="Tahoma"/>
                  <w:sz w:val="20"/>
                </w:rPr>
                <w:t>janku@gymzl.cz</w:t>
              </w:r>
            </w:hyperlink>
            <w:r w:rsidR="00D80850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3999" w:type="dxa"/>
          </w:tcPr>
          <w:p w:rsidR="00736E2C" w:rsidRPr="00C42E94" w:rsidRDefault="00736E2C" w:rsidP="00736E2C">
            <w:pPr>
              <w:rPr>
                <w:rFonts w:ascii="Tahoma" w:hAnsi="Tahoma" w:cs="Tahoma"/>
                <w:color w:val="1F497D"/>
              </w:rPr>
            </w:pPr>
            <w:r w:rsidRPr="00C42E94">
              <w:rPr>
                <w:rFonts w:ascii="Tahoma" w:hAnsi="Tahoma" w:cs="Tahoma"/>
                <w:b/>
              </w:rPr>
              <w:t>Ing. Petra Marková</w:t>
            </w:r>
            <w:r w:rsidRPr="00C42E94">
              <w:rPr>
                <w:rFonts w:ascii="Tahoma" w:hAnsi="Tahoma" w:cs="Tahoma"/>
                <w:color w:val="1F497D"/>
              </w:rPr>
              <w:t xml:space="preserve">, </w:t>
            </w:r>
            <w:r w:rsidRPr="00C42E94">
              <w:rPr>
                <w:rFonts w:ascii="Tahoma" w:hAnsi="Tahoma" w:cs="Tahoma"/>
              </w:rPr>
              <w:t>KÚ, Odbor školství, mládeže a sportu, odd. mládeže, sportu a rozvoje lidských zdrojů, tř. T. Bati 21, 761 90 Zlín</w:t>
            </w:r>
          </w:p>
          <w:p w:rsidR="00C90BE8" w:rsidRPr="00C42E94" w:rsidRDefault="00736E2C" w:rsidP="00736E2C">
            <w:pPr>
              <w:rPr>
                <w:rFonts w:ascii="Tahoma" w:hAnsi="Tahoma" w:cs="Tahoma"/>
                <w:color w:val="000000"/>
                <w:u w:val="single"/>
              </w:rPr>
            </w:pPr>
            <w:r w:rsidRPr="00C42E94">
              <w:rPr>
                <w:rFonts w:ascii="Tahoma" w:hAnsi="Tahoma" w:cs="Tahoma"/>
              </w:rPr>
              <w:t>tel.: +420 755 043 744</w:t>
            </w:r>
            <w:r w:rsidRPr="00C42E94">
              <w:rPr>
                <w:rFonts w:ascii="Tahoma" w:hAnsi="Tahoma" w:cs="Tahoma"/>
                <w:color w:val="000000"/>
              </w:rPr>
              <w:t xml:space="preserve">; e-mail: </w:t>
            </w:r>
            <w:r w:rsidRPr="00C42E94">
              <w:rPr>
                <w:rFonts w:ascii="Tahoma" w:hAnsi="Tahoma" w:cs="Tahoma"/>
                <w:color w:val="0000FF"/>
                <w:u w:val="single"/>
              </w:rPr>
              <w:t>petra.markova@kr-zlinsky.cz</w:t>
            </w:r>
          </w:p>
        </w:tc>
      </w:tr>
      <w:tr w:rsidR="00C90BE8" w:rsidRPr="00C42E94">
        <w:tc>
          <w:tcPr>
            <w:tcW w:w="2012" w:type="dxa"/>
          </w:tcPr>
          <w:p w:rsidR="00C90BE8" w:rsidRPr="00C42E94" w:rsidRDefault="00C90BE8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C42E94">
              <w:rPr>
                <w:rFonts w:ascii="Tahoma" w:hAnsi="Tahoma" w:cs="Tahoma"/>
                <w:i/>
                <w:sz w:val="20"/>
              </w:rPr>
              <w:t xml:space="preserve">OLOMOUCKÝ </w:t>
            </w:r>
          </w:p>
        </w:tc>
        <w:tc>
          <w:tcPr>
            <w:tcW w:w="3969" w:type="dxa"/>
          </w:tcPr>
          <w:p w:rsidR="00C90BE8" w:rsidRPr="00C42E94" w:rsidRDefault="00C90BE8" w:rsidP="00063434">
            <w:pPr>
              <w:rPr>
                <w:rFonts w:ascii="Tahoma" w:hAnsi="Tahoma" w:cs="Tahoma"/>
                <w:color w:val="0000FF"/>
                <w:highlight w:val="yellow"/>
              </w:rPr>
            </w:pPr>
            <w:r w:rsidRPr="00C42E94">
              <w:rPr>
                <w:rFonts w:ascii="Tahoma" w:hAnsi="Tahoma" w:cs="Tahoma"/>
                <w:b/>
              </w:rPr>
              <w:t xml:space="preserve">Mgr. </w:t>
            </w:r>
            <w:r w:rsidR="00F02967" w:rsidRPr="00C42E94">
              <w:rPr>
                <w:rFonts w:ascii="Tahoma" w:hAnsi="Tahoma" w:cs="Tahoma"/>
                <w:b/>
              </w:rPr>
              <w:t xml:space="preserve">Hana </w:t>
            </w:r>
            <w:proofErr w:type="spellStart"/>
            <w:r w:rsidR="00F02967" w:rsidRPr="00C42E94">
              <w:rPr>
                <w:rFonts w:ascii="Tahoma" w:hAnsi="Tahoma" w:cs="Tahoma"/>
                <w:b/>
              </w:rPr>
              <w:t>Pavelčáková</w:t>
            </w:r>
            <w:proofErr w:type="spellEnd"/>
            <w:r w:rsidRPr="00C42E94">
              <w:rPr>
                <w:rFonts w:ascii="Tahoma" w:hAnsi="Tahoma" w:cs="Tahoma"/>
              </w:rPr>
              <w:t>, Slovanské gymnázium</w:t>
            </w:r>
            <w:r w:rsidR="00A164FC" w:rsidRPr="00C42E94">
              <w:rPr>
                <w:rFonts w:ascii="Tahoma" w:hAnsi="Tahoma" w:cs="Tahoma"/>
              </w:rPr>
              <w:t xml:space="preserve">, </w:t>
            </w:r>
            <w:r w:rsidRPr="00C42E94">
              <w:rPr>
                <w:rFonts w:ascii="Tahoma" w:hAnsi="Tahoma" w:cs="Tahoma"/>
              </w:rPr>
              <w:t>tř. Jiřího z Poděbrad 13,</w:t>
            </w:r>
            <w:r w:rsidR="00F02967" w:rsidRPr="00C42E94">
              <w:rPr>
                <w:rFonts w:ascii="Tahoma" w:hAnsi="Tahoma" w:cs="Tahoma"/>
              </w:rPr>
              <w:t xml:space="preserve"> pracoviště: Pasteurova 19,</w:t>
            </w:r>
            <w:r w:rsidRPr="00C42E94">
              <w:rPr>
                <w:rFonts w:ascii="Tahoma" w:hAnsi="Tahoma" w:cs="Tahoma"/>
              </w:rPr>
              <w:t xml:space="preserve"> 772 00 Olomouc</w:t>
            </w:r>
            <w:r w:rsidR="006319B0" w:rsidRPr="00C42E94">
              <w:rPr>
                <w:rFonts w:ascii="Tahoma" w:hAnsi="Tahoma" w:cs="Tahoma"/>
              </w:rPr>
              <w:t xml:space="preserve">; </w:t>
            </w:r>
            <w:r w:rsidRPr="00C42E94">
              <w:rPr>
                <w:rFonts w:ascii="Tahoma" w:hAnsi="Tahoma" w:cs="Tahoma"/>
              </w:rPr>
              <w:t xml:space="preserve">tel.: </w:t>
            </w:r>
            <w:r w:rsidR="00F02967" w:rsidRPr="00C42E94">
              <w:rPr>
                <w:rFonts w:ascii="Tahoma" w:hAnsi="Tahoma" w:cs="Tahoma"/>
              </w:rPr>
              <w:t xml:space="preserve">602 946 801 </w:t>
            </w:r>
            <w:r w:rsidR="006319B0" w:rsidRPr="00C42E94">
              <w:rPr>
                <w:rFonts w:ascii="Tahoma" w:hAnsi="Tahoma" w:cs="Tahoma"/>
              </w:rPr>
              <w:t xml:space="preserve"> </w:t>
            </w:r>
            <w:hyperlink r:id="rId35" w:history="1">
              <w:r w:rsidR="00063434" w:rsidRPr="000A2559">
                <w:rPr>
                  <w:rStyle w:val="Hypertextovodkaz"/>
                  <w:rFonts w:ascii="Tahoma" w:hAnsi="Tahoma" w:cs="Tahoma"/>
                </w:rPr>
                <w:t>pavelcakova@sgo.cz</w:t>
              </w:r>
            </w:hyperlink>
            <w:r w:rsidR="00063434">
              <w:rPr>
                <w:rFonts w:ascii="Tahoma" w:hAnsi="Tahoma" w:cs="Tahoma"/>
                <w:color w:val="0000FF"/>
              </w:rPr>
              <w:t xml:space="preserve"> </w:t>
            </w:r>
          </w:p>
        </w:tc>
        <w:tc>
          <w:tcPr>
            <w:tcW w:w="3999" w:type="dxa"/>
          </w:tcPr>
          <w:p w:rsidR="00C90BE8" w:rsidRPr="00C42E94" w:rsidRDefault="00C90BE8" w:rsidP="00F50656">
            <w:pPr>
              <w:rPr>
                <w:rFonts w:ascii="Tahoma" w:hAnsi="Tahoma" w:cs="Tahoma"/>
                <w:color w:val="000000"/>
              </w:rPr>
            </w:pPr>
            <w:r w:rsidRPr="00C42E94">
              <w:rPr>
                <w:rFonts w:ascii="Tahoma" w:hAnsi="Tahoma" w:cs="Tahoma"/>
                <w:b/>
                <w:color w:val="000000"/>
              </w:rPr>
              <w:t>Bc. Kateřina Kosková</w:t>
            </w:r>
            <w:r w:rsidRPr="00C42E94">
              <w:rPr>
                <w:rFonts w:ascii="Tahoma" w:hAnsi="Tahoma" w:cs="Tahoma"/>
                <w:color w:val="000000"/>
              </w:rPr>
              <w:t>, KÚ, odd. mládeže a sportu</w:t>
            </w:r>
            <w:r w:rsidR="006319B0" w:rsidRPr="00C42E94">
              <w:rPr>
                <w:rFonts w:ascii="Tahoma" w:hAnsi="Tahoma" w:cs="Tahoma"/>
                <w:color w:val="000000"/>
              </w:rPr>
              <w:t>,</w:t>
            </w:r>
            <w:r w:rsidRPr="00C42E94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C42E94">
              <w:rPr>
                <w:rFonts w:ascii="Tahoma" w:hAnsi="Tahoma" w:cs="Tahoma"/>
                <w:color w:val="000000"/>
              </w:rPr>
              <w:t>Jeremenkova</w:t>
            </w:r>
            <w:proofErr w:type="spellEnd"/>
            <w:r w:rsidRPr="00C42E94">
              <w:rPr>
                <w:rFonts w:ascii="Tahoma" w:hAnsi="Tahoma" w:cs="Tahoma"/>
                <w:color w:val="000000"/>
              </w:rPr>
              <w:t xml:space="preserve"> 40a, 779 11 Olomouc</w:t>
            </w:r>
          </w:p>
          <w:p w:rsidR="006319B0" w:rsidRPr="00C42E94" w:rsidRDefault="00C90BE8" w:rsidP="00F50656">
            <w:pPr>
              <w:rPr>
                <w:rFonts w:ascii="Tahoma" w:hAnsi="Tahoma" w:cs="Tahoma"/>
                <w:color w:val="000000"/>
              </w:rPr>
            </w:pPr>
            <w:r w:rsidRPr="00C42E94">
              <w:rPr>
                <w:rFonts w:ascii="Tahoma" w:hAnsi="Tahoma" w:cs="Tahoma"/>
                <w:color w:val="000000"/>
              </w:rPr>
              <w:t>tel.: 585 508 661, fax: 585 508</w:t>
            </w:r>
            <w:r w:rsidR="006319B0" w:rsidRPr="00C42E94">
              <w:rPr>
                <w:rFonts w:ascii="Tahoma" w:hAnsi="Tahoma" w:cs="Tahoma"/>
                <w:color w:val="000000"/>
              </w:rPr>
              <w:t> </w:t>
            </w:r>
            <w:r w:rsidRPr="00C42E94">
              <w:rPr>
                <w:rFonts w:ascii="Tahoma" w:hAnsi="Tahoma" w:cs="Tahoma"/>
                <w:color w:val="000000"/>
              </w:rPr>
              <w:t>564;</w:t>
            </w:r>
          </w:p>
          <w:p w:rsidR="00C90BE8" w:rsidRPr="00C42E94" w:rsidRDefault="00A64F68" w:rsidP="00F50656">
            <w:pPr>
              <w:rPr>
                <w:rFonts w:ascii="Tahoma" w:hAnsi="Tahoma" w:cs="Tahoma"/>
                <w:color w:val="0000FF"/>
              </w:rPr>
            </w:pPr>
            <w:hyperlink r:id="rId36" w:history="1">
              <w:r w:rsidR="00C90BE8" w:rsidRPr="00C42E94">
                <w:rPr>
                  <w:rFonts w:ascii="Tahoma" w:hAnsi="Tahoma" w:cs="Tahoma"/>
                  <w:color w:val="0000FF"/>
                  <w:u w:val="single"/>
                </w:rPr>
                <w:t>k.koskova@kr-olomoucky.cz</w:t>
              </w:r>
            </w:hyperlink>
          </w:p>
        </w:tc>
      </w:tr>
      <w:tr w:rsidR="00C90BE8" w:rsidRPr="00C42E94">
        <w:tc>
          <w:tcPr>
            <w:tcW w:w="2012" w:type="dxa"/>
          </w:tcPr>
          <w:p w:rsidR="00C90BE8" w:rsidRPr="00C42E94" w:rsidRDefault="00C90BE8">
            <w:pPr>
              <w:pStyle w:val="Nadpis7"/>
              <w:rPr>
                <w:ins w:id="8" w:author="Miroslava Fatková" w:date="2013-09-09T12:49:00Z"/>
                <w:rFonts w:ascii="Tahoma" w:hAnsi="Tahoma" w:cs="Tahoma"/>
                <w:b/>
                <w:sz w:val="19"/>
                <w:szCs w:val="19"/>
              </w:rPr>
            </w:pPr>
            <w:r w:rsidRPr="00C42E94">
              <w:rPr>
                <w:rFonts w:ascii="Tahoma" w:hAnsi="Tahoma" w:cs="Tahoma"/>
                <w:b/>
                <w:sz w:val="19"/>
                <w:szCs w:val="19"/>
              </w:rPr>
              <w:t>MORAVSKOSLEZSKÝ</w:t>
            </w:r>
          </w:p>
          <w:p w:rsidR="00626C71" w:rsidRPr="00C42E94" w:rsidRDefault="00626C71" w:rsidP="00626C71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C90BE8" w:rsidRPr="00C42E94" w:rsidRDefault="00C90BE8">
            <w:pPr>
              <w:rPr>
                <w:rFonts w:ascii="Tahoma" w:hAnsi="Tahoma" w:cs="Tahoma"/>
              </w:rPr>
            </w:pPr>
            <w:r w:rsidRPr="00C42E94">
              <w:rPr>
                <w:rFonts w:ascii="Tahoma" w:hAnsi="Tahoma" w:cs="Tahoma"/>
                <w:b/>
              </w:rPr>
              <w:t>Mgr. Markéta Němečková</w:t>
            </w:r>
            <w:r w:rsidRPr="00C42E94">
              <w:rPr>
                <w:rFonts w:ascii="Tahoma" w:hAnsi="Tahoma" w:cs="Tahoma"/>
              </w:rPr>
              <w:t>, Středisko volného času, Ostrčilova 2925/19, 702 00 Ostrava</w:t>
            </w:r>
            <w:r w:rsidR="006319B0" w:rsidRPr="00C42E94">
              <w:rPr>
                <w:rFonts w:ascii="Tahoma" w:hAnsi="Tahoma" w:cs="Tahoma"/>
              </w:rPr>
              <w:t xml:space="preserve">; </w:t>
            </w:r>
            <w:r w:rsidRPr="00C42E94">
              <w:rPr>
                <w:rFonts w:ascii="Tahoma" w:hAnsi="Tahoma" w:cs="Tahoma"/>
              </w:rPr>
              <w:t>tel.: 596 118 610; 775 598</w:t>
            </w:r>
            <w:r w:rsidR="00C10961" w:rsidRPr="00C42E94">
              <w:rPr>
                <w:rFonts w:ascii="Tahoma" w:hAnsi="Tahoma" w:cs="Tahoma"/>
              </w:rPr>
              <w:t> </w:t>
            </w:r>
            <w:r w:rsidRPr="00C42E94">
              <w:rPr>
                <w:rFonts w:ascii="Tahoma" w:hAnsi="Tahoma" w:cs="Tahoma"/>
              </w:rPr>
              <w:t>667</w:t>
            </w:r>
          </w:p>
          <w:p w:rsidR="00C90BE8" w:rsidRPr="00C42E94" w:rsidRDefault="00C90BE8">
            <w:pPr>
              <w:rPr>
                <w:rFonts w:ascii="Tahoma" w:hAnsi="Tahoma" w:cs="Tahoma"/>
                <w:color w:val="0000FF"/>
                <w:u w:val="single"/>
              </w:rPr>
            </w:pPr>
            <w:r w:rsidRPr="00C42E94">
              <w:rPr>
                <w:rFonts w:ascii="Tahoma" w:hAnsi="Tahoma" w:cs="Tahoma"/>
                <w:color w:val="0000FF"/>
                <w:u w:val="single"/>
              </w:rPr>
              <w:t>mnemeckova@svcoo.cz</w:t>
            </w:r>
          </w:p>
        </w:tc>
        <w:tc>
          <w:tcPr>
            <w:tcW w:w="3999" w:type="dxa"/>
          </w:tcPr>
          <w:p w:rsidR="00C90BE8" w:rsidRPr="00C42E94" w:rsidRDefault="00C90BE8" w:rsidP="00F50656">
            <w:pPr>
              <w:rPr>
                <w:rFonts w:ascii="Tahoma" w:hAnsi="Tahoma" w:cs="Tahoma"/>
                <w:color w:val="0000FF"/>
              </w:rPr>
            </w:pPr>
            <w:r w:rsidRPr="00C42E94">
              <w:rPr>
                <w:rFonts w:ascii="Tahoma" w:hAnsi="Tahoma" w:cs="Tahoma"/>
                <w:b/>
                <w:color w:val="000000"/>
              </w:rPr>
              <w:t>Mgr. František Pokluda</w:t>
            </w:r>
            <w:r w:rsidRPr="00C42E94">
              <w:rPr>
                <w:rFonts w:ascii="Tahoma" w:hAnsi="Tahoma" w:cs="Tahoma"/>
                <w:color w:val="000000"/>
              </w:rPr>
              <w:t xml:space="preserve">, KÚ, odbor </w:t>
            </w:r>
            <w:r w:rsidRPr="00C42E94">
              <w:rPr>
                <w:rFonts w:ascii="Tahoma" w:hAnsi="Tahoma" w:cs="Tahoma"/>
              </w:rPr>
              <w:t>školství,</w:t>
            </w:r>
            <w:r w:rsidRPr="00C42E94">
              <w:rPr>
                <w:rFonts w:ascii="Tahoma" w:hAnsi="Tahoma" w:cs="Tahoma"/>
                <w:color w:val="000000"/>
              </w:rPr>
              <w:t xml:space="preserve"> mládeže a sportu, 28.října 117, 702 18 Ostrava 2; tel.: 595 622 420, fax: 595 622 301;  </w:t>
            </w:r>
            <w:hyperlink r:id="rId37" w:history="1">
              <w:r w:rsidRPr="00C42E94">
                <w:rPr>
                  <w:rFonts w:ascii="Tahoma" w:hAnsi="Tahoma" w:cs="Tahoma"/>
                  <w:color w:val="0000FF"/>
                  <w:u w:val="single"/>
                </w:rPr>
                <w:t>frantisek.pokluda@kr-moravskoslezsky.cz</w:t>
              </w:r>
            </w:hyperlink>
            <w:r w:rsidRPr="00C42E94">
              <w:rPr>
                <w:rFonts w:ascii="Tahoma" w:hAnsi="Tahoma" w:cs="Tahoma"/>
                <w:color w:val="0000FF"/>
              </w:rPr>
              <w:t xml:space="preserve"> </w:t>
            </w:r>
          </w:p>
        </w:tc>
      </w:tr>
    </w:tbl>
    <w:p w:rsidR="00675388" w:rsidRPr="00C42E94" w:rsidRDefault="00675388">
      <w:pPr>
        <w:pStyle w:val="Zkladntextodsazen2"/>
        <w:spacing w:after="0" w:line="240" w:lineRule="auto"/>
        <w:ind w:left="284" w:hanging="284"/>
        <w:rPr>
          <w:rFonts w:ascii="Tahoma" w:hAnsi="Tahoma" w:cs="Tahoma"/>
          <w:b/>
          <w:sz w:val="21"/>
          <w:szCs w:val="21"/>
        </w:rPr>
      </w:pPr>
      <w:r w:rsidRPr="00C42E94">
        <w:rPr>
          <w:rFonts w:ascii="Tahoma" w:hAnsi="Tahoma" w:cs="Tahoma"/>
        </w:rPr>
        <w:t xml:space="preserve">* </w:t>
      </w:r>
      <w:r w:rsidRPr="00C42E94">
        <w:rPr>
          <w:rFonts w:ascii="Tahoma" w:hAnsi="Tahoma" w:cs="Tahoma"/>
          <w:b/>
          <w:sz w:val="21"/>
          <w:szCs w:val="21"/>
        </w:rPr>
        <w:t>V případě nejasností s organizací okresních, příp. krajských kol se obracejte na osobu pověřenou organizací soutěží v daném kraji.</w:t>
      </w:r>
    </w:p>
    <w:sectPr w:rsidR="00675388" w:rsidRPr="00C42E94" w:rsidSect="0054567F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510" w:right="964" w:bottom="794" w:left="1191" w:header="0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FBE" w:rsidRDefault="008C1FBE" w:rsidP="005E4A0E">
      <w:r>
        <w:separator/>
      </w:r>
    </w:p>
  </w:endnote>
  <w:endnote w:type="continuationSeparator" w:id="0">
    <w:p w:rsidR="008C1FBE" w:rsidRDefault="008C1FBE" w:rsidP="005E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B0" w:rsidRDefault="003320B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B0" w:rsidRDefault="003320B0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B0" w:rsidRDefault="003320B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FBE" w:rsidRDefault="008C1FBE" w:rsidP="005E4A0E">
      <w:r>
        <w:separator/>
      </w:r>
    </w:p>
  </w:footnote>
  <w:footnote w:type="continuationSeparator" w:id="0">
    <w:p w:rsidR="008C1FBE" w:rsidRDefault="008C1FBE" w:rsidP="005E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B0" w:rsidRDefault="003320B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A0E" w:rsidRDefault="005E4A0E">
    <w:pPr>
      <w:pStyle w:val="Zhlav"/>
    </w:pPr>
  </w:p>
  <w:p w:rsidR="005E4A0E" w:rsidRDefault="005E4A0E">
    <w:pPr>
      <w:pStyle w:val="Zhlav"/>
    </w:pPr>
  </w:p>
  <w:p w:rsidR="005E4A0E" w:rsidRDefault="005E4A0E">
    <w:pPr>
      <w:pStyle w:val="Zhlav"/>
    </w:pPr>
  </w:p>
  <w:p w:rsidR="005E4A0E" w:rsidRDefault="005E4A0E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B0" w:rsidRDefault="003320B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D1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042F210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>
    <w:nsid w:val="0C3864A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>
    <w:nsid w:val="14C6133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17B3707B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B9272D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C9B260A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9AF5E1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D994B4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4C1F041B"/>
    <w:multiLevelType w:val="singleLevel"/>
    <w:tmpl w:val="B55E53E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20F5C9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>
    <w:nsid w:val="6AFF77ED"/>
    <w:multiLevelType w:val="hybridMultilevel"/>
    <w:tmpl w:val="25A44E3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A31A6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8F3470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3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3226"/>
    <w:rsid w:val="0000704A"/>
    <w:rsid w:val="0002311E"/>
    <w:rsid w:val="00035561"/>
    <w:rsid w:val="00046313"/>
    <w:rsid w:val="00062FC5"/>
    <w:rsid w:val="00063434"/>
    <w:rsid w:val="00070822"/>
    <w:rsid w:val="000837E8"/>
    <w:rsid w:val="000945AF"/>
    <w:rsid w:val="000A375F"/>
    <w:rsid w:val="000B529B"/>
    <w:rsid w:val="000D7E4F"/>
    <w:rsid w:val="001014AD"/>
    <w:rsid w:val="001074D0"/>
    <w:rsid w:val="001471BE"/>
    <w:rsid w:val="001777AB"/>
    <w:rsid w:val="0019641F"/>
    <w:rsid w:val="00196B40"/>
    <w:rsid w:val="001A4D61"/>
    <w:rsid w:val="001A55F0"/>
    <w:rsid w:val="001B29E5"/>
    <w:rsid w:val="001D328B"/>
    <w:rsid w:val="00201FC9"/>
    <w:rsid w:val="0020609A"/>
    <w:rsid w:val="002074BC"/>
    <w:rsid w:val="002155EA"/>
    <w:rsid w:val="002508D4"/>
    <w:rsid w:val="00256BDC"/>
    <w:rsid w:val="00260B5E"/>
    <w:rsid w:val="00264E0B"/>
    <w:rsid w:val="002E0B91"/>
    <w:rsid w:val="00317784"/>
    <w:rsid w:val="00331C84"/>
    <w:rsid w:val="003320B0"/>
    <w:rsid w:val="00385C66"/>
    <w:rsid w:val="00390399"/>
    <w:rsid w:val="003966CC"/>
    <w:rsid w:val="003C3E4B"/>
    <w:rsid w:val="00413645"/>
    <w:rsid w:val="00422ECE"/>
    <w:rsid w:val="0042707F"/>
    <w:rsid w:val="004669AA"/>
    <w:rsid w:val="00474C56"/>
    <w:rsid w:val="0047650D"/>
    <w:rsid w:val="00493226"/>
    <w:rsid w:val="004938C9"/>
    <w:rsid w:val="00493F0D"/>
    <w:rsid w:val="00497624"/>
    <w:rsid w:val="004A2CA7"/>
    <w:rsid w:val="004B0556"/>
    <w:rsid w:val="004D26F7"/>
    <w:rsid w:val="004E046A"/>
    <w:rsid w:val="004F16BA"/>
    <w:rsid w:val="00507B5F"/>
    <w:rsid w:val="00511BFD"/>
    <w:rsid w:val="005305F3"/>
    <w:rsid w:val="0054567F"/>
    <w:rsid w:val="0055410C"/>
    <w:rsid w:val="005727F9"/>
    <w:rsid w:val="005B21F1"/>
    <w:rsid w:val="005B56EE"/>
    <w:rsid w:val="005D14D3"/>
    <w:rsid w:val="005D1D32"/>
    <w:rsid w:val="005E40FB"/>
    <w:rsid w:val="005E4A0E"/>
    <w:rsid w:val="00611B9F"/>
    <w:rsid w:val="00614513"/>
    <w:rsid w:val="006165A0"/>
    <w:rsid w:val="00626C71"/>
    <w:rsid w:val="006319B0"/>
    <w:rsid w:val="0064061A"/>
    <w:rsid w:val="00671295"/>
    <w:rsid w:val="00675388"/>
    <w:rsid w:val="006A7972"/>
    <w:rsid w:val="006B48A1"/>
    <w:rsid w:val="006B61CC"/>
    <w:rsid w:val="007001B8"/>
    <w:rsid w:val="00700DF0"/>
    <w:rsid w:val="00711DB6"/>
    <w:rsid w:val="007200F1"/>
    <w:rsid w:val="00731B03"/>
    <w:rsid w:val="00736E2C"/>
    <w:rsid w:val="0075004D"/>
    <w:rsid w:val="00756CA7"/>
    <w:rsid w:val="007632F6"/>
    <w:rsid w:val="00784061"/>
    <w:rsid w:val="00793411"/>
    <w:rsid w:val="007B211D"/>
    <w:rsid w:val="008040BA"/>
    <w:rsid w:val="00842EC8"/>
    <w:rsid w:val="00851006"/>
    <w:rsid w:val="00856EB4"/>
    <w:rsid w:val="00884BF6"/>
    <w:rsid w:val="008A0EDD"/>
    <w:rsid w:val="008A5521"/>
    <w:rsid w:val="008C00E1"/>
    <w:rsid w:val="008C1FBE"/>
    <w:rsid w:val="008E2030"/>
    <w:rsid w:val="009831D7"/>
    <w:rsid w:val="009A51A9"/>
    <w:rsid w:val="009C4E19"/>
    <w:rsid w:val="009C7384"/>
    <w:rsid w:val="009D354D"/>
    <w:rsid w:val="009D5F92"/>
    <w:rsid w:val="009E6D44"/>
    <w:rsid w:val="00A164FC"/>
    <w:rsid w:val="00A56401"/>
    <w:rsid w:val="00A64F68"/>
    <w:rsid w:val="00A70D4B"/>
    <w:rsid w:val="00A80D6A"/>
    <w:rsid w:val="00A97C66"/>
    <w:rsid w:val="00AA3C9C"/>
    <w:rsid w:val="00B014A9"/>
    <w:rsid w:val="00B0243F"/>
    <w:rsid w:val="00B46C57"/>
    <w:rsid w:val="00B47CBD"/>
    <w:rsid w:val="00BB00AE"/>
    <w:rsid w:val="00BE2DE6"/>
    <w:rsid w:val="00BF1207"/>
    <w:rsid w:val="00BF4D3C"/>
    <w:rsid w:val="00C0005E"/>
    <w:rsid w:val="00C04BC6"/>
    <w:rsid w:val="00C10961"/>
    <w:rsid w:val="00C15856"/>
    <w:rsid w:val="00C42E94"/>
    <w:rsid w:val="00C54DD6"/>
    <w:rsid w:val="00C673D9"/>
    <w:rsid w:val="00C8755A"/>
    <w:rsid w:val="00C908EF"/>
    <w:rsid w:val="00C90BE8"/>
    <w:rsid w:val="00CA16C3"/>
    <w:rsid w:val="00CC799C"/>
    <w:rsid w:val="00CF7809"/>
    <w:rsid w:val="00D21AB5"/>
    <w:rsid w:val="00D26107"/>
    <w:rsid w:val="00D624CC"/>
    <w:rsid w:val="00D80850"/>
    <w:rsid w:val="00D87EF1"/>
    <w:rsid w:val="00DA4989"/>
    <w:rsid w:val="00DB4C88"/>
    <w:rsid w:val="00DB7F79"/>
    <w:rsid w:val="00DD0074"/>
    <w:rsid w:val="00DD1817"/>
    <w:rsid w:val="00E16744"/>
    <w:rsid w:val="00E22BA3"/>
    <w:rsid w:val="00E759AD"/>
    <w:rsid w:val="00E86807"/>
    <w:rsid w:val="00E97206"/>
    <w:rsid w:val="00EC3C02"/>
    <w:rsid w:val="00EF5C1B"/>
    <w:rsid w:val="00F01D29"/>
    <w:rsid w:val="00F02967"/>
    <w:rsid w:val="00F151C6"/>
    <w:rsid w:val="00F158B7"/>
    <w:rsid w:val="00F241A2"/>
    <w:rsid w:val="00F30D2B"/>
    <w:rsid w:val="00F33875"/>
    <w:rsid w:val="00F50656"/>
    <w:rsid w:val="00F7783E"/>
    <w:rsid w:val="00F9759D"/>
    <w:rsid w:val="00FE20B8"/>
    <w:rsid w:val="00FF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567F"/>
  </w:style>
  <w:style w:type="paragraph" w:styleId="Nadpis1">
    <w:name w:val="heading 1"/>
    <w:basedOn w:val="Normln"/>
    <w:next w:val="Normln"/>
    <w:qFormat/>
    <w:rsid w:val="0054567F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54567F"/>
    <w:pPr>
      <w:keepNext/>
      <w:spacing w:before="120"/>
      <w:ind w:left="227" w:hanging="227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54567F"/>
    <w:pPr>
      <w:keepNext/>
      <w:spacing w:after="60"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54567F"/>
    <w:pPr>
      <w:keepNext/>
      <w:widowControl w:val="0"/>
      <w:jc w:val="both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qFormat/>
    <w:rsid w:val="0054567F"/>
    <w:pPr>
      <w:keepNext/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54567F"/>
    <w:pPr>
      <w:keepNext/>
      <w:widowControl w:val="0"/>
      <w:outlineLvl w:val="5"/>
    </w:pPr>
    <w:rPr>
      <w:i/>
      <w:snapToGrid w:val="0"/>
      <w:sz w:val="22"/>
    </w:rPr>
  </w:style>
  <w:style w:type="paragraph" w:styleId="Nadpis7">
    <w:name w:val="heading 7"/>
    <w:basedOn w:val="Normln"/>
    <w:next w:val="Normln"/>
    <w:qFormat/>
    <w:rsid w:val="0054567F"/>
    <w:pPr>
      <w:keepNext/>
      <w:spacing w:before="120"/>
      <w:jc w:val="center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54567F"/>
    <w:pPr>
      <w:keepNext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rsid w:val="0054567F"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4567F"/>
    <w:pPr>
      <w:widowControl w:val="0"/>
      <w:spacing w:before="120"/>
      <w:jc w:val="both"/>
    </w:pPr>
    <w:rPr>
      <w:snapToGrid w:val="0"/>
      <w:sz w:val="22"/>
    </w:rPr>
  </w:style>
  <w:style w:type="character" w:styleId="Hypertextovodkaz">
    <w:name w:val="Hyperlink"/>
    <w:basedOn w:val="Standardnpsmoodstavce"/>
    <w:rsid w:val="0054567F"/>
    <w:rPr>
      <w:color w:val="0000FF"/>
      <w:u w:val="single"/>
    </w:rPr>
  </w:style>
  <w:style w:type="paragraph" w:styleId="Nzev">
    <w:name w:val="Title"/>
    <w:basedOn w:val="Normln"/>
    <w:link w:val="NzevChar"/>
    <w:qFormat/>
    <w:rsid w:val="0054567F"/>
    <w:pPr>
      <w:jc w:val="center"/>
    </w:pPr>
    <w:rPr>
      <w:b/>
      <w:sz w:val="22"/>
    </w:rPr>
  </w:style>
  <w:style w:type="paragraph" w:customStyle="1" w:styleId="BodyText21">
    <w:name w:val="Body Text 21"/>
    <w:basedOn w:val="Normln"/>
    <w:rsid w:val="0054567F"/>
    <w:pPr>
      <w:widowControl w:val="0"/>
      <w:jc w:val="both"/>
    </w:pPr>
    <w:rPr>
      <w:snapToGrid w:val="0"/>
      <w:sz w:val="22"/>
    </w:rPr>
  </w:style>
  <w:style w:type="character" w:styleId="Sledovanodkaz">
    <w:name w:val="FollowedHyperlink"/>
    <w:basedOn w:val="Standardnpsmoodstavce"/>
    <w:rsid w:val="0054567F"/>
    <w:rPr>
      <w:color w:val="800080"/>
      <w:u w:val="single"/>
    </w:rPr>
  </w:style>
  <w:style w:type="paragraph" w:styleId="Zkladntextodsazen">
    <w:name w:val="Body Text Indent"/>
    <w:basedOn w:val="Normln"/>
    <w:rsid w:val="0054567F"/>
    <w:pPr>
      <w:jc w:val="both"/>
    </w:pPr>
    <w:rPr>
      <w:sz w:val="24"/>
    </w:rPr>
  </w:style>
  <w:style w:type="paragraph" w:styleId="Zkladntext2">
    <w:name w:val="Body Text 2"/>
    <w:basedOn w:val="Normln"/>
    <w:rsid w:val="0054567F"/>
    <w:pPr>
      <w:spacing w:after="120" w:line="480" w:lineRule="auto"/>
    </w:pPr>
    <w:rPr>
      <w:sz w:val="24"/>
      <w:szCs w:val="24"/>
    </w:rPr>
  </w:style>
  <w:style w:type="paragraph" w:styleId="Zkladntextodsazen2">
    <w:name w:val="Body Text Indent 2"/>
    <w:basedOn w:val="Normln"/>
    <w:rsid w:val="0054567F"/>
    <w:pPr>
      <w:spacing w:after="120" w:line="480" w:lineRule="auto"/>
      <w:ind w:left="283"/>
    </w:pPr>
  </w:style>
  <w:style w:type="paragraph" w:styleId="Textkomente">
    <w:name w:val="annotation text"/>
    <w:basedOn w:val="Normln"/>
    <w:link w:val="TextkomenteChar"/>
    <w:semiHidden/>
    <w:rsid w:val="00C90BE8"/>
    <w:rPr>
      <w:noProof/>
    </w:rPr>
  </w:style>
  <w:style w:type="character" w:customStyle="1" w:styleId="adr">
    <w:name w:val="adr"/>
    <w:basedOn w:val="Standardnpsmoodstavce"/>
    <w:rsid w:val="00A164FC"/>
  </w:style>
  <w:style w:type="character" w:customStyle="1" w:styleId="street-address">
    <w:name w:val="street-address"/>
    <w:basedOn w:val="Standardnpsmoodstavce"/>
    <w:rsid w:val="00A164FC"/>
  </w:style>
  <w:style w:type="character" w:customStyle="1" w:styleId="postal-code">
    <w:name w:val="postal-code"/>
    <w:basedOn w:val="Standardnpsmoodstavce"/>
    <w:rsid w:val="00A164FC"/>
  </w:style>
  <w:style w:type="character" w:customStyle="1" w:styleId="value">
    <w:name w:val="value"/>
    <w:basedOn w:val="Standardnpsmoodstavce"/>
    <w:rsid w:val="00A164FC"/>
  </w:style>
  <w:style w:type="paragraph" w:styleId="Textbubliny">
    <w:name w:val="Balloon Text"/>
    <w:basedOn w:val="Normln"/>
    <w:semiHidden/>
    <w:rsid w:val="00856EB4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rsid w:val="007001B8"/>
    <w:pPr>
      <w:ind w:firstLine="708"/>
      <w:jc w:val="both"/>
    </w:pPr>
    <w:rPr>
      <w:rFonts w:eastAsia="Calibri"/>
      <w:sz w:val="24"/>
    </w:rPr>
  </w:style>
  <w:style w:type="character" w:styleId="Odkaznakoment">
    <w:name w:val="annotation reference"/>
    <w:basedOn w:val="Standardnpsmoodstavce"/>
    <w:rsid w:val="00F7783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F7783E"/>
    <w:rPr>
      <w:b/>
      <w:bCs/>
      <w:noProof w:val="0"/>
    </w:rPr>
  </w:style>
  <w:style w:type="character" w:customStyle="1" w:styleId="TextkomenteChar">
    <w:name w:val="Text komentáře Char"/>
    <w:basedOn w:val="Standardnpsmoodstavce"/>
    <w:link w:val="Textkomente"/>
    <w:semiHidden/>
    <w:rsid w:val="00F7783E"/>
    <w:rPr>
      <w:noProof/>
    </w:rPr>
  </w:style>
  <w:style w:type="character" w:customStyle="1" w:styleId="PedmtkomenteChar">
    <w:name w:val="Předmět komentáře Char"/>
    <w:basedOn w:val="TextkomenteChar"/>
    <w:link w:val="Pedmtkomente"/>
    <w:rsid w:val="00F7783E"/>
  </w:style>
  <w:style w:type="paragraph" w:styleId="Zhlav">
    <w:name w:val="header"/>
    <w:basedOn w:val="Normln"/>
    <w:link w:val="ZhlavChar"/>
    <w:uiPriority w:val="99"/>
    <w:rsid w:val="005E4A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4A0E"/>
  </w:style>
  <w:style w:type="paragraph" w:styleId="Zpat">
    <w:name w:val="footer"/>
    <w:basedOn w:val="Normln"/>
    <w:link w:val="ZpatChar"/>
    <w:rsid w:val="005E4A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E4A0E"/>
  </w:style>
  <w:style w:type="character" w:customStyle="1" w:styleId="NzevChar">
    <w:name w:val="Název Char"/>
    <w:basedOn w:val="Standardnpsmoodstavce"/>
    <w:link w:val="Nzev"/>
    <w:rsid w:val="00CA16C3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dm.cz" TargetMode="External"/><Relationship Id="rId13" Type="http://schemas.openxmlformats.org/officeDocument/2006/relationships/hyperlink" Target="mailto:zuzana.simankova@praha.eu" TargetMode="External"/><Relationship Id="rId18" Type="http://schemas.openxmlformats.org/officeDocument/2006/relationships/hyperlink" Target="http://www.kcvjs.cz" TargetMode="External"/><Relationship Id="rId26" Type="http://schemas.openxmlformats.org/officeDocument/2006/relationships/hyperlink" Target="mailto:sodlova@kr-kralovehradecky.cz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pavel.kubecek@kr-karlovarsky.cz" TargetMode="External"/><Relationship Id="rId34" Type="http://schemas.openxmlformats.org/officeDocument/2006/relationships/hyperlink" Target="mailto:janku@gymzl.cz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rybarik@ddm-ph2.cz" TargetMode="External"/><Relationship Id="rId17" Type="http://schemas.openxmlformats.org/officeDocument/2006/relationships/hyperlink" Target="mailto:eva.hodbodova@kraj-lbc.cz" TargetMode="External"/><Relationship Id="rId25" Type="http://schemas.openxmlformats.org/officeDocument/2006/relationships/hyperlink" Target="mailto:albrechtova.j@kr-vysocina.cz" TargetMode="External"/><Relationship Id="rId33" Type="http://schemas.openxmlformats.org/officeDocument/2006/relationships/hyperlink" Target="file:///C:\Users\Local%20Settings\Temporary%20Internet%20Files\Evusch%202010-11\O&#268;J%202010-11\zskomjejedna@zlinedu.cz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janouskova.h\Documents\OCJ_40_2013-14\lankova.k@kr-ustecky.cz" TargetMode="External"/><Relationship Id="rId20" Type="http://schemas.openxmlformats.org/officeDocument/2006/relationships/hyperlink" Target="file:///C:\Users\Local%20Settings\Temporary%20Internet%20Files\Evusch%202010-11\O&#268;J%202010-11\lorencova@gymcheb.cz" TargetMode="External"/><Relationship Id="rId29" Type="http://schemas.openxmlformats.org/officeDocument/2006/relationships/hyperlink" Target="mailto:lenka.havelkova@pardubickykraj.cz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dv.cz" TargetMode="External"/><Relationship Id="rId24" Type="http://schemas.openxmlformats.org/officeDocument/2006/relationships/hyperlink" Target="mailto:lanova@activezdar.cz" TargetMode="External"/><Relationship Id="rId32" Type="http://schemas.openxmlformats.org/officeDocument/2006/relationships/hyperlink" Target="mailto:zdenka@luzanky.cz" TargetMode="External"/><Relationship Id="rId37" Type="http://schemas.openxmlformats.org/officeDocument/2006/relationships/hyperlink" Target="mailto:frantisek.pokluda@kr-moravskoslezsky.cz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lankova.k@kr-ustecky.cz" TargetMode="External"/><Relationship Id="rId23" Type="http://schemas.openxmlformats.org/officeDocument/2006/relationships/hyperlink" Target="mailto:machovae@kraj-jihocesky.cz" TargetMode="External"/><Relationship Id="rId28" Type="http://schemas.openxmlformats.org/officeDocument/2006/relationships/hyperlink" Target="mailto:jana.linkova@ddmstolbova.com" TargetMode="External"/><Relationship Id="rId36" Type="http://schemas.openxmlformats.org/officeDocument/2006/relationships/hyperlink" Target="mailto:k.koskova@kr-olomoucky.cz" TargetMode="External"/><Relationship Id="rId10" Type="http://schemas.openxmlformats.org/officeDocument/2006/relationships/hyperlink" Target="http://www.nidm.cz" TargetMode="External"/><Relationship Id="rId19" Type="http://schemas.openxmlformats.org/officeDocument/2006/relationships/hyperlink" Target="file:///C:\Users\Local%20Settings\Temporary%20Internet%20Files\Evusch%202010-11\O&#268;J%202010-11\krupkova@zs8so.cz" TargetMode="External"/><Relationship Id="rId31" Type="http://schemas.openxmlformats.org/officeDocument/2006/relationships/hyperlink" Target="mailto:konecna.jana@kr-jihomoravsky.cz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nouskova.h@nidv.cz" TargetMode="External"/><Relationship Id="rId14" Type="http://schemas.openxmlformats.org/officeDocument/2006/relationships/hyperlink" Target="file:///C:\Users\Local%20Settings\Temporary%20Internet%20Files\Evusch%202010-11\O&#268;J%202010-11\keramika@ddmul.cz" TargetMode="External"/><Relationship Id="rId22" Type="http://schemas.openxmlformats.org/officeDocument/2006/relationships/hyperlink" Target="file:///C:\Users\Local%20Settings\Temporary%20Internet%20Files\Evusch%202010-11\O&#268;J%202010-11\dolezal@ddmcb.cz" TargetMode="External"/><Relationship Id="rId27" Type="http://schemas.openxmlformats.org/officeDocument/2006/relationships/hyperlink" Target="file:///C:\Users\Local%20Settings\Temporary%20Internet%20Files\Evusch%202010-11\D&#283;O%202010-11\ddmstolb@iol.cz" TargetMode="External"/><Relationship Id="rId30" Type="http://schemas.openxmlformats.org/officeDocument/2006/relationships/hyperlink" Target="mailto:zdenka@luzanky.cz" TargetMode="External"/><Relationship Id="rId35" Type="http://schemas.openxmlformats.org/officeDocument/2006/relationships/hyperlink" Target="mailto:pavelcakova@sgo.cz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FED5F-92A3-405E-8C81-1722FE7A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1567</Words>
  <Characters>10679</Characters>
  <Application>Microsoft Office Word</Application>
  <DocSecurity>4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 dětí a mládeže MŠMT</vt:lpstr>
    </vt:vector>
  </TitlesOfParts>
  <Company>IDM MŠMT</Company>
  <LinksUpToDate>false</LinksUpToDate>
  <CharactersWithSpaces>12222</CharactersWithSpaces>
  <SharedDoc>false</SharedDoc>
  <HLinks>
    <vt:vector size="150" baseType="variant">
      <vt:variant>
        <vt:i4>8061020</vt:i4>
      </vt:variant>
      <vt:variant>
        <vt:i4>72</vt:i4>
      </vt:variant>
      <vt:variant>
        <vt:i4>0</vt:i4>
      </vt:variant>
      <vt:variant>
        <vt:i4>5</vt:i4>
      </vt:variant>
      <vt:variant>
        <vt:lpwstr>mailto:frantisek.pokluda@kr-moravskoslezsky.cz</vt:lpwstr>
      </vt:variant>
      <vt:variant>
        <vt:lpwstr/>
      </vt:variant>
      <vt:variant>
        <vt:i4>1179698</vt:i4>
      </vt:variant>
      <vt:variant>
        <vt:i4>69</vt:i4>
      </vt:variant>
      <vt:variant>
        <vt:i4>0</vt:i4>
      </vt:variant>
      <vt:variant>
        <vt:i4>5</vt:i4>
      </vt:variant>
      <vt:variant>
        <vt:lpwstr>mailto:k.koskova@kr-olomoucky.cz</vt:lpwstr>
      </vt:variant>
      <vt:variant>
        <vt:lpwstr/>
      </vt:variant>
      <vt:variant>
        <vt:i4>18743321</vt:i4>
      </vt:variant>
      <vt:variant>
        <vt:i4>66</vt:i4>
      </vt:variant>
      <vt:variant>
        <vt:i4>0</vt:i4>
      </vt:variant>
      <vt:variant>
        <vt:i4>5</vt:i4>
      </vt:variant>
      <vt:variant>
        <vt:lpwstr>../../../Local Settings/Temporary Internet Files/Evusch 2010-11/OČJ 2010-11/zskomjejedna@zlinedu.cz</vt:lpwstr>
      </vt:variant>
      <vt:variant>
        <vt:lpwstr/>
      </vt:variant>
      <vt:variant>
        <vt:i4>6619225</vt:i4>
      </vt:variant>
      <vt:variant>
        <vt:i4>63</vt:i4>
      </vt:variant>
      <vt:variant>
        <vt:i4>0</vt:i4>
      </vt:variant>
      <vt:variant>
        <vt:i4>5</vt:i4>
      </vt:variant>
      <vt:variant>
        <vt:lpwstr>mailto:alena@luzanky.cz</vt:lpwstr>
      </vt:variant>
      <vt:variant>
        <vt:lpwstr/>
      </vt:variant>
      <vt:variant>
        <vt:i4>5636149</vt:i4>
      </vt:variant>
      <vt:variant>
        <vt:i4>60</vt:i4>
      </vt:variant>
      <vt:variant>
        <vt:i4>0</vt:i4>
      </vt:variant>
      <vt:variant>
        <vt:i4>5</vt:i4>
      </vt:variant>
      <vt:variant>
        <vt:lpwstr>mailto:lenka.havelkova@pardubickykraj.cz</vt:lpwstr>
      </vt:variant>
      <vt:variant>
        <vt:lpwstr/>
      </vt:variant>
      <vt:variant>
        <vt:i4>17629213</vt:i4>
      </vt:variant>
      <vt:variant>
        <vt:i4>57</vt:i4>
      </vt:variant>
      <vt:variant>
        <vt:i4>0</vt:i4>
      </vt:variant>
      <vt:variant>
        <vt:i4>5</vt:i4>
      </vt:variant>
      <vt:variant>
        <vt:lpwstr>../../../Local Settings/Temporary Internet Files/Evusch 2010-11/DěO 2010-11/ddmstolb@iol.cz</vt:lpwstr>
      </vt:variant>
      <vt:variant>
        <vt:lpwstr/>
      </vt:variant>
      <vt:variant>
        <vt:i4>393314</vt:i4>
      </vt:variant>
      <vt:variant>
        <vt:i4>54</vt:i4>
      </vt:variant>
      <vt:variant>
        <vt:i4>0</vt:i4>
      </vt:variant>
      <vt:variant>
        <vt:i4>5</vt:i4>
      </vt:variant>
      <vt:variant>
        <vt:lpwstr>mailto:sodlova@kr-kralovehradecky.cz</vt:lpwstr>
      </vt:variant>
      <vt:variant>
        <vt:lpwstr/>
      </vt:variant>
      <vt:variant>
        <vt:i4>3342351</vt:i4>
      </vt:variant>
      <vt:variant>
        <vt:i4>51</vt:i4>
      </vt:variant>
      <vt:variant>
        <vt:i4>0</vt:i4>
      </vt:variant>
      <vt:variant>
        <vt:i4>5</vt:i4>
      </vt:variant>
      <vt:variant>
        <vt:lpwstr>mailto:albrechtova.j@kr-vysocina.cz</vt:lpwstr>
      </vt:variant>
      <vt:variant>
        <vt:lpwstr/>
      </vt:variant>
      <vt:variant>
        <vt:i4>4980851</vt:i4>
      </vt:variant>
      <vt:variant>
        <vt:i4>48</vt:i4>
      </vt:variant>
      <vt:variant>
        <vt:i4>0</vt:i4>
      </vt:variant>
      <vt:variant>
        <vt:i4>5</vt:i4>
      </vt:variant>
      <vt:variant>
        <vt:lpwstr>mailto:lanova@activezdar.cz</vt:lpwstr>
      </vt:variant>
      <vt:variant>
        <vt:lpwstr/>
      </vt:variant>
      <vt:variant>
        <vt:i4>6422538</vt:i4>
      </vt:variant>
      <vt:variant>
        <vt:i4>45</vt:i4>
      </vt:variant>
      <vt:variant>
        <vt:i4>0</vt:i4>
      </vt:variant>
      <vt:variant>
        <vt:i4>5</vt:i4>
      </vt:variant>
      <vt:variant>
        <vt:lpwstr>mailto:pavlovska@kraj-jihocesky.cz</vt:lpwstr>
      </vt:variant>
      <vt:variant>
        <vt:lpwstr/>
      </vt:variant>
      <vt:variant>
        <vt:i4>18808853</vt:i4>
      </vt:variant>
      <vt:variant>
        <vt:i4>42</vt:i4>
      </vt:variant>
      <vt:variant>
        <vt:i4>0</vt:i4>
      </vt:variant>
      <vt:variant>
        <vt:i4>5</vt:i4>
      </vt:variant>
      <vt:variant>
        <vt:lpwstr>../../../Local Settings/Temporary Internet Files/Evusch 2010-11/OČJ 2010-11/dolezal@ddmcb.cz</vt:lpwstr>
      </vt:variant>
      <vt:variant>
        <vt:lpwstr/>
      </vt:variant>
      <vt:variant>
        <vt:i4>7929945</vt:i4>
      </vt:variant>
      <vt:variant>
        <vt:i4>39</vt:i4>
      </vt:variant>
      <vt:variant>
        <vt:i4>0</vt:i4>
      </vt:variant>
      <vt:variant>
        <vt:i4>5</vt:i4>
      </vt:variant>
      <vt:variant>
        <vt:lpwstr>mailto:pavel.kubecek@kr-karlovarsky.cz</vt:lpwstr>
      </vt:variant>
      <vt:variant>
        <vt:lpwstr/>
      </vt:variant>
      <vt:variant>
        <vt:i4>18022430</vt:i4>
      </vt:variant>
      <vt:variant>
        <vt:i4>36</vt:i4>
      </vt:variant>
      <vt:variant>
        <vt:i4>0</vt:i4>
      </vt:variant>
      <vt:variant>
        <vt:i4>5</vt:i4>
      </vt:variant>
      <vt:variant>
        <vt:lpwstr>../../../Local Settings/Temporary Internet Files/Evusch 2010-11/OČJ 2010-11/lorencova@gymcheb.cz</vt:lpwstr>
      </vt:variant>
      <vt:variant>
        <vt:lpwstr/>
      </vt:variant>
      <vt:variant>
        <vt:i4>19202158</vt:i4>
      </vt:variant>
      <vt:variant>
        <vt:i4>33</vt:i4>
      </vt:variant>
      <vt:variant>
        <vt:i4>0</vt:i4>
      </vt:variant>
      <vt:variant>
        <vt:i4>5</vt:i4>
      </vt:variant>
      <vt:variant>
        <vt:lpwstr>../../../Local Settings/Temporary Internet Files/Evusch 2010-11/OČJ 2010-11/krupkova@zs8so.cz</vt:lpwstr>
      </vt:variant>
      <vt:variant>
        <vt:lpwstr/>
      </vt:variant>
      <vt:variant>
        <vt:i4>4128798</vt:i4>
      </vt:variant>
      <vt:variant>
        <vt:i4>30</vt:i4>
      </vt:variant>
      <vt:variant>
        <vt:i4>0</vt:i4>
      </vt:variant>
      <vt:variant>
        <vt:i4>5</vt:i4>
      </vt:variant>
      <vt:variant>
        <vt:lpwstr>mailto:.novotna@plzensky-kraj.cz</vt:lpwstr>
      </vt:variant>
      <vt:variant>
        <vt:lpwstr/>
      </vt:variant>
      <vt:variant>
        <vt:i4>589837</vt:i4>
      </vt:variant>
      <vt:variant>
        <vt:i4>27</vt:i4>
      </vt:variant>
      <vt:variant>
        <vt:i4>0</vt:i4>
      </vt:variant>
      <vt:variant>
        <vt:i4>5</vt:i4>
      </vt:variant>
      <vt:variant>
        <vt:lpwstr>http://www.kcvjs.cz/</vt:lpwstr>
      </vt:variant>
      <vt:variant>
        <vt:lpwstr/>
      </vt:variant>
      <vt:variant>
        <vt:i4>1703993</vt:i4>
      </vt:variant>
      <vt:variant>
        <vt:i4>24</vt:i4>
      </vt:variant>
      <vt:variant>
        <vt:i4>0</vt:i4>
      </vt:variant>
      <vt:variant>
        <vt:i4>5</vt:i4>
      </vt:variant>
      <vt:variant>
        <vt:lpwstr>mailto:eva.hodbodova@kraj-lbc.cz</vt:lpwstr>
      </vt:variant>
      <vt:variant>
        <vt:lpwstr/>
      </vt:variant>
      <vt:variant>
        <vt:i4>1572978</vt:i4>
      </vt:variant>
      <vt:variant>
        <vt:i4>21</vt:i4>
      </vt:variant>
      <vt:variant>
        <vt:i4>0</vt:i4>
      </vt:variant>
      <vt:variant>
        <vt:i4>5</vt:i4>
      </vt:variant>
      <vt:variant>
        <vt:lpwstr>lankova.k@kr-ustecky.cz</vt:lpwstr>
      </vt:variant>
      <vt:variant>
        <vt:lpwstr/>
      </vt:variant>
      <vt:variant>
        <vt:i4>6946898</vt:i4>
      </vt:variant>
      <vt:variant>
        <vt:i4>18</vt:i4>
      </vt:variant>
      <vt:variant>
        <vt:i4>0</vt:i4>
      </vt:variant>
      <vt:variant>
        <vt:i4>5</vt:i4>
      </vt:variant>
      <vt:variant>
        <vt:lpwstr>mailto:lankova.k@kr-ustecky.cz</vt:lpwstr>
      </vt:variant>
      <vt:variant>
        <vt:lpwstr/>
      </vt:variant>
      <vt:variant>
        <vt:i4>23920739</vt:i4>
      </vt:variant>
      <vt:variant>
        <vt:i4>15</vt:i4>
      </vt:variant>
      <vt:variant>
        <vt:i4>0</vt:i4>
      </vt:variant>
      <vt:variant>
        <vt:i4>5</vt:i4>
      </vt:variant>
      <vt:variant>
        <vt:lpwstr>../../../Local Settings/Temporary Internet Files/Evusch 2010-11/OČJ 2010-11/keramika@ddmul.cz</vt:lpwstr>
      </vt:variant>
      <vt:variant>
        <vt:lpwstr/>
      </vt:variant>
      <vt:variant>
        <vt:i4>13238327</vt:i4>
      </vt:variant>
      <vt:variant>
        <vt:i4>12</vt:i4>
      </vt:variant>
      <vt:variant>
        <vt:i4>0</vt:i4>
      </vt:variant>
      <vt:variant>
        <vt:i4>5</vt:i4>
      </vt:variant>
      <vt:variant>
        <vt:lpwstr>mailto:michaela.knappová@praha.eu</vt:lpwstr>
      </vt:variant>
      <vt:variant>
        <vt:lpwstr/>
      </vt:variant>
      <vt:variant>
        <vt:i4>3670043</vt:i4>
      </vt:variant>
      <vt:variant>
        <vt:i4>9</vt:i4>
      </vt:variant>
      <vt:variant>
        <vt:i4>0</vt:i4>
      </vt:variant>
      <vt:variant>
        <vt:i4>5</vt:i4>
      </vt:variant>
      <vt:variant>
        <vt:lpwstr>mailto:charamzova@ddm-ph2.cz</vt:lpwstr>
      </vt:variant>
      <vt:variant>
        <vt:lpwstr/>
      </vt:variant>
      <vt:variant>
        <vt:i4>7667767</vt:i4>
      </vt:variant>
      <vt:variant>
        <vt:i4>6</vt:i4>
      </vt:variant>
      <vt:variant>
        <vt:i4>0</vt:i4>
      </vt:variant>
      <vt:variant>
        <vt:i4>5</vt:i4>
      </vt:variant>
      <vt:variant>
        <vt:lpwstr>http://www.nidm.cz/</vt:lpwstr>
      </vt:variant>
      <vt:variant>
        <vt:lpwstr/>
      </vt:variant>
      <vt:variant>
        <vt:i4>6750209</vt:i4>
      </vt:variant>
      <vt:variant>
        <vt:i4>3</vt:i4>
      </vt:variant>
      <vt:variant>
        <vt:i4>0</vt:i4>
      </vt:variant>
      <vt:variant>
        <vt:i4>5</vt:i4>
      </vt:variant>
      <vt:variant>
        <vt:lpwstr>mailto:hana.janouskova@nidm.cz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http://www.nidm.cz/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dětí a mládeže MŠMT</dc:title>
  <dc:creator>Talentcentrum</dc:creator>
  <cp:lastModifiedBy>Lucka</cp:lastModifiedBy>
  <cp:revision>2</cp:revision>
  <cp:lastPrinted>2013-09-09T10:17:00Z</cp:lastPrinted>
  <dcterms:created xsi:type="dcterms:W3CDTF">2014-10-01T10:02:00Z</dcterms:created>
  <dcterms:modified xsi:type="dcterms:W3CDTF">2014-10-01T10:02:00Z</dcterms:modified>
</cp:coreProperties>
</file>