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E" w:rsidRDefault="005E4A0E" w:rsidP="005E4A0E">
      <w:pPr>
        <w:pStyle w:val="Nzev"/>
        <w:rPr>
          <w:rFonts w:ascii="Tahoma" w:hAnsi="Tahoma" w:cs="Tahoma"/>
          <w:sz w:val="24"/>
          <w:szCs w:val="24"/>
        </w:rPr>
      </w:pPr>
    </w:p>
    <w:p w:rsidR="009C4E19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385C66">
        <w:rPr>
          <w:rFonts w:ascii="Tahoma" w:hAnsi="Tahoma" w:cs="Tahoma"/>
          <w:sz w:val="24"/>
          <w:szCs w:val="24"/>
        </w:rPr>
        <w:t xml:space="preserve">Národní institut </w:t>
      </w:r>
      <w:r w:rsidR="005E4A0E">
        <w:rPr>
          <w:rFonts w:ascii="Tahoma" w:hAnsi="Tahoma" w:cs="Tahoma"/>
          <w:sz w:val="24"/>
          <w:szCs w:val="24"/>
        </w:rPr>
        <w:t>pro další vzdělávání</w:t>
      </w:r>
    </w:p>
    <w:p w:rsidR="00CA16C3" w:rsidRDefault="00CA16C3" w:rsidP="00CA16C3">
      <w:pPr>
        <w:pStyle w:val="Nzev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(zařízení pro další vzdělávání pedagogických pracovníků </w:t>
      </w:r>
      <w:r>
        <w:rPr>
          <w:rFonts w:ascii="Tahoma" w:hAnsi="Tahoma" w:cs="Tahoma"/>
          <w:b w:val="0"/>
          <w:sz w:val="20"/>
        </w:rPr>
        <w:t>dále jen „NIDV“)</w:t>
      </w:r>
    </w:p>
    <w:p w:rsidR="00CA16C3" w:rsidRDefault="00CA16C3" w:rsidP="00CA16C3">
      <w:pPr>
        <w:pStyle w:val="Nzev"/>
        <w:rPr>
          <w:rFonts w:ascii="Tahoma" w:hAnsi="Tahoma" w:cs="Tahoma"/>
          <w:sz w:val="24"/>
          <w:szCs w:val="24"/>
        </w:rPr>
      </w:pPr>
    </w:p>
    <w:p w:rsidR="00675388" w:rsidRPr="00BF1207" w:rsidRDefault="00675388" w:rsidP="001B29E5">
      <w:pPr>
        <w:pStyle w:val="Nadpis1"/>
        <w:keepNext w:val="0"/>
        <w:spacing w:before="60"/>
        <w:rPr>
          <w:rFonts w:ascii="Tahoma" w:hAnsi="Tahoma" w:cs="Tahoma"/>
          <w:szCs w:val="36"/>
        </w:rPr>
      </w:pPr>
      <w:r w:rsidRPr="00BF1207">
        <w:rPr>
          <w:rFonts w:ascii="Tahoma" w:hAnsi="Tahoma" w:cs="Tahoma"/>
          <w:szCs w:val="36"/>
        </w:rPr>
        <w:t>Olympiáda v českém jazyce</w:t>
      </w:r>
    </w:p>
    <w:p w:rsidR="00675388" w:rsidRPr="005E4A0E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5E4A0E">
        <w:rPr>
          <w:rFonts w:ascii="Tahoma" w:hAnsi="Tahoma" w:cs="Tahoma"/>
          <w:b/>
          <w:sz w:val="24"/>
          <w:szCs w:val="24"/>
        </w:rPr>
        <w:t>4</w:t>
      </w:r>
      <w:r w:rsidR="005E4A0E">
        <w:rPr>
          <w:rFonts w:ascii="Tahoma" w:hAnsi="Tahoma" w:cs="Tahoma"/>
          <w:b/>
          <w:sz w:val="24"/>
          <w:szCs w:val="24"/>
        </w:rPr>
        <w:t>1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5E4A0E">
        <w:rPr>
          <w:rFonts w:ascii="Tahoma" w:hAnsi="Tahoma" w:cs="Tahoma"/>
          <w:b/>
          <w:sz w:val="24"/>
          <w:szCs w:val="24"/>
        </w:rPr>
        <w:t>–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5E4A0E">
        <w:rPr>
          <w:rFonts w:ascii="Tahoma" w:hAnsi="Tahoma" w:cs="Tahoma"/>
          <w:b/>
          <w:sz w:val="24"/>
          <w:szCs w:val="24"/>
        </w:rPr>
        <w:t>201</w:t>
      </w:r>
      <w:r w:rsidR="005E4A0E">
        <w:rPr>
          <w:rFonts w:ascii="Tahoma" w:hAnsi="Tahoma" w:cs="Tahoma"/>
          <w:b/>
          <w:sz w:val="24"/>
          <w:szCs w:val="24"/>
        </w:rPr>
        <w:t>4</w:t>
      </w:r>
      <w:r w:rsidR="00675388" w:rsidRPr="005E4A0E">
        <w:rPr>
          <w:rFonts w:ascii="Tahoma" w:hAnsi="Tahoma" w:cs="Tahoma"/>
          <w:b/>
          <w:sz w:val="24"/>
          <w:szCs w:val="24"/>
        </w:rPr>
        <w:t>/</w:t>
      </w:r>
      <w:r w:rsidR="000945AF" w:rsidRPr="005E4A0E">
        <w:rPr>
          <w:rFonts w:ascii="Tahoma" w:hAnsi="Tahoma" w:cs="Tahoma"/>
          <w:b/>
          <w:sz w:val="24"/>
          <w:szCs w:val="24"/>
        </w:rPr>
        <w:t>201</w:t>
      </w:r>
      <w:r w:rsidR="005E4A0E">
        <w:rPr>
          <w:rFonts w:ascii="Tahoma" w:hAnsi="Tahoma" w:cs="Tahoma"/>
          <w:b/>
          <w:sz w:val="24"/>
          <w:szCs w:val="24"/>
        </w:rPr>
        <w:t>5</w:t>
      </w:r>
    </w:p>
    <w:p w:rsidR="00675388" w:rsidRPr="005E4A0E" w:rsidRDefault="00675388">
      <w:pPr>
        <w:jc w:val="center"/>
        <w:rPr>
          <w:rFonts w:ascii="Tahoma" w:hAnsi="Tahoma" w:cs="Tahoma"/>
          <w:b/>
          <w:sz w:val="24"/>
        </w:rPr>
      </w:pPr>
      <w:r w:rsidRPr="005E4A0E">
        <w:rPr>
          <w:rFonts w:ascii="Tahoma" w:hAnsi="Tahoma" w:cs="Tahoma"/>
          <w:b/>
          <w:sz w:val="24"/>
        </w:rPr>
        <w:t>p r o p o z i c e</w:t>
      </w:r>
      <w:r w:rsidR="00C15856" w:rsidRPr="005E4A0E">
        <w:rPr>
          <w:rFonts w:ascii="Tahoma" w:hAnsi="Tahoma" w:cs="Tahoma"/>
          <w:b/>
          <w:sz w:val="24"/>
        </w:rPr>
        <w:t xml:space="preserve"> </w:t>
      </w:r>
    </w:p>
    <w:p w:rsidR="00675388" w:rsidRPr="00C42E94" w:rsidRDefault="00D21AB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A. Kategorie</w:t>
      </w:r>
    </w:p>
    <w:p w:rsidR="00675388" w:rsidRPr="00C42E94" w:rsidRDefault="00675388">
      <w:pPr>
        <w:pStyle w:val="Zkladntext"/>
        <w:spacing w:before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I. kategorie </w:t>
      </w:r>
      <w:r w:rsidRPr="00C42E94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C42E94">
          <w:rPr>
            <w:rFonts w:ascii="Tahoma" w:hAnsi="Tahoma" w:cs="Tahoma"/>
          </w:rPr>
          <w:t>8. a</w:t>
        </w:r>
      </w:smartTag>
      <w:r w:rsidRPr="00C42E94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C42E94">
          <w:rPr>
            <w:rFonts w:ascii="Tahoma" w:hAnsi="Tahoma" w:cs="Tahoma"/>
          </w:rPr>
          <w:t>3. a</w:t>
        </w:r>
      </w:smartTag>
      <w:r w:rsidRPr="00C42E94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C42E94">
          <w:rPr>
            <w:rFonts w:ascii="Tahoma" w:hAnsi="Tahoma" w:cs="Tahoma"/>
          </w:rPr>
          <w:t>1. a</w:t>
        </w:r>
      </w:smartTag>
      <w:r w:rsidRPr="00C42E94">
        <w:rPr>
          <w:rFonts w:ascii="Tahoma" w:hAnsi="Tahoma" w:cs="Tahoma"/>
        </w:rPr>
        <w:t xml:space="preserve"> 2. ročníků šestiletých gymnázií,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II. kategorie </w:t>
      </w:r>
      <w:r w:rsidRPr="00C42E94">
        <w:rPr>
          <w:rFonts w:ascii="Tahoma" w:hAnsi="Tahoma" w:cs="Tahoma"/>
        </w:rPr>
        <w:t xml:space="preserve">je určena </w:t>
      </w:r>
      <w:r w:rsidR="0020609A" w:rsidRPr="00C42E94">
        <w:rPr>
          <w:rFonts w:ascii="Tahoma" w:hAnsi="Tahoma" w:cs="Tahoma"/>
        </w:rPr>
        <w:t>žákům 1. – 4. ročníků</w:t>
      </w:r>
      <w:r w:rsidRPr="00C42E94">
        <w:rPr>
          <w:rFonts w:ascii="Tahoma" w:hAnsi="Tahoma" w:cs="Tahoma"/>
        </w:rPr>
        <w:t xml:space="preserve"> středních </w:t>
      </w:r>
      <w:r w:rsidR="0020609A" w:rsidRPr="00C42E94">
        <w:rPr>
          <w:rFonts w:ascii="Tahoma" w:hAnsi="Tahoma" w:cs="Tahoma"/>
        </w:rPr>
        <w:t>škol, 5. – 8. ročníků</w:t>
      </w:r>
      <w:r w:rsidRPr="00C42E94">
        <w:rPr>
          <w:rFonts w:ascii="Tahoma" w:hAnsi="Tahoma" w:cs="Tahoma"/>
        </w:rPr>
        <w:t xml:space="preserve"> osmiletých gymnázií </w:t>
      </w:r>
      <w:r w:rsidR="0020609A" w:rsidRPr="00C42E94">
        <w:rPr>
          <w:rFonts w:ascii="Tahoma" w:hAnsi="Tahoma" w:cs="Tahoma"/>
        </w:rPr>
        <w:br/>
      </w:r>
      <w:r w:rsidRPr="00C42E94">
        <w:rPr>
          <w:rFonts w:ascii="Tahoma" w:hAnsi="Tahoma" w:cs="Tahoma"/>
        </w:rPr>
        <w:t>a 3.</w:t>
      </w:r>
      <w:r w:rsidR="0020609A" w:rsidRPr="00C42E94">
        <w:rPr>
          <w:rFonts w:ascii="Tahoma" w:hAnsi="Tahoma" w:cs="Tahoma"/>
        </w:rPr>
        <w:t xml:space="preserve"> </w:t>
      </w:r>
      <w:r w:rsidR="00856EB4" w:rsidRPr="00C42E94">
        <w:rPr>
          <w:rFonts w:ascii="Tahoma" w:hAnsi="Tahoma" w:cs="Tahoma"/>
        </w:rPr>
        <w:t>–</w:t>
      </w:r>
      <w:r w:rsidR="0020609A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6. ročníků šestiletých gymnázií.</w:t>
      </w:r>
    </w:p>
    <w:p w:rsidR="00675388" w:rsidRPr="00C42E94" w:rsidRDefault="00675388">
      <w:pPr>
        <w:spacing w:before="60" w:after="60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B. Postup</w:t>
      </w:r>
      <w:r w:rsidR="00D21AB5" w:rsidRPr="00C42E94">
        <w:rPr>
          <w:rFonts w:ascii="Tahoma" w:hAnsi="Tahoma" w:cs="Tahoma"/>
          <w:b/>
        </w:rPr>
        <w:t>ová kola, termíny jejich konání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791"/>
        <w:gridCol w:w="1371"/>
        <w:gridCol w:w="3253"/>
        <w:gridCol w:w="4394"/>
      </w:tblGrid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37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od </w:t>
            </w:r>
            <w:r w:rsidR="002074BC" w:rsidRPr="00C42E94">
              <w:rPr>
                <w:rFonts w:ascii="Tahoma" w:hAnsi="Tahoma" w:cs="Tahoma"/>
                <w:sz w:val="20"/>
              </w:rPr>
              <w:t>2</w:t>
            </w:r>
            <w:r w:rsidR="00A70D4B" w:rsidRPr="00C42E94">
              <w:rPr>
                <w:rFonts w:ascii="Tahoma" w:hAnsi="Tahoma" w:cs="Tahoma"/>
                <w:sz w:val="20"/>
              </w:rPr>
              <w:t>4</w:t>
            </w:r>
            <w:r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2074BC" w:rsidRPr="00C42E94">
              <w:rPr>
                <w:rFonts w:ascii="Tahoma" w:hAnsi="Tahoma" w:cs="Tahoma"/>
                <w:sz w:val="20"/>
              </w:rPr>
              <w:t>1</w:t>
            </w:r>
            <w:r w:rsidR="004E046A" w:rsidRPr="00C42E94">
              <w:rPr>
                <w:rFonts w:ascii="Tahoma" w:hAnsi="Tahoma" w:cs="Tahoma"/>
                <w:sz w:val="20"/>
              </w:rPr>
              <w:t>1</w:t>
            </w:r>
            <w:r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 xml:space="preserve">do </w:t>
            </w:r>
          </w:p>
          <w:p w:rsidR="00675388" w:rsidRPr="00C42E94" w:rsidRDefault="004E046A" w:rsidP="00A70D4B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1</w:t>
            </w:r>
            <w:r w:rsidR="009D5F92" w:rsidRPr="00C42E94">
              <w:rPr>
                <w:rFonts w:ascii="Tahoma" w:hAnsi="Tahoma" w:cs="Tahoma"/>
                <w:sz w:val="20"/>
              </w:rPr>
              <w:t>2</w:t>
            </w:r>
            <w:r w:rsidR="002074BC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BB00AE" w:rsidRPr="00C42E94">
              <w:rPr>
                <w:rFonts w:ascii="Tahoma" w:hAnsi="Tahoma" w:cs="Tahoma"/>
                <w:sz w:val="20"/>
              </w:rPr>
              <w:t>1</w:t>
            </w:r>
            <w:r w:rsidRPr="00C42E94">
              <w:rPr>
                <w:rFonts w:ascii="Tahoma" w:hAnsi="Tahoma" w:cs="Tahoma"/>
                <w:sz w:val="20"/>
              </w:rPr>
              <w:t>2</w:t>
            </w:r>
            <w:r w:rsidR="00BB00AE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 w:rsidR="00A70D4B" w:rsidRPr="00C42E9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253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okresního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C42E94">
              <w:rPr>
                <w:rFonts w:ascii="Tahoma" w:hAnsi="Tahoma" w:cs="Tahoma"/>
                <w:sz w:val="20"/>
              </w:rPr>
              <w:t>2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C42E94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C42E94">
              <w:rPr>
                <w:rFonts w:ascii="Tahoma" w:hAnsi="Tahoma" w:cs="Tahoma"/>
                <w:sz w:val="20"/>
              </w:rPr>
              <w:t>nejméně 1 zástupce</w:t>
            </w:r>
            <w:r w:rsidRPr="00C42E94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C42E94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371" w:type="dxa"/>
          </w:tcPr>
          <w:p w:rsidR="0002311E" w:rsidRPr="00C42E94" w:rsidRDefault="00BF120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5</w:t>
            </w:r>
            <w:r w:rsidR="00E759AD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.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 w:rsidRPr="00C42E94">
              <w:rPr>
                <w:rFonts w:ascii="Tahoma" w:hAnsi="Tahoma" w:cs="Tahoma"/>
                <w:sz w:val="20"/>
              </w:rPr>
              <w:t>5</w:t>
            </w:r>
          </w:p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3" w:type="dxa"/>
          </w:tcPr>
          <w:p w:rsidR="00675388" w:rsidRPr="00C42E94" w:rsidRDefault="00BF1207" w:rsidP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  <w:r w:rsidRPr="00C42E94">
              <w:rPr>
                <w:rFonts w:ascii="Tahoma" w:hAnsi="Tahoma" w:cs="Tahoma"/>
                <w:b w:val="0"/>
                <w:sz w:val="20"/>
              </w:rPr>
              <w:t>5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C42E94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.2;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termín zasahuje do termínu jarních prázdnin</w:t>
            </w:r>
            <w:r w:rsidR="000D7E4F" w:rsidRPr="00C42E94">
              <w:rPr>
                <w:rFonts w:ascii="Tahoma" w:hAnsi="Tahoma" w:cs="Tahoma"/>
                <w:b w:val="0"/>
                <w:sz w:val="20"/>
              </w:rPr>
              <w:t xml:space="preserve"> či z jiných závažných důvodů nevyhovuje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02311E" w:rsidRPr="00C42E94">
              <w:rPr>
                <w:rFonts w:ascii="Tahoma" w:hAnsi="Tahoma" w:cs="Tahoma"/>
                <w:sz w:val="20"/>
              </w:rPr>
              <w:t>12.</w:t>
            </w:r>
            <w:r w:rsidR="0020609A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, popř.</w:t>
            </w:r>
            <w:r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Pr="00C42E94">
              <w:rPr>
                <w:rFonts w:ascii="Tahoma" w:hAnsi="Tahoma" w:cs="Tahoma"/>
                <w:b w:val="0"/>
                <w:sz w:val="20"/>
              </w:rPr>
              <w:t>2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Pr="00C42E94">
              <w:rPr>
                <w:rFonts w:ascii="Tahoma" w:hAnsi="Tahoma" w:cs="Tahoma"/>
                <w:b w:val="0"/>
                <w:sz w:val="20"/>
              </w:rPr>
              <w:t>3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.2.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krajského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C42E94">
              <w:rPr>
                <w:rFonts w:ascii="Tahoma" w:hAnsi="Tahoma" w:cs="Tahoma"/>
                <w:sz w:val="20"/>
              </w:rPr>
              <w:t>1.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3. místě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371" w:type="dxa"/>
          </w:tcPr>
          <w:p w:rsidR="00793411" w:rsidRPr="00C42E94" w:rsidRDefault="007001B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9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Pr="00C42E94">
              <w:rPr>
                <w:rFonts w:ascii="Tahoma" w:hAnsi="Tahoma" w:cs="Tahoma"/>
                <w:sz w:val="20"/>
              </w:rPr>
              <w:t>10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2074BC" w:rsidRPr="00C42E94">
              <w:rPr>
                <w:rFonts w:ascii="Tahoma" w:hAnsi="Tahoma" w:cs="Tahoma"/>
                <w:sz w:val="20"/>
              </w:rPr>
              <w:t xml:space="preserve"> </w:t>
            </w:r>
            <w:r w:rsidR="00793411" w:rsidRPr="00C42E94">
              <w:rPr>
                <w:rFonts w:ascii="Tahoma" w:hAnsi="Tahoma" w:cs="Tahoma"/>
                <w:sz w:val="20"/>
              </w:rPr>
              <w:t>4. 201</w:t>
            </w:r>
            <w:r w:rsidR="00BF1207" w:rsidRPr="00C42E94">
              <w:rPr>
                <w:rFonts w:ascii="Tahoma" w:hAnsi="Tahoma" w:cs="Tahoma"/>
                <w:sz w:val="20"/>
              </w:rPr>
              <w:t>5</w:t>
            </w:r>
          </w:p>
          <w:p w:rsidR="002E0B91" w:rsidRPr="00C42E94" w:rsidRDefault="002E0B91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53" w:type="dxa"/>
          </w:tcPr>
          <w:p w:rsidR="00793411" w:rsidRPr="00C42E94" w:rsidRDefault="00BF1207" w:rsidP="002074BC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b w:val="0"/>
                <w:sz w:val="20"/>
              </w:rPr>
              <w:t>9</w:t>
            </w:r>
            <w:r w:rsidR="009D354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b w:val="0"/>
                <w:sz w:val="20"/>
              </w:rPr>
              <w:t>10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856EB4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="002074BC" w:rsidRPr="00C42E94">
                <w:rPr>
                  <w:rFonts w:ascii="Tahoma" w:hAnsi="Tahoma" w:cs="Tahoma"/>
                  <w:b w:val="0"/>
                  <w:sz w:val="20"/>
                </w:rPr>
                <w:t>4</w:t>
              </w:r>
              <w:r w:rsidR="009D354D" w:rsidRPr="00C42E94">
                <w:rPr>
                  <w:rFonts w:ascii="Tahoma" w:hAnsi="Tahoma" w:cs="Tahoma"/>
                  <w:b w:val="0"/>
                  <w:sz w:val="20"/>
                </w:rPr>
                <w:t xml:space="preserve">. </w:t>
              </w:r>
              <w:r w:rsidR="00675388" w:rsidRPr="00C42E94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krajská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675388" w:rsidRPr="00C42E94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ústředního kola postupují z kraje s počtem </w:t>
            </w:r>
            <w:r w:rsidR="005E4A0E" w:rsidRPr="00C42E94">
              <w:rPr>
                <w:rFonts w:ascii="Tahoma" w:hAnsi="Tahoma" w:cs="Tahoma"/>
                <w:sz w:val="20"/>
              </w:rPr>
              <w:t xml:space="preserve">okresů </w:t>
            </w:r>
            <w:smartTag w:uri="urn:schemas-microsoft-com:office:smarttags" w:element="metricconverter">
              <w:smartTagPr>
                <w:attr w:name="ProductID" w:val="7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7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více v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4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 II. kat. 3 soutěžící, z kraje s počtem okresů </w:t>
            </w:r>
            <w:smartTag w:uri="urn:schemas-microsoft-com:office:smarttags" w:element="metricconverter">
              <w:smartTagPr>
                <w:attr w:name="ProductID" w:val="6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6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méně v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3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 II. kat. 2 soutěžící s nejvyšším počtem bodů</w:t>
            </w:r>
            <w:r w:rsidR="00A70D4B"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371" w:type="dxa"/>
          </w:tcPr>
          <w:p w:rsidR="00675388" w:rsidRPr="00C42E94" w:rsidRDefault="004E046A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1</w:t>
            </w:r>
            <w:r w:rsidR="00BF1207" w:rsidRPr="00C42E94">
              <w:rPr>
                <w:rFonts w:ascii="Tahoma" w:hAnsi="Tahoma" w:cs="Tahoma"/>
                <w:sz w:val="20"/>
              </w:rPr>
              <w:t>8</w:t>
            </w:r>
            <w:r w:rsidR="00675388" w:rsidRPr="00C42E94">
              <w:rPr>
                <w:rFonts w:ascii="Tahoma" w:hAnsi="Tahoma" w:cs="Tahoma"/>
                <w:sz w:val="20"/>
              </w:rPr>
              <w:t>.</w:t>
            </w:r>
            <w:r w:rsidR="00E759AD" w:rsidRPr="00C42E94">
              <w:rPr>
                <w:rFonts w:ascii="Tahoma" w:hAnsi="Tahoma" w:cs="Tahoma"/>
                <w:sz w:val="20"/>
              </w:rPr>
              <w:t>–</w:t>
            </w:r>
            <w:r w:rsidR="001A55F0" w:rsidRPr="00C42E94">
              <w:rPr>
                <w:rFonts w:ascii="Tahoma" w:hAnsi="Tahoma" w:cs="Tahoma"/>
                <w:sz w:val="20"/>
              </w:rPr>
              <w:t>2</w:t>
            </w:r>
            <w:r w:rsidR="00BF1207" w:rsidRPr="00C42E94">
              <w:rPr>
                <w:rFonts w:ascii="Tahoma" w:hAnsi="Tahoma" w:cs="Tahoma"/>
                <w:sz w:val="20"/>
              </w:rPr>
              <w:t>4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. </w:t>
            </w:r>
            <w:r w:rsidR="00675388" w:rsidRPr="00C42E94">
              <w:rPr>
                <w:rFonts w:ascii="Tahoma" w:hAnsi="Tahoma" w:cs="Tahoma"/>
                <w:sz w:val="20"/>
              </w:rPr>
              <w:t>6.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 w:rsidR="00BF1207" w:rsidRPr="00C42E94">
              <w:rPr>
                <w:rFonts w:ascii="Tahoma" w:hAnsi="Tahoma" w:cs="Tahoma"/>
                <w:sz w:val="20"/>
              </w:rPr>
              <w:t>5</w:t>
            </w: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647" w:type="dxa"/>
            <w:gridSpan w:val="2"/>
          </w:tcPr>
          <w:p w:rsidR="005E4A0E" w:rsidRPr="00C42E94" w:rsidRDefault="005E4A0E" w:rsidP="005E4A0E">
            <w:pPr>
              <w:rPr>
                <w:rFonts w:ascii="Tahoma" w:hAnsi="Tahoma" w:cs="Tahoma"/>
                <w:b/>
              </w:rPr>
            </w:pPr>
            <w:r w:rsidRPr="00C42E94">
              <w:rPr>
                <w:rFonts w:ascii="Tahoma" w:hAnsi="Tahoma" w:cs="Tahoma"/>
              </w:rPr>
              <w:t xml:space="preserve">Organizátor krajského kola zašle </w:t>
            </w:r>
            <w:r w:rsidRPr="00C42E94">
              <w:rPr>
                <w:rFonts w:ascii="Tahoma" w:hAnsi="Tahoma" w:cs="Tahoma"/>
                <w:b/>
              </w:rPr>
              <w:t xml:space="preserve">nejpozději do </w:t>
            </w:r>
            <w:r w:rsidR="007632F6" w:rsidRPr="00C42E94">
              <w:rPr>
                <w:rFonts w:ascii="Tahoma" w:hAnsi="Tahoma" w:cs="Tahoma"/>
                <w:b/>
              </w:rPr>
              <w:t>8</w:t>
            </w:r>
            <w:r w:rsidRPr="00C42E94">
              <w:rPr>
                <w:rFonts w:ascii="Tahoma" w:hAnsi="Tahoma" w:cs="Tahoma"/>
                <w:b/>
              </w:rPr>
              <w:t xml:space="preserve">. </w:t>
            </w:r>
            <w:r w:rsidR="00A70D4B" w:rsidRPr="00C42E94">
              <w:rPr>
                <w:rFonts w:ascii="Tahoma" w:hAnsi="Tahoma" w:cs="Tahoma"/>
                <w:b/>
              </w:rPr>
              <w:t>5</w:t>
            </w:r>
            <w:r w:rsidRPr="00C42E94">
              <w:rPr>
                <w:rFonts w:ascii="Tahoma" w:hAnsi="Tahoma" w:cs="Tahoma"/>
                <w:b/>
              </w:rPr>
              <w:t xml:space="preserve">. 2015 </w:t>
            </w:r>
            <w:r w:rsidRPr="00C42E94">
              <w:rPr>
                <w:rFonts w:ascii="Tahoma" w:hAnsi="Tahoma" w:cs="Tahoma"/>
              </w:rPr>
              <w:t xml:space="preserve">na adresu tajemnice soutěže </w:t>
            </w:r>
            <w:r w:rsidRPr="00C42E94">
              <w:rPr>
                <w:rFonts w:ascii="Tahoma" w:hAnsi="Tahoma" w:cs="Tahoma"/>
                <w:b/>
              </w:rPr>
              <w:t>seznam všech účastníků, ve kterém budou vyznačen</w:t>
            </w:r>
            <w:r w:rsidR="00A70D4B" w:rsidRPr="00C42E94">
              <w:rPr>
                <w:rFonts w:ascii="Tahoma" w:hAnsi="Tahoma" w:cs="Tahoma"/>
                <w:b/>
              </w:rPr>
              <w:t>i</w:t>
            </w:r>
            <w:r w:rsidRPr="00C42E94">
              <w:rPr>
                <w:rFonts w:ascii="Tahoma" w:hAnsi="Tahoma" w:cs="Tahoma"/>
                <w:b/>
              </w:rPr>
              <w:t xml:space="preserve"> soutěžící, </w:t>
            </w:r>
            <w:r w:rsidR="00DB7F79" w:rsidRPr="00C42E94">
              <w:rPr>
                <w:rFonts w:ascii="Tahoma" w:hAnsi="Tahoma" w:cs="Tahoma"/>
                <w:b/>
              </w:rPr>
              <w:t>kteří postupují</w:t>
            </w:r>
            <w:r w:rsidRPr="00C42E94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C42E94">
              <w:rPr>
                <w:rFonts w:ascii="Tahoma" w:hAnsi="Tahoma" w:cs="Tahoma"/>
              </w:rPr>
              <w:t xml:space="preserve"> </w:t>
            </w:r>
            <w:r w:rsidR="00A70D4B" w:rsidRPr="00C42E94">
              <w:rPr>
                <w:rFonts w:ascii="Tahoma" w:hAnsi="Tahoma" w:cs="Tahoma"/>
              </w:rPr>
              <w:t>U těchto žáků/studentů uved</w:t>
            </w:r>
            <w:r w:rsidRPr="00C42E94">
              <w:rPr>
                <w:rFonts w:ascii="Tahoma" w:hAnsi="Tahoma" w:cs="Tahoma"/>
              </w:rPr>
              <w:t>e následující údaje:</w:t>
            </w:r>
          </w:p>
          <w:p w:rsidR="005E4A0E" w:rsidRPr="00C42E94" w:rsidRDefault="00DB7F79" w:rsidP="005E4A0E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Úplná a</w:t>
            </w:r>
            <w:r w:rsidR="005E4A0E" w:rsidRPr="00C42E94">
              <w:rPr>
                <w:rFonts w:ascii="Tahoma" w:hAnsi="Tahoma" w:cs="Tahoma"/>
              </w:rPr>
              <w:t>dres</w:t>
            </w:r>
            <w:r w:rsidRPr="00C42E94">
              <w:rPr>
                <w:rFonts w:ascii="Tahoma" w:hAnsi="Tahoma" w:cs="Tahoma"/>
              </w:rPr>
              <w:t>a</w:t>
            </w:r>
            <w:r w:rsidR="005E4A0E" w:rsidRPr="00C42E94">
              <w:rPr>
                <w:rFonts w:ascii="Tahoma" w:hAnsi="Tahoma" w:cs="Tahoma"/>
              </w:rPr>
              <w:t xml:space="preserve"> bydliště a školy</w:t>
            </w:r>
          </w:p>
          <w:p w:rsidR="005E4A0E" w:rsidRPr="00C42E94" w:rsidRDefault="005E4A0E" w:rsidP="005E4A0E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Kontaktní údaje na soutěžící (e-mail, telefon)</w:t>
            </w:r>
          </w:p>
          <w:p w:rsidR="00675388" w:rsidRPr="00C42E94" w:rsidRDefault="00675388" w:rsidP="00F7783E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2074BC" w:rsidRPr="00C42E94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* </w:t>
      </w:r>
      <w:r w:rsidR="002074BC" w:rsidRPr="00C42E94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C42E94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Zadání pro školní kola</w:t>
      </w:r>
      <w:r w:rsidRPr="00C42E94">
        <w:rPr>
          <w:rFonts w:ascii="Tahoma" w:hAnsi="Tahoma" w:cs="Tahoma"/>
        </w:rPr>
        <w:t xml:space="preserve"> budou spolu s řešením zaslána na KÚ elektronickou poštou </w:t>
      </w:r>
      <w:r w:rsidR="001014AD" w:rsidRPr="00C42E94">
        <w:rPr>
          <w:rFonts w:ascii="Tahoma" w:hAnsi="Tahoma" w:cs="Tahoma"/>
        </w:rPr>
        <w:t xml:space="preserve">do </w:t>
      </w:r>
      <w:r w:rsidR="002074BC" w:rsidRPr="00C42E94">
        <w:rPr>
          <w:rFonts w:ascii="Tahoma" w:hAnsi="Tahoma" w:cs="Tahoma"/>
          <w:b/>
        </w:rPr>
        <w:t>7</w:t>
      </w:r>
      <w:r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1</w:t>
      </w:r>
      <w:r w:rsidR="004E046A" w:rsidRPr="00C42E94">
        <w:rPr>
          <w:rFonts w:ascii="Tahoma" w:hAnsi="Tahoma" w:cs="Tahoma"/>
          <w:b/>
        </w:rPr>
        <w:t>1</w:t>
      </w:r>
      <w:r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1A55F0" w:rsidRPr="00C42E94">
        <w:rPr>
          <w:rFonts w:ascii="Tahoma" w:hAnsi="Tahoma" w:cs="Tahoma"/>
          <w:b/>
        </w:rPr>
        <w:t>201</w:t>
      </w:r>
      <w:r w:rsidR="00A70D4B" w:rsidRPr="00C42E94">
        <w:rPr>
          <w:rFonts w:ascii="Tahoma" w:hAnsi="Tahoma" w:cs="Tahoma"/>
          <w:b/>
        </w:rPr>
        <w:t>4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Zadání pro okresní kola </w:t>
      </w:r>
      <w:r w:rsidRPr="00C42E94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4E046A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0</w:t>
      </w:r>
      <w:r w:rsidR="00CF7809" w:rsidRPr="00C42E94">
        <w:rPr>
          <w:rFonts w:ascii="Tahoma" w:hAnsi="Tahoma" w:cs="Tahoma"/>
          <w:b/>
        </w:rPr>
        <w:t>.</w:t>
      </w:r>
      <w:r w:rsidR="002074BC" w:rsidRPr="00C42E94">
        <w:rPr>
          <w:rFonts w:ascii="Tahoma" w:hAnsi="Tahoma" w:cs="Tahoma"/>
          <w:b/>
        </w:rPr>
        <w:t xml:space="preserve"> 1. </w:t>
      </w:r>
      <w:r w:rsidR="000945AF" w:rsidRPr="00C42E94">
        <w:rPr>
          <w:rFonts w:ascii="Tahoma" w:hAnsi="Tahoma" w:cs="Tahoma"/>
          <w:b/>
        </w:rPr>
        <w:t>201</w:t>
      </w:r>
      <w:r w:rsidR="00A70D4B" w:rsidRPr="00C42E94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Zadání pro krajská kola</w:t>
      </w:r>
      <w:r w:rsidRPr="00C42E94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2074BC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4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2074BC" w:rsidRPr="00C42E94">
        <w:rPr>
          <w:rFonts w:ascii="Tahoma" w:hAnsi="Tahoma" w:cs="Tahoma"/>
          <w:b/>
        </w:rPr>
        <w:t>3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A70D4B" w:rsidRPr="00C42E94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  <w:b/>
        </w:rPr>
        <w:t>.</w:t>
      </w:r>
    </w:p>
    <w:p w:rsidR="009D354D" w:rsidRPr="00C42E94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  <w:b/>
        </w:rPr>
        <w:t>Z důvodu regulérnosti soutěže prosím o dodržení jednotných termínů stanovených v propozicích</w:t>
      </w:r>
      <w:r w:rsidR="00C908EF" w:rsidRPr="00C42E94">
        <w:rPr>
          <w:rFonts w:ascii="Tahoma" w:hAnsi="Tahoma" w:cs="Tahoma"/>
          <w:b/>
        </w:rPr>
        <w:t xml:space="preserve">,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9D354D" w:rsidRPr="00C42E94">
        <w:rPr>
          <w:rFonts w:ascii="Tahoma" w:hAnsi="Tahoma" w:cs="Tahoma"/>
        </w:rPr>
        <w:t>Prosím</w:t>
      </w:r>
      <w:r w:rsidR="00AA3C9C">
        <w:rPr>
          <w:rFonts w:ascii="Tahoma" w:hAnsi="Tahoma" w:cs="Tahoma"/>
        </w:rPr>
        <w:t>,</w:t>
      </w:r>
      <w:r w:rsidR="009D354D" w:rsidRPr="00C42E94">
        <w:rPr>
          <w:rFonts w:ascii="Tahoma" w:hAnsi="Tahoma" w:cs="Tahoma"/>
        </w:rPr>
        <w:t xml:space="preserve"> nesdělujte správné řešení před skončením termínů pro konání jednotlivých kol a v žádném případě je nezveřejňujte na webu (ani interním) dříve, než bude vše zveřejněno oficiálně (na </w:t>
      </w:r>
      <w:hyperlink r:id="rId8" w:history="1">
        <w:r w:rsidR="001777AB" w:rsidRPr="00C42E94">
          <w:rPr>
            <w:rStyle w:val="Hypertextovodkaz"/>
            <w:rFonts w:ascii="Tahoma" w:hAnsi="Tahoma" w:cs="Tahoma"/>
          </w:rPr>
          <w:t>www.nidm.cz</w:t>
        </w:r>
      </w:hyperlink>
      <w:r w:rsidR="00A70D4B" w:rsidRPr="00C42E94">
        <w:rPr>
          <w:rFonts w:ascii="Tahoma" w:hAnsi="Tahoma" w:cs="Tahoma"/>
        </w:rPr>
        <w:t>, příp. www.nidv.cz</w:t>
      </w:r>
      <w:r w:rsidR="001777AB" w:rsidRPr="00C42E94">
        <w:rPr>
          <w:rFonts w:ascii="Tahoma" w:hAnsi="Tahoma" w:cs="Tahoma"/>
        </w:rPr>
        <w:t>)</w:t>
      </w:r>
      <w:r w:rsidR="009C4E19" w:rsidRPr="00C42E94">
        <w:rPr>
          <w:rFonts w:ascii="Tahoma" w:hAnsi="Tahoma" w:cs="Tahoma"/>
        </w:rPr>
        <w:t xml:space="preserve"> 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Nepožadujte</w:t>
      </w:r>
      <w:r w:rsidR="00BE2DE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 xml:space="preserve">zaslání testů </w:t>
      </w:r>
      <w:r w:rsidR="00BE2DE6" w:rsidRPr="00C42E94">
        <w:rPr>
          <w:rFonts w:ascii="Tahoma" w:hAnsi="Tahoma" w:cs="Tahoma"/>
        </w:rPr>
        <w:t xml:space="preserve">dříve </w:t>
      </w:r>
      <w:r w:rsidR="009D354D" w:rsidRPr="00C42E94">
        <w:rPr>
          <w:rFonts w:ascii="Tahoma" w:hAnsi="Tahoma" w:cs="Tahoma"/>
        </w:rPr>
        <w:t>než je termín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uvedený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lastRenderedPageBreak/>
        <w:t>C. Organizace soutěže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42E94">
        <w:rPr>
          <w:rFonts w:ascii="Tahoma" w:hAnsi="Tahoma" w:cs="Tahoma"/>
          <w:b/>
        </w:rPr>
        <w:t>dobrovolná</w:t>
      </w:r>
      <w:r w:rsidRPr="00C42E94">
        <w:rPr>
          <w:rFonts w:ascii="Tahoma" w:hAnsi="Tahoma" w:cs="Tahoma"/>
        </w:rPr>
        <w:t>.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Pr="00C42E94">
        <w:rPr>
          <w:rFonts w:ascii="Tahoma" w:hAnsi="Tahoma" w:cs="Tahoma"/>
        </w:rPr>
        <w:t xml:space="preserve">, </w:t>
      </w:r>
      <w:r w:rsidRPr="00C42E94">
        <w:rPr>
          <w:rFonts w:ascii="Tahoma" w:hAnsi="Tahoma" w:cs="Tahoma"/>
          <w:b/>
        </w:rPr>
        <w:t>utajení</w:t>
      </w:r>
      <w:r w:rsidRPr="00C42E94">
        <w:rPr>
          <w:rFonts w:ascii="Tahoma" w:hAnsi="Tahoma" w:cs="Tahoma"/>
        </w:rPr>
        <w:t xml:space="preserve"> textů úloh </w:t>
      </w:r>
      <w:r w:rsidRPr="00C42E94">
        <w:rPr>
          <w:rFonts w:ascii="Tahoma" w:hAnsi="Tahoma" w:cs="Tahoma"/>
          <w:b/>
        </w:rPr>
        <w:t xml:space="preserve">je nezbytnou podmínkou regulérnosti soutěže, </w:t>
      </w:r>
      <w:r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(obvodního) 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(obvodního) kola OČJ zašle jeho organizátor jmenný seznam soutěžících na 1.</w:t>
      </w:r>
      <w:r w:rsidR="00856EB4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krajského kola OČJ zašle jeho organizátor </w:t>
      </w:r>
      <w:r w:rsidR="00BE2DE6" w:rsidRPr="00C42E94">
        <w:rPr>
          <w:rFonts w:ascii="Tahoma" w:hAnsi="Tahoma" w:cs="Tahoma"/>
          <w:b/>
          <w:u w:val="single"/>
        </w:rPr>
        <w:t>kompletní výsledkovou listinu</w:t>
      </w:r>
      <w:r w:rsidR="00EC3C02" w:rsidRPr="00C42E94">
        <w:rPr>
          <w:rFonts w:ascii="Tahoma" w:hAnsi="Tahoma" w:cs="Tahoma"/>
          <w:b/>
          <w:u w:val="single"/>
        </w:rPr>
        <w:t xml:space="preserve"> </w:t>
      </w:r>
      <w:r w:rsidR="0047650D" w:rsidRPr="00C42E94">
        <w:rPr>
          <w:rFonts w:ascii="Tahoma" w:hAnsi="Tahoma" w:cs="Tahoma"/>
          <w:b/>
          <w:u w:val="single"/>
        </w:rPr>
        <w:t xml:space="preserve">s </w:t>
      </w:r>
      <w:r w:rsidR="00EC3C02" w:rsidRPr="00C42E94">
        <w:rPr>
          <w:rFonts w:ascii="Tahoma" w:hAnsi="Tahoma" w:cs="Tahoma"/>
          <w:b/>
          <w:u w:val="single"/>
        </w:rPr>
        <w:t>počtem</w:t>
      </w:r>
      <w:r w:rsidR="00EC3C02" w:rsidRPr="00C42E94">
        <w:rPr>
          <w:rFonts w:ascii="Tahoma" w:hAnsi="Tahoma" w:cs="Tahoma"/>
          <w:b/>
        </w:rPr>
        <w:t xml:space="preserve"> </w:t>
      </w:r>
      <w:r w:rsidR="00EC3C02" w:rsidRPr="00C42E94">
        <w:rPr>
          <w:rFonts w:ascii="Tahoma" w:hAnsi="Tahoma" w:cs="Tahoma"/>
          <w:b/>
          <w:u w:val="single"/>
        </w:rPr>
        <w:t>dosažených bodů</w:t>
      </w:r>
      <w:r w:rsidR="0047650D" w:rsidRPr="00C42E94">
        <w:rPr>
          <w:rFonts w:ascii="Tahoma" w:hAnsi="Tahoma" w:cs="Tahoma"/>
          <w:b/>
          <w:u w:val="single"/>
        </w:rPr>
        <w:t xml:space="preserve"> všech soutěžících,</w:t>
      </w:r>
      <w:r w:rsidR="00BE2DE6" w:rsidRPr="00C42E94">
        <w:rPr>
          <w:rFonts w:ascii="Tahoma" w:hAnsi="Tahoma" w:cs="Tahoma"/>
        </w:rPr>
        <w:t xml:space="preserve"> </w:t>
      </w:r>
      <w:r w:rsidR="0047650D" w:rsidRPr="00C42E94">
        <w:rPr>
          <w:rFonts w:ascii="Tahoma" w:hAnsi="Tahoma" w:cs="Tahoma"/>
        </w:rPr>
        <w:t xml:space="preserve">dále </w:t>
      </w:r>
      <w:r w:rsidR="00BE2DE6" w:rsidRPr="00C42E94">
        <w:rPr>
          <w:rFonts w:ascii="Tahoma" w:hAnsi="Tahoma" w:cs="Tahoma"/>
        </w:rPr>
        <w:t xml:space="preserve">s vyznačením </w:t>
      </w:r>
      <w:r w:rsidRPr="00C42E94">
        <w:rPr>
          <w:rFonts w:ascii="Tahoma" w:hAnsi="Tahoma" w:cs="Tahoma"/>
        </w:rPr>
        <w:t>postupujících soutěžících s </w:t>
      </w:r>
      <w:r w:rsidRPr="00C42E94">
        <w:rPr>
          <w:rFonts w:ascii="Tahoma" w:hAnsi="Tahoma" w:cs="Tahoma"/>
          <w:b/>
          <w:u w:val="single"/>
        </w:rPr>
        <w:t>úplnými</w:t>
      </w:r>
      <w:r w:rsidRPr="00C42E94">
        <w:rPr>
          <w:rFonts w:ascii="Tahoma" w:hAnsi="Tahoma" w:cs="Tahoma"/>
          <w:b/>
        </w:rPr>
        <w:t xml:space="preserve"> adresami školy</w:t>
      </w:r>
      <w:r w:rsidR="001014AD" w:rsidRPr="00C42E94">
        <w:rPr>
          <w:rFonts w:ascii="Tahoma" w:hAnsi="Tahoma" w:cs="Tahoma"/>
          <w:b/>
        </w:rPr>
        <w:t>,</w:t>
      </w:r>
      <w:r w:rsidRPr="00C42E94">
        <w:rPr>
          <w:rFonts w:ascii="Tahoma" w:hAnsi="Tahoma" w:cs="Tahoma"/>
          <w:b/>
        </w:rPr>
        <w:t xml:space="preserve"> bydliště</w:t>
      </w:r>
      <w:r w:rsidR="009D354D" w:rsidRPr="00C42E94">
        <w:rPr>
          <w:rFonts w:ascii="Tahoma" w:hAnsi="Tahoma" w:cs="Tahoma"/>
          <w:b/>
        </w:rPr>
        <w:t xml:space="preserve"> (včetně PSČ)</w:t>
      </w:r>
      <w:r w:rsidR="007632F6" w:rsidRPr="00C42E94">
        <w:rPr>
          <w:rFonts w:ascii="Tahoma" w:hAnsi="Tahoma" w:cs="Tahoma"/>
          <w:b/>
        </w:rPr>
        <w:t xml:space="preserve">, </w:t>
      </w:r>
      <w:proofErr w:type="spellStart"/>
      <w:r w:rsidR="001014AD" w:rsidRPr="00C42E94">
        <w:rPr>
          <w:rFonts w:ascii="Tahoma" w:hAnsi="Tahoma" w:cs="Tahoma"/>
          <w:b/>
          <w:u w:val="single"/>
        </w:rPr>
        <w:t>mailové</w:t>
      </w:r>
      <w:proofErr w:type="spellEnd"/>
      <w:r w:rsidR="001014AD" w:rsidRPr="00C42E94">
        <w:rPr>
          <w:rFonts w:ascii="Tahoma" w:hAnsi="Tahoma" w:cs="Tahoma"/>
          <w:b/>
          <w:u w:val="single"/>
        </w:rPr>
        <w:t xml:space="preserve"> adresy</w:t>
      </w:r>
      <w:r w:rsidR="007632F6" w:rsidRPr="00C42E94">
        <w:rPr>
          <w:rFonts w:ascii="Tahoma" w:hAnsi="Tahoma" w:cs="Tahoma"/>
          <w:b/>
          <w:u w:val="single"/>
        </w:rPr>
        <w:t xml:space="preserve"> a telefonního čísla</w:t>
      </w:r>
      <w:r w:rsidR="001014AD" w:rsidRPr="00C42E94">
        <w:rPr>
          <w:rFonts w:ascii="Tahoma" w:hAnsi="Tahoma" w:cs="Tahoma"/>
          <w:b/>
        </w:rPr>
        <w:t xml:space="preserve"> soutěžícího</w:t>
      </w:r>
      <w:r w:rsidR="00EC3C02" w:rsidRPr="00C42E94">
        <w:rPr>
          <w:rFonts w:ascii="Tahoma" w:hAnsi="Tahoma" w:cs="Tahoma"/>
          <w:b/>
        </w:rPr>
        <w:t xml:space="preserve">, </w:t>
      </w:r>
      <w:r w:rsidR="0047650D" w:rsidRPr="00C42E94">
        <w:rPr>
          <w:rFonts w:ascii="Tahoma" w:hAnsi="Tahoma" w:cs="Tahoma"/>
        </w:rPr>
        <w:t>rovněž</w:t>
      </w:r>
      <w:r w:rsidR="009C4E19" w:rsidRPr="00C42E94">
        <w:rPr>
          <w:rFonts w:ascii="Tahoma" w:hAnsi="Tahoma" w:cs="Tahoma"/>
        </w:rPr>
        <w:t xml:space="preserve"> zašle</w:t>
      </w:r>
      <w:r w:rsidR="009C4E19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 xml:space="preserve">stručné hodnocení </w:t>
      </w:r>
      <w:r w:rsidRPr="00C42E94">
        <w:rPr>
          <w:rFonts w:ascii="Tahoma" w:hAnsi="Tahoma" w:cs="Tahoma"/>
        </w:rPr>
        <w:t>soutěžního kola</w:t>
      </w:r>
      <w:r w:rsidRPr="00C42E94">
        <w:rPr>
          <w:rFonts w:ascii="Tahoma" w:hAnsi="Tahoma" w:cs="Tahoma"/>
          <w:b/>
        </w:rPr>
        <w:t xml:space="preserve"> a </w:t>
      </w:r>
      <w:r w:rsidRPr="00C42E94">
        <w:rPr>
          <w:rFonts w:ascii="Tahoma" w:hAnsi="Tahoma" w:cs="Tahoma"/>
          <w:b/>
          <w:u w:val="single"/>
        </w:rPr>
        <w:t>údaje o počtech</w:t>
      </w:r>
      <w:r w:rsidRPr="00C42E94">
        <w:rPr>
          <w:rFonts w:ascii="Tahoma" w:hAnsi="Tahoma" w:cs="Tahoma"/>
        </w:rPr>
        <w:t xml:space="preserve"> soutěžících </w:t>
      </w:r>
      <w:r w:rsidRPr="00C42E94">
        <w:rPr>
          <w:rFonts w:ascii="Tahoma" w:hAnsi="Tahoma" w:cs="Tahoma"/>
          <w:b/>
          <w:u w:val="single"/>
        </w:rPr>
        <w:t>všech postupových kol</w:t>
      </w:r>
      <w:r w:rsidRPr="00C42E94">
        <w:rPr>
          <w:rFonts w:ascii="Tahoma" w:hAnsi="Tahoma" w:cs="Tahoma"/>
          <w:b/>
        </w:rPr>
        <w:t xml:space="preserve"> na adresu tajemnice ústřední komise do </w:t>
      </w:r>
      <w:r w:rsidR="00AA3C9C">
        <w:rPr>
          <w:rFonts w:ascii="Tahoma" w:hAnsi="Tahoma" w:cs="Tahoma"/>
          <w:b/>
        </w:rPr>
        <w:t>NIDV</w:t>
      </w:r>
      <w:r w:rsidRPr="00C42E94">
        <w:rPr>
          <w:rFonts w:ascii="Tahoma" w:hAnsi="Tahoma" w:cs="Tahoma"/>
        </w:rPr>
        <w:t xml:space="preserve">, nejpozději </w:t>
      </w:r>
      <w:r w:rsidR="002074BC" w:rsidRPr="00C42E94">
        <w:rPr>
          <w:rFonts w:ascii="Tahoma" w:hAnsi="Tahoma" w:cs="Tahoma"/>
          <w:b/>
        </w:rPr>
        <w:t xml:space="preserve">do </w:t>
      </w:r>
      <w:r w:rsidR="007632F6" w:rsidRPr="00C42E94">
        <w:rPr>
          <w:rFonts w:ascii="Tahoma" w:hAnsi="Tahoma" w:cs="Tahoma"/>
          <w:b/>
        </w:rPr>
        <w:t>8</w:t>
      </w:r>
      <w:r w:rsidRPr="00C42E94">
        <w:rPr>
          <w:rFonts w:ascii="Tahoma" w:hAnsi="Tahoma" w:cs="Tahoma"/>
          <w:b/>
        </w:rPr>
        <w:t>.</w:t>
      </w:r>
      <w:r w:rsidR="00DB4C88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5.</w:t>
      </w:r>
      <w:r w:rsidR="00DB4C88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AA3C9C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675388" w:rsidRPr="00C42E94" w:rsidRDefault="00731B03" w:rsidP="001B29E5">
      <w:pPr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Pozn.: 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675388" w:rsidRPr="00C42E94">
        <w:rPr>
          <w:rFonts w:ascii="Tahoma" w:hAnsi="Tahoma" w:cs="Tahoma"/>
          <w:b/>
        </w:rPr>
        <w:t>:</w:t>
      </w:r>
      <w:r w:rsidR="00675388" w:rsidRPr="00C42E94">
        <w:rPr>
          <w:rFonts w:ascii="Tahoma" w:hAnsi="Tahoma" w:cs="Tahoma"/>
        </w:rPr>
        <w:t xml:space="preserve"> Čechová, M. - Oliva, K. - Nejedlý, P.: Hrátky s</w:t>
      </w:r>
      <w:r w:rsidR="00BB00AE" w:rsidRPr="00C42E94">
        <w:rPr>
          <w:rFonts w:ascii="Tahoma" w:hAnsi="Tahoma" w:cs="Tahoma"/>
        </w:rPr>
        <w:t> </w:t>
      </w:r>
      <w:r w:rsidR="00675388" w:rsidRPr="00C42E94">
        <w:rPr>
          <w:rFonts w:ascii="Tahoma" w:hAnsi="Tahoma" w:cs="Tahoma"/>
        </w:rPr>
        <w:t>češtinou</w:t>
      </w:r>
      <w:r w:rsidR="00BB00AE" w:rsidRPr="00C42E94">
        <w:rPr>
          <w:rFonts w:ascii="Tahoma" w:hAnsi="Tahoma" w:cs="Tahoma"/>
        </w:rPr>
        <w:t>. SPN</w:t>
      </w:r>
      <w:r w:rsidR="00675388" w:rsidRPr="00C42E94">
        <w:rPr>
          <w:rFonts w:ascii="Tahoma" w:hAnsi="Tahoma" w:cs="Tahoma"/>
        </w:rPr>
        <w:t xml:space="preserve"> 200</w:t>
      </w:r>
      <w:r w:rsidR="00BB00AE" w:rsidRPr="00C42E94">
        <w:rPr>
          <w:rFonts w:ascii="Tahoma" w:hAnsi="Tahoma" w:cs="Tahoma"/>
        </w:rPr>
        <w:t>7</w:t>
      </w:r>
      <w:r w:rsidR="00675388" w:rsidRPr="00C42E94">
        <w:rPr>
          <w:rFonts w:ascii="Tahoma" w:hAnsi="Tahoma" w:cs="Tahoma"/>
        </w:rPr>
        <w:t>. Jsou zde uvedeny ukázky nejrůznějších typů úloh (s řešením)</w:t>
      </w:r>
      <w:r w:rsidR="00DB7F79" w:rsidRPr="00C42E94">
        <w:rPr>
          <w:rFonts w:ascii="Tahoma" w:hAnsi="Tahoma" w:cs="Tahoma"/>
        </w:rPr>
        <w:t xml:space="preserve"> </w:t>
      </w:r>
      <w:r w:rsidR="00675388" w:rsidRPr="00C42E94">
        <w:rPr>
          <w:rFonts w:ascii="Tahoma" w:hAnsi="Tahoma" w:cs="Tahoma"/>
        </w:rPr>
        <w:t>z předcházejících ročníků, ale též témata zadávaných slohových prací a ukázky zdařilých slohových prací soutěžících z ústředních kol OČJ. Cvičebnice je určena především učitelům českého jazyka, ale též zájemcům z řad žáků a studentů a je vhodným doplňkem pro vyučování a přípravu na OČJ. Nejedná se o povinnou studijní literaturu!</w:t>
      </w:r>
    </w:p>
    <w:p w:rsidR="00731B03" w:rsidRPr="00C42E94" w:rsidRDefault="00731B03" w:rsidP="001B29E5">
      <w:pPr>
        <w:jc w:val="both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507B5F" w:rsidP="00507B5F">
      <w:pPr>
        <w:jc w:val="center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Mgr. Hana Janoušková 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proofErr w:type="spellStart"/>
      <w:r w:rsidRPr="00C42E94">
        <w:rPr>
          <w:rFonts w:ascii="Tahoma" w:hAnsi="Tahoma" w:cs="Tahoma"/>
        </w:rPr>
        <w:t>Talentcentrum</w:t>
      </w:r>
      <w:proofErr w:type="spellEnd"/>
      <w:r w:rsidRPr="00C42E94">
        <w:rPr>
          <w:rFonts w:ascii="Tahoma" w:hAnsi="Tahoma" w:cs="Tahoma"/>
        </w:rPr>
        <w:t xml:space="preserve">, </w:t>
      </w:r>
      <w:proofErr w:type="spellStart"/>
      <w:r w:rsidR="009831D7" w:rsidRPr="00C42E94">
        <w:rPr>
          <w:rFonts w:ascii="Tahoma" w:hAnsi="Tahoma" w:cs="Tahoma"/>
        </w:rPr>
        <w:t>Senovážné</w:t>
      </w:r>
      <w:proofErr w:type="spellEnd"/>
      <w:r w:rsidR="009831D7" w:rsidRPr="00C42E94">
        <w:rPr>
          <w:rFonts w:ascii="Tahoma" w:hAnsi="Tahoma" w:cs="Tahoma"/>
        </w:rPr>
        <w:t xml:space="preserve">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9831D7" w:rsidRPr="00C42E94">
          <w:rPr>
            <w:rStyle w:val="Hypertextovodkaz"/>
            <w:rFonts w:ascii="Tahoma" w:hAnsi="Tahoma" w:cs="Tahoma"/>
          </w:rPr>
          <w:t>janouskova.h@nidv.cz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675388" w:rsidRPr="00196B40" w:rsidRDefault="00F9759D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196B40" w:rsidRPr="00C42E94">
          <w:rPr>
            <w:rStyle w:val="Hypertextovodkaz"/>
            <w:rFonts w:ascii="Tahoma" w:hAnsi="Tahoma" w:cs="Tahoma"/>
          </w:rPr>
          <w:t>www.nidm.cz</w:t>
        </w:r>
      </w:hyperlink>
      <w:r w:rsidR="009831D7" w:rsidRPr="00C42E94">
        <w:rPr>
          <w:rFonts w:ascii="Tahoma" w:hAnsi="Tahoma" w:cs="Tahoma"/>
          <w:color w:val="0000FF"/>
        </w:rPr>
        <w:t xml:space="preserve">, </w:t>
      </w:r>
      <w:hyperlink r:id="rId11" w:history="1">
        <w:r w:rsidR="009831D7" w:rsidRPr="00C42E94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  <w:r w:rsidR="00196B40">
        <w:rPr>
          <w:rFonts w:ascii="Tahoma" w:hAnsi="Tahoma" w:cs="Tahoma"/>
          <w:color w:val="0000FF"/>
        </w:rPr>
        <w:t xml:space="preserve"> </w:t>
      </w:r>
      <w:ins w:id="0" w:author="Miroslava Fatková" w:date="2013-09-13T10:48:00Z">
        <w:r w:rsidR="00507B5F">
          <w:rPr>
            <w:rFonts w:ascii="Tahoma" w:hAnsi="Tahoma" w:cs="Tahoma"/>
            <w:b/>
            <w:szCs w:val="24"/>
          </w:rPr>
          <w:br w:type="page"/>
        </w:r>
      </w:ins>
      <w:r w:rsidR="00675388" w:rsidRPr="005D14D3">
        <w:rPr>
          <w:rFonts w:ascii="Tahoma" w:hAnsi="Tahoma" w:cs="Tahoma"/>
          <w:b/>
          <w:szCs w:val="24"/>
        </w:rPr>
        <w:lastRenderedPageBreak/>
        <w:t>Příloha</w:t>
      </w:r>
    </w:p>
    <w:p w:rsidR="00675388" w:rsidRPr="00D21AB5" w:rsidRDefault="00675388" w:rsidP="005D14D3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</w:t>
      </w:r>
      <w:r w:rsidR="001D328B" w:rsidRPr="00D21AB5">
        <w:rPr>
          <w:rFonts w:ascii="Tahoma" w:hAnsi="Tahoma" w:cs="Tahoma"/>
          <w:b/>
          <w:sz w:val="22"/>
          <w:szCs w:val="22"/>
        </w:rPr>
        <w:t>1</w:t>
      </w:r>
      <w:r w:rsidR="00260B5E">
        <w:rPr>
          <w:rFonts w:ascii="Tahoma" w:hAnsi="Tahoma" w:cs="Tahoma"/>
          <w:b/>
          <w:sz w:val="22"/>
          <w:szCs w:val="22"/>
        </w:rPr>
        <w:t>4</w:t>
      </w:r>
      <w:r w:rsidRPr="00D21AB5">
        <w:rPr>
          <w:rFonts w:ascii="Tahoma" w:hAnsi="Tahoma" w:cs="Tahoma"/>
          <w:b/>
          <w:sz w:val="22"/>
          <w:szCs w:val="22"/>
        </w:rPr>
        <w:t>/</w:t>
      </w:r>
      <w:r w:rsidR="000945AF" w:rsidRPr="00D21AB5">
        <w:rPr>
          <w:rFonts w:ascii="Tahoma" w:hAnsi="Tahoma" w:cs="Tahoma"/>
          <w:b/>
          <w:sz w:val="22"/>
          <w:szCs w:val="22"/>
        </w:rPr>
        <w:t>201</w:t>
      </w:r>
      <w:r w:rsidR="00260B5E">
        <w:rPr>
          <w:rFonts w:ascii="Tahoma" w:hAnsi="Tahoma" w:cs="Tahoma"/>
          <w:b/>
          <w:sz w:val="22"/>
          <w:szCs w:val="22"/>
        </w:rPr>
        <w:t>5</w:t>
      </w:r>
    </w:p>
    <w:tbl>
      <w:tblPr>
        <w:tblW w:w="998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2"/>
        <w:gridCol w:w="3969"/>
        <w:gridCol w:w="3999"/>
      </w:tblGrid>
      <w:tr w:rsidR="00675388" w:rsidRPr="0019641F">
        <w:tc>
          <w:tcPr>
            <w:tcW w:w="2012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</w:t>
            </w:r>
          </w:p>
        </w:tc>
        <w:tc>
          <w:tcPr>
            <w:tcW w:w="396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Organizátor</w:t>
            </w:r>
            <w:r w:rsidR="001D328B" w:rsidRPr="0019641F">
              <w:rPr>
                <w:rFonts w:ascii="Tahoma" w:hAnsi="Tahoma" w:cs="Tahoma"/>
                <w:b/>
                <w:sz w:val="22"/>
              </w:rPr>
              <w:t xml:space="preserve"> krajského kola</w:t>
            </w:r>
          </w:p>
        </w:tc>
        <w:tc>
          <w:tcPr>
            <w:tcW w:w="399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Krajský úřad - pověřená osoba *</w:t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969" w:type="dxa"/>
          </w:tcPr>
          <w:p w:rsidR="00C90BE8" w:rsidRPr="00C42E94" w:rsidRDefault="004669AA" w:rsidP="00D624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Bc. Alena </w:t>
            </w:r>
            <w:proofErr w:type="spellStart"/>
            <w:r>
              <w:rPr>
                <w:rFonts w:ascii="Tahoma" w:hAnsi="Tahoma" w:cs="Tahoma"/>
                <w:b/>
              </w:rPr>
              <w:t>Charamzová</w:t>
            </w:r>
            <w:proofErr w:type="spellEnd"/>
          </w:p>
          <w:p w:rsidR="00C90BE8" w:rsidRPr="00C42E94" w:rsidRDefault="00C90BE8" w:rsidP="00D624C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DDM, Slezská 21/920, 120 00 Praha 2</w:t>
            </w:r>
          </w:p>
          <w:p w:rsidR="00C90BE8" w:rsidRPr="00C42E94" w:rsidRDefault="00C90BE8" w:rsidP="00D624C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222</w:t>
            </w:r>
            <w:r w:rsidR="00626C71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251</w:t>
            </w:r>
            <w:r w:rsidR="004669AA">
              <w:rPr>
                <w:rFonts w:ascii="Tahoma" w:hAnsi="Tahoma" w:cs="Tahoma"/>
              </w:rPr>
              <w:t> 586, mob. 602 614 374</w:t>
            </w:r>
          </w:p>
          <w:p w:rsidR="00C90BE8" w:rsidRPr="00C42E94" w:rsidRDefault="00F9759D" w:rsidP="00C8755A">
            <w:pPr>
              <w:rPr>
                <w:rFonts w:ascii="Tahoma" w:hAnsi="Tahoma" w:cs="Tahoma"/>
                <w:highlight w:val="yellow"/>
              </w:rPr>
            </w:pPr>
            <w:hyperlink r:id="rId12" w:history="1">
              <w:r w:rsidR="00C8755A" w:rsidRPr="00C42E94">
                <w:rPr>
                  <w:rStyle w:val="Hypertextovodkaz"/>
                  <w:rFonts w:ascii="Tahoma" w:hAnsi="Tahoma" w:cs="Tahoma"/>
                </w:rPr>
                <w:t>rybarik@ddm-ph2.cz</w:t>
              </w:r>
            </w:hyperlink>
          </w:p>
        </w:tc>
        <w:tc>
          <w:tcPr>
            <w:tcW w:w="3999" w:type="dxa"/>
          </w:tcPr>
          <w:p w:rsidR="00736E2C" w:rsidRPr="00C42E94" w:rsidRDefault="00736E2C" w:rsidP="00736E2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Bc. Zuzana Šimánková</w:t>
            </w:r>
            <w:r w:rsidRPr="00C42E94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842EC8" w:rsidRPr="00C42E94" w:rsidRDefault="00736E2C" w:rsidP="00736E2C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proofErr w:type="spellStart"/>
            <w:r w:rsidRPr="00C42E94">
              <w:rPr>
                <w:rFonts w:ascii="Tahoma" w:hAnsi="Tahoma" w:cs="Tahoma"/>
                <w:sz w:val="20"/>
              </w:rPr>
              <w:t>Jungmannova</w:t>
            </w:r>
            <w:proofErr w:type="spellEnd"/>
            <w:r w:rsidRPr="00C42E94">
              <w:rPr>
                <w:rFonts w:ascii="Tahoma" w:hAnsi="Tahoma" w:cs="Tahoma"/>
                <w:sz w:val="20"/>
              </w:rPr>
              <w:t xml:space="preserve"> 35/29, 110 00 Praha 1, tel: +420 236  005  912; +420 737 404 523                          e-mail: </w:t>
            </w:r>
            <w:hyperlink r:id="rId13" w:history="1">
              <w:r w:rsidRPr="00C42E94">
                <w:rPr>
                  <w:rStyle w:val="Hypertextovodkaz"/>
                  <w:rFonts w:ascii="Tahoma" w:hAnsi="Tahoma" w:cs="Tahoma"/>
                  <w:sz w:val="20"/>
                </w:rPr>
                <w:t>zuzana.simankova@praha.eu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C42E94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969" w:type="dxa"/>
          </w:tcPr>
          <w:p w:rsidR="00C90BE8" w:rsidRPr="00C42E94" w:rsidRDefault="00C90BE8" w:rsidP="006B48A1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99" w:type="dxa"/>
          </w:tcPr>
          <w:p w:rsidR="00C90BE8" w:rsidRPr="00C42E94" w:rsidRDefault="00C90BE8" w:rsidP="00F50656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42E94">
              <w:rPr>
                <w:rFonts w:ascii="Tahoma" w:hAnsi="Tahoma" w:cs="Tahoma"/>
                <w:snapToGrid/>
                <w:sz w:val="20"/>
              </w:rPr>
              <w:t xml:space="preserve">, KÚ, odd. mládeže a sportu, </w:t>
            </w:r>
            <w:proofErr w:type="spellStart"/>
            <w:r w:rsidRPr="00C42E94">
              <w:rPr>
                <w:rFonts w:ascii="Tahoma" w:hAnsi="Tahoma" w:cs="Tahoma"/>
                <w:sz w:val="20"/>
              </w:rPr>
              <w:t>Zborovská</w:t>
            </w:r>
            <w:proofErr w:type="spellEnd"/>
            <w:r w:rsidRPr="00C42E94">
              <w:rPr>
                <w:rFonts w:ascii="Tahoma" w:hAnsi="Tahoma" w:cs="Tahoma"/>
                <w:sz w:val="20"/>
              </w:rPr>
              <w:t xml:space="preserve"> 11, 150 21 Praha 5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 xml:space="preserve">tel.: 257 280 196, fax: 257 280 588 </w:t>
            </w:r>
            <w:r w:rsidRPr="00C42E94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Bc. Jana </w:t>
            </w:r>
            <w:proofErr w:type="spellStart"/>
            <w:r w:rsidRPr="00C42E94">
              <w:rPr>
                <w:rFonts w:ascii="Tahoma" w:hAnsi="Tahoma" w:cs="Tahoma"/>
                <w:b/>
              </w:rPr>
              <w:t>Stoicová</w:t>
            </w:r>
            <w:proofErr w:type="spellEnd"/>
            <w:r w:rsidRPr="00C42E94">
              <w:rPr>
                <w:rFonts w:ascii="Tahoma" w:hAnsi="Tahoma" w:cs="Tahoma"/>
              </w:rPr>
              <w:t>, DDM, Velká Hradební 1025/19, 400 01 Ústí nad Labem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475 210 861 (ústředna), 603 851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714</w:t>
            </w:r>
          </w:p>
          <w:p w:rsidR="00C90BE8" w:rsidRPr="00C42E94" w:rsidRDefault="00F9759D">
            <w:pPr>
              <w:rPr>
                <w:rFonts w:ascii="Tahoma" w:hAnsi="Tahoma" w:cs="Tahoma"/>
                <w:highlight w:val="yellow"/>
              </w:rPr>
            </w:pPr>
            <w:hyperlink r:id="rId14" w:history="1">
              <w:r w:rsidR="00C90BE8" w:rsidRPr="00C42E94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Ing.</w:t>
            </w:r>
            <w:r w:rsidR="00C10961" w:rsidRPr="00C42E94">
              <w:rPr>
                <w:rFonts w:ascii="Tahoma" w:hAnsi="Tahoma" w:cs="Tahoma"/>
                <w:b/>
              </w:rPr>
              <w:t xml:space="preserve"> </w:t>
            </w:r>
            <w:r w:rsidR="00614513" w:rsidRPr="00C42E94">
              <w:rPr>
                <w:rFonts w:ascii="Tahoma" w:hAnsi="Tahoma" w:cs="Tahoma"/>
                <w:b/>
              </w:rPr>
              <w:t xml:space="preserve">Klára </w:t>
            </w:r>
            <w:proofErr w:type="spellStart"/>
            <w:r w:rsidR="00614513" w:rsidRPr="00C42E94">
              <w:rPr>
                <w:rFonts w:ascii="Tahoma" w:hAnsi="Tahoma" w:cs="Tahoma"/>
                <w:b/>
              </w:rPr>
              <w:t>Laňková</w:t>
            </w:r>
            <w:proofErr w:type="spellEnd"/>
            <w:r w:rsidRPr="00C42E94">
              <w:rPr>
                <w:rFonts w:ascii="Tahoma" w:hAnsi="Tahoma" w:cs="Tahoma"/>
              </w:rPr>
              <w:t xml:space="preserve">, KÚ, </w:t>
            </w:r>
            <w:proofErr w:type="spellStart"/>
            <w:r w:rsidRPr="00C42E94">
              <w:rPr>
                <w:rFonts w:ascii="Tahoma" w:hAnsi="Tahoma" w:cs="Tahoma"/>
              </w:rPr>
              <w:t>Odb</w:t>
            </w:r>
            <w:proofErr w:type="spellEnd"/>
            <w:r w:rsidRPr="00C42E94">
              <w:rPr>
                <w:rFonts w:ascii="Tahoma" w:hAnsi="Tahoma" w:cs="Tahoma"/>
              </w:rPr>
              <w:t>. školství, mládeže a tělovýchovy, Velká Hradební 3118/48, 400 02 Ústí nad Labem</w:t>
            </w:r>
          </w:p>
          <w:p w:rsidR="00614513" w:rsidRPr="00C42E94" w:rsidRDefault="00C90BE8" w:rsidP="00614513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>tel.: 475 657</w:t>
            </w:r>
            <w:r w:rsidR="00614513" w:rsidRPr="00C42E94">
              <w:rPr>
                <w:rFonts w:ascii="Tahoma" w:hAnsi="Tahoma" w:cs="Tahoma"/>
              </w:rPr>
              <w:t> 305, e-</w:t>
            </w:r>
            <w:hyperlink r:id="rId15" w:history="1">
              <w:r w:rsidR="00614513" w:rsidRPr="00C42E94">
                <w:rPr>
                  <w:rStyle w:val="Hypertextovodkaz"/>
                  <w:rFonts w:ascii="Tahoma" w:hAnsi="Tahoma" w:cs="Tahoma"/>
                </w:rPr>
                <w:t>mail</w:t>
              </w:r>
            </w:hyperlink>
            <w:r w:rsidR="00614513" w:rsidRPr="00C42E94">
              <w:rPr>
                <w:rFonts w:ascii="Tahoma" w:hAnsi="Tahoma" w:cs="Tahoma"/>
              </w:rPr>
              <w:t xml:space="preserve">: </w:t>
            </w:r>
            <w:hyperlink r:id="rId16" w:history="1">
              <w:r w:rsidR="00614513" w:rsidRPr="00C42E94">
                <w:rPr>
                  <w:rStyle w:val="Hypertextovodkaz"/>
                  <w:rFonts w:ascii="Tahoma" w:hAnsi="Tahoma" w:cs="Tahoma"/>
                </w:rPr>
                <w:t>lankova.k@kr-ustecky.cz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Ing. Anna Sýbová</w:t>
            </w:r>
            <w:r w:rsidRPr="00C42E94">
              <w:rPr>
                <w:rFonts w:ascii="Tahoma" w:hAnsi="Tahoma" w:cs="Tahoma"/>
              </w:rPr>
              <w:t xml:space="preserve">, Dům dětí a mládeže Větrník, </w:t>
            </w:r>
            <w:proofErr w:type="spellStart"/>
            <w:r w:rsidRPr="00C42E94">
              <w:rPr>
                <w:rFonts w:ascii="Tahoma" w:hAnsi="Tahoma" w:cs="Tahoma"/>
              </w:rPr>
              <w:t>Riegrova</w:t>
            </w:r>
            <w:proofErr w:type="spellEnd"/>
            <w:r w:rsidRPr="00C42E94">
              <w:rPr>
                <w:rFonts w:ascii="Tahoma" w:hAnsi="Tahoma" w:cs="Tahoma"/>
              </w:rPr>
              <w:t xml:space="preserve"> 16, 460 01 Liberec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485 102 433; 602 469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162</w:t>
            </w:r>
          </w:p>
          <w:p w:rsidR="00C90BE8" w:rsidRPr="00C42E94" w:rsidRDefault="00C90BE8">
            <w:pPr>
              <w:rPr>
                <w:rFonts w:ascii="Tahoma" w:hAnsi="Tahoma" w:cs="Tahoma"/>
                <w:highlight w:val="yellow"/>
              </w:rPr>
            </w:pPr>
            <w:r w:rsidRPr="00C42E94">
              <w:rPr>
                <w:rFonts w:ascii="Tahoma" w:hAnsi="Tahoma" w:cs="Tahoma"/>
                <w:color w:val="0000FF"/>
              </w:rPr>
              <w:t>anna.sybova@ddmliberec.cz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Ing. Eva </w:t>
            </w:r>
            <w:proofErr w:type="spellStart"/>
            <w:r w:rsidRPr="00C42E94">
              <w:rPr>
                <w:rFonts w:ascii="Tahoma" w:hAnsi="Tahoma" w:cs="Tahoma"/>
                <w:b/>
              </w:rPr>
              <w:t>Hodboďová</w:t>
            </w:r>
            <w:proofErr w:type="spellEnd"/>
            <w:r w:rsidRPr="00C42E94">
              <w:rPr>
                <w:rFonts w:ascii="Tahoma" w:hAnsi="Tahoma" w:cs="Tahoma"/>
              </w:rPr>
              <w:t>, KÚ, odd. mládeže, sportu a zaměstnanosti, U Jezu 642/2a, 461 80 Liberec 2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bookmarkStart w:id="1" w:name="_Hlt19334430"/>
            <w:r w:rsidRPr="00C42E94">
              <w:rPr>
                <w:rFonts w:ascii="Tahoma" w:hAnsi="Tahoma" w:cs="Tahoma"/>
              </w:rPr>
              <w:t xml:space="preserve">tel.: 485 226 635, 739 541 550 </w:t>
            </w:r>
            <w:hyperlink r:id="rId17" w:history="1">
              <w:r w:rsidRPr="00C42E94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2" w:name="_Hlt76371783"/>
              <w:r w:rsidRPr="00C42E94">
                <w:rPr>
                  <w:rStyle w:val="Hypertextovodkaz"/>
                  <w:rFonts w:ascii="Tahoma" w:hAnsi="Tahoma" w:cs="Tahoma"/>
                </w:rPr>
                <w:t>r</w:t>
              </w:r>
              <w:bookmarkEnd w:id="2"/>
              <w:r w:rsidRPr="00C42E94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1"/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969" w:type="dxa"/>
          </w:tcPr>
          <w:p w:rsidR="00413645" w:rsidRPr="004669AA" w:rsidRDefault="00C90BE8" w:rsidP="00413645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Jaromíra Benešová</w:t>
            </w:r>
            <w:r w:rsidRPr="00C42E94">
              <w:rPr>
                <w:rFonts w:ascii="Tahoma" w:hAnsi="Tahoma" w:cs="Tahoma"/>
              </w:rPr>
              <w:t xml:space="preserve">, Krajské centrum vzdělávání a jazyková </w:t>
            </w:r>
            <w:r w:rsidRPr="004669AA">
              <w:rPr>
                <w:rFonts w:ascii="Tahoma" w:hAnsi="Tahoma" w:cs="Tahoma"/>
              </w:rPr>
              <w:t>škola</w:t>
            </w:r>
            <w:r w:rsidR="00413645" w:rsidRPr="004669AA">
              <w:rPr>
                <w:rFonts w:ascii="Tahoma" w:hAnsi="Tahoma" w:cs="Tahoma"/>
              </w:rPr>
              <w:t xml:space="preserve"> </w:t>
            </w:r>
            <w:r w:rsidR="00413645" w:rsidRPr="004669AA">
              <w:rPr>
                <w:rFonts w:ascii="Tahoma" w:hAnsi="Tahoma" w:cs="Tahoma"/>
                <w:color w:val="000000"/>
              </w:rPr>
              <w:t xml:space="preserve">s právem státní jazykové zkoušky, Sady 5. května 42, 301 00 Plzeň, </w:t>
            </w:r>
            <w:hyperlink r:id="rId18" w:history="1">
              <w:r w:rsidR="00413645" w:rsidRPr="004669AA">
                <w:rPr>
                  <w:rStyle w:val="Hypertextovodkaz"/>
                  <w:rFonts w:ascii="Tahoma" w:hAnsi="Tahoma" w:cs="Tahoma"/>
                  <w:color w:val="000000"/>
                  <w:u w:val="none"/>
                </w:rPr>
                <w:t>www.kcvjs.cz</w:t>
              </w:r>
            </w:hyperlink>
          </w:p>
          <w:p w:rsidR="00C90BE8" w:rsidRPr="00C42E94" w:rsidRDefault="00C90BE8">
            <w:pPr>
              <w:rPr>
                <w:rFonts w:ascii="Tahoma" w:hAnsi="Tahoma" w:cs="Tahoma"/>
                <w:highlight w:val="yellow"/>
              </w:rPr>
            </w:pPr>
            <w:r w:rsidRPr="00C42E94">
              <w:rPr>
                <w:rFonts w:ascii="Tahoma" w:hAnsi="Tahoma" w:cs="Tahoma"/>
              </w:rPr>
              <w:t>tel.: 377 350</w:t>
            </w:r>
            <w:r w:rsidR="00DD1817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410</w:t>
            </w:r>
            <w:r w:rsidR="00DD1817" w:rsidRPr="00C42E94">
              <w:rPr>
                <w:rFonts w:ascii="Tahoma" w:hAnsi="Tahoma" w:cs="Tahoma"/>
              </w:rPr>
              <w:t xml:space="preserve">; </w:t>
            </w:r>
            <w:r w:rsidRPr="00C42E94">
              <w:rPr>
                <w:rFonts w:ascii="Tahoma" w:hAnsi="Tahoma" w:cs="Tahoma"/>
                <w:color w:val="0000FF"/>
              </w:rPr>
              <w:t>benesova@kcvjs.cz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Ludmila Novotná</w:t>
            </w:r>
            <w:r w:rsidRPr="00C42E94">
              <w:rPr>
                <w:rFonts w:ascii="Tahoma" w:hAnsi="Tahoma" w:cs="Tahoma"/>
              </w:rPr>
              <w:t xml:space="preserve">, KÚ, odd. mládeže a sportu, </w:t>
            </w:r>
            <w:proofErr w:type="spellStart"/>
            <w:r w:rsidRPr="00C42E94">
              <w:rPr>
                <w:rFonts w:ascii="Tahoma" w:hAnsi="Tahoma" w:cs="Tahoma"/>
              </w:rPr>
              <w:t>Škroupova</w:t>
            </w:r>
            <w:proofErr w:type="spellEnd"/>
            <w:r w:rsidRPr="00C42E94">
              <w:rPr>
                <w:rFonts w:ascii="Tahoma" w:hAnsi="Tahoma" w:cs="Tahoma"/>
              </w:rPr>
              <w:t xml:space="preserve"> 18, 306 18 Plzeň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 xml:space="preserve">tel.: 377 195 373, fax 377 195 364 </w:t>
            </w:r>
            <w:bookmarkStart w:id="3" w:name="_Hlt53202620"/>
            <w:r w:rsidRPr="00C42E94">
              <w:rPr>
                <w:rFonts w:ascii="Tahoma" w:hAnsi="Tahoma" w:cs="Tahoma"/>
                <w:color w:val="0000FF"/>
              </w:rPr>
              <w:t>ludmila</w:t>
            </w:r>
            <w:bookmarkEnd w:id="3"/>
            <w:r w:rsidR="00F9759D" w:rsidRPr="00C42E94">
              <w:rPr>
                <w:rFonts w:ascii="Tahoma" w:hAnsi="Tahoma" w:cs="Tahoma"/>
                <w:color w:val="0000FF"/>
              </w:rPr>
              <w:fldChar w:fldCharType="begin"/>
            </w:r>
            <w:r w:rsidRPr="00C42E94">
              <w:rPr>
                <w:rFonts w:ascii="Tahoma" w:hAnsi="Tahoma" w:cs="Tahoma"/>
                <w:color w:val="0000FF"/>
              </w:rPr>
              <w:instrText xml:space="preserve"> HYPERLINK "mailto:.novotna@plzensky-kraj.cz" </w:instrText>
            </w:r>
            <w:r w:rsidR="00F9759D" w:rsidRPr="00C42E94">
              <w:rPr>
                <w:rFonts w:ascii="Tahoma" w:hAnsi="Tahoma" w:cs="Tahoma"/>
                <w:color w:val="0000FF"/>
              </w:rPr>
              <w:fldChar w:fldCharType="separate"/>
            </w:r>
            <w:r w:rsidRPr="00C42E94">
              <w:rPr>
                <w:rStyle w:val="Hypertextovodkaz"/>
                <w:rFonts w:ascii="Tahoma" w:hAnsi="Tahoma" w:cs="Tahoma"/>
              </w:rPr>
              <w:t>.novotna@plzensky-kraj.cz</w:t>
            </w:r>
            <w:r w:rsidR="00F9759D" w:rsidRPr="00C42E94">
              <w:rPr>
                <w:rFonts w:ascii="Tahoma" w:hAnsi="Tahoma" w:cs="Tahoma"/>
                <w:color w:val="0000FF"/>
              </w:rPr>
              <w:fldChar w:fldCharType="end"/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I. kat. - </w:t>
            </w:r>
            <w:r w:rsidRPr="00C42E94">
              <w:rPr>
                <w:rFonts w:ascii="Tahoma" w:hAnsi="Tahoma" w:cs="Tahoma"/>
                <w:b/>
              </w:rPr>
              <w:t>Mgr. Jana Krupková</w:t>
            </w:r>
            <w:r w:rsidRPr="00C42E94">
              <w:rPr>
                <w:rFonts w:ascii="Tahoma" w:hAnsi="Tahoma" w:cs="Tahoma"/>
              </w:rPr>
              <w:t>, Z</w:t>
            </w:r>
            <w:r w:rsidR="007200F1" w:rsidRPr="00C42E94">
              <w:rPr>
                <w:rFonts w:ascii="Tahoma" w:hAnsi="Tahoma" w:cs="Tahoma"/>
              </w:rPr>
              <w:t xml:space="preserve">Š, </w:t>
            </w:r>
            <w:r w:rsidRPr="00C42E94">
              <w:rPr>
                <w:rFonts w:ascii="Tahoma" w:hAnsi="Tahoma" w:cs="Tahoma"/>
              </w:rPr>
              <w:t xml:space="preserve">Křižíkova 1916, 356 11 Sokolov 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352 626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955</w:t>
            </w:r>
            <w:r w:rsidR="00D21AB5" w:rsidRPr="00C42E94">
              <w:rPr>
                <w:rFonts w:ascii="Tahoma" w:hAnsi="Tahoma" w:cs="Tahoma"/>
              </w:rPr>
              <w:t>;</w:t>
            </w:r>
            <w:r w:rsidRPr="00C42E94">
              <w:rPr>
                <w:rFonts w:ascii="Tahoma" w:hAnsi="Tahoma" w:cs="Tahoma"/>
              </w:rPr>
              <w:t xml:space="preserve"> </w:t>
            </w:r>
            <w:hyperlink r:id="rId19" w:history="1">
              <w:r w:rsidRPr="00C42E94">
                <w:rPr>
                  <w:rStyle w:val="Hypertextovodkaz"/>
                  <w:rFonts w:ascii="Tahoma" w:hAnsi="Tahoma" w:cs="Tahoma"/>
                </w:rPr>
                <w:t>krupkova@zs8so.cz</w:t>
              </w:r>
            </w:hyperlink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II. kat - </w:t>
            </w:r>
            <w:r w:rsidRPr="00C42E94">
              <w:rPr>
                <w:rFonts w:ascii="Tahoma" w:hAnsi="Tahoma" w:cs="Tahoma"/>
                <w:b/>
              </w:rPr>
              <w:t>Mgr. Dita Lorencová</w:t>
            </w:r>
            <w:r w:rsidRPr="00C42E94">
              <w:rPr>
                <w:rFonts w:ascii="Tahoma" w:hAnsi="Tahoma" w:cs="Tahoma"/>
              </w:rPr>
              <w:t>, Gymnázium, Nerudova 7, 350 02 Cheb</w:t>
            </w:r>
          </w:p>
          <w:p w:rsidR="00C90BE8" w:rsidRPr="00C42E94" w:rsidRDefault="00C90BE8">
            <w:pPr>
              <w:rPr>
                <w:rFonts w:ascii="Tahoma" w:hAnsi="Tahoma" w:cs="Tahoma"/>
                <w:highlight w:val="yellow"/>
              </w:rPr>
            </w:pPr>
            <w:r w:rsidRPr="00C42E94">
              <w:rPr>
                <w:rFonts w:ascii="Tahoma" w:hAnsi="Tahoma" w:cs="Tahoma"/>
              </w:rPr>
              <w:t>tel.: 354 430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137</w:t>
            </w:r>
            <w:r w:rsidR="00D21AB5" w:rsidRPr="00C42E94">
              <w:rPr>
                <w:rFonts w:ascii="Tahoma" w:hAnsi="Tahoma" w:cs="Tahoma"/>
              </w:rPr>
              <w:t>;</w:t>
            </w:r>
            <w:r w:rsidRPr="00C42E94">
              <w:rPr>
                <w:rFonts w:ascii="Tahoma" w:hAnsi="Tahoma" w:cs="Tahoma"/>
              </w:rPr>
              <w:t xml:space="preserve"> </w:t>
            </w:r>
            <w:hyperlink r:id="rId20" w:history="1">
              <w:r w:rsidRPr="00C42E94">
                <w:rPr>
                  <w:rStyle w:val="Hypertextovodkaz"/>
                  <w:rFonts w:ascii="Tahoma" w:hAnsi="Tahoma" w:cs="Tahoma"/>
                </w:rPr>
                <w:t>lorencova@gymcheb.cz</w:t>
              </w:r>
            </w:hyperlink>
          </w:p>
        </w:tc>
        <w:tc>
          <w:tcPr>
            <w:tcW w:w="3999" w:type="dxa"/>
          </w:tcPr>
          <w:p w:rsidR="00C90BE8" w:rsidRPr="00C42E94" w:rsidRDefault="008E2030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I</w:t>
            </w:r>
            <w:r w:rsidR="00C90BE8" w:rsidRPr="00C42E94">
              <w:rPr>
                <w:rFonts w:ascii="Tahoma" w:hAnsi="Tahoma" w:cs="Tahoma"/>
                <w:b/>
                <w:sz w:val="20"/>
              </w:rPr>
              <w:t>ng. Pavel Kubeček</w:t>
            </w:r>
            <w:r w:rsidR="00C90BE8" w:rsidRPr="00C42E94">
              <w:rPr>
                <w:rFonts w:ascii="Tahoma" w:hAnsi="Tahoma" w:cs="Tahoma"/>
                <w:sz w:val="20"/>
              </w:rPr>
              <w:t>; KÚ, odd. mládeže a sportu, Závodní 353/88, 360 21 Karlovy Vary</w:t>
            </w:r>
          </w:p>
          <w:p w:rsidR="008E2030" w:rsidRPr="00C42E94" w:rsidRDefault="00C90BE8" w:rsidP="00F50656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tel.: </w:t>
            </w:r>
            <w:r w:rsidR="008E2030" w:rsidRPr="00C42E94">
              <w:rPr>
                <w:rFonts w:ascii="Tahoma" w:hAnsi="Tahoma" w:cs="Tahoma"/>
                <w:sz w:val="20"/>
              </w:rPr>
              <w:t>736 650 096</w:t>
            </w:r>
            <w:r w:rsidRPr="00C42E94">
              <w:rPr>
                <w:rFonts w:ascii="Tahoma" w:hAnsi="Tahoma" w:cs="Tahoma"/>
                <w:color w:val="000000"/>
                <w:sz w:val="20"/>
              </w:rPr>
              <w:t>,354 222</w:t>
            </w:r>
            <w:r w:rsidR="008E2030" w:rsidRPr="00C42E94">
              <w:rPr>
                <w:rFonts w:ascii="Tahoma" w:hAnsi="Tahoma" w:cs="Tahoma"/>
                <w:color w:val="000000"/>
                <w:sz w:val="20"/>
              </w:rPr>
              <w:t> </w:t>
            </w:r>
            <w:r w:rsidRPr="00C42E94">
              <w:rPr>
                <w:rFonts w:ascii="Tahoma" w:hAnsi="Tahoma" w:cs="Tahoma"/>
                <w:color w:val="000000"/>
                <w:sz w:val="20"/>
              </w:rPr>
              <w:t>184</w:t>
            </w:r>
          </w:p>
          <w:p w:rsidR="00C90BE8" w:rsidRPr="00C42E94" w:rsidRDefault="00F9759D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8E2030" w:rsidRPr="00C42E94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C42E94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Bc. Luděk Doležal</w:t>
            </w:r>
            <w:r w:rsidRPr="00C42E94">
              <w:rPr>
                <w:rFonts w:ascii="Tahoma" w:hAnsi="Tahoma" w:cs="Tahoma"/>
              </w:rPr>
              <w:t>, Dům dětí a mládeže,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U Zimního stadionu 1, 370 01 České Budějovice</w:t>
            </w:r>
          </w:p>
          <w:p w:rsidR="00C90BE8" w:rsidRPr="00C42E94" w:rsidRDefault="00C90BE8" w:rsidP="006B61C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386 447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317</w:t>
            </w:r>
          </w:p>
          <w:p w:rsidR="00C90BE8" w:rsidRPr="00C42E94" w:rsidRDefault="00F9759D" w:rsidP="006B61CC">
            <w:pPr>
              <w:rPr>
                <w:rFonts w:ascii="Tahoma" w:hAnsi="Tahoma" w:cs="Tahoma"/>
                <w:color w:val="0000FF"/>
                <w:highlight w:val="yellow"/>
              </w:rPr>
            </w:pPr>
            <w:hyperlink r:id="rId22" w:history="1">
              <w:r w:rsidR="00C90BE8" w:rsidRPr="00C42E94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  <w:tc>
          <w:tcPr>
            <w:tcW w:w="3999" w:type="dxa"/>
          </w:tcPr>
          <w:p w:rsidR="00736E2C" w:rsidRPr="00C42E94" w:rsidRDefault="00736E2C" w:rsidP="00736E2C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2E94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42E94">
              <w:rPr>
                <w:rFonts w:ascii="Tahoma" w:hAnsi="Tahoma" w:cs="Tahoma"/>
                <w:sz w:val="20"/>
                <w:szCs w:val="20"/>
              </w:rPr>
              <w:t>, KÚ, Odbor školství, mládeže a tělovýchovy, odd. mládeže, tělovýchovy a sportu, U Zimního stadionu 1952/2, 370 76 České Budějovice; pracoviště ul. B. Němcové 49/3, 370 76 České Budějovice</w:t>
            </w:r>
          </w:p>
          <w:p w:rsidR="00C90BE8" w:rsidRPr="00C42E94" w:rsidRDefault="00736E2C" w:rsidP="00736E2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+420 386 720 933; </w:t>
            </w:r>
            <w:hyperlink r:id="rId23" w:history="1">
              <w:r w:rsidRPr="00C42E94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Jaroslava Lánová</w:t>
            </w:r>
            <w:r w:rsidRPr="00C42E94">
              <w:rPr>
                <w:rFonts w:ascii="Tahoma" w:hAnsi="Tahoma" w:cs="Tahoma"/>
              </w:rPr>
              <w:t xml:space="preserve">, </w:t>
            </w:r>
            <w:r w:rsidR="00264E0B" w:rsidRPr="00C42E94">
              <w:rPr>
                <w:rFonts w:ascii="Tahoma" w:hAnsi="Tahoma" w:cs="Tahoma"/>
              </w:rPr>
              <w:t>Aktive-SVČ,</w:t>
            </w:r>
            <w:r w:rsidRPr="00C42E94">
              <w:rPr>
                <w:rFonts w:ascii="Tahoma" w:hAnsi="Tahoma" w:cs="Tahoma"/>
              </w:rPr>
              <w:t xml:space="preserve"> Dolní 3, 591 01 Žďár nad Sázavou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731 674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618</w:t>
            </w:r>
          </w:p>
          <w:p w:rsidR="00C90BE8" w:rsidRPr="00C42E94" w:rsidRDefault="00F9759D">
            <w:pPr>
              <w:rPr>
                <w:rFonts w:ascii="Tahoma" w:hAnsi="Tahoma" w:cs="Tahoma"/>
                <w:highlight w:val="yellow"/>
              </w:rPr>
            </w:pPr>
            <w:hyperlink r:id="rId24" w:history="1">
              <w:r w:rsidR="00264E0B" w:rsidRPr="00C42E94">
                <w:rPr>
                  <w:rStyle w:val="Hypertextovodkaz"/>
                  <w:rFonts w:ascii="Tahoma" w:hAnsi="Tahoma" w:cs="Tahoma"/>
                </w:rPr>
                <w:t>la</w:t>
              </w:r>
              <w:bookmarkStart w:id="4" w:name="_Hlt49052240"/>
              <w:r w:rsidR="00264E0B" w:rsidRPr="00C42E94">
                <w:rPr>
                  <w:rStyle w:val="Hypertextovodkaz"/>
                  <w:rFonts w:ascii="Tahoma" w:hAnsi="Tahoma" w:cs="Tahoma"/>
                </w:rPr>
                <w:t>n</w:t>
              </w:r>
              <w:bookmarkEnd w:id="4"/>
              <w:r w:rsidR="00264E0B" w:rsidRPr="00C42E94">
                <w:rPr>
                  <w:rStyle w:val="Hypertextovodkaz"/>
                  <w:rFonts w:ascii="Tahoma" w:hAnsi="Tahoma" w:cs="Tahoma"/>
                </w:rPr>
                <w:t>ova@activezdar.cz</w:t>
              </w:r>
            </w:hyperlink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C42E94">
              <w:rPr>
                <w:rFonts w:ascii="Tahoma" w:hAnsi="Tahoma" w:cs="Tahoma"/>
              </w:rPr>
              <w:t xml:space="preserve">, KÚ, odd. mládeže a sportu, Žižkova 57, 568 01 Jihlava (pracoviště: Věžní 28, Jihlava) </w:t>
            </w:r>
          </w:p>
          <w:p w:rsidR="00D21AB5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564 602 942 </w:t>
            </w:r>
          </w:p>
          <w:p w:rsidR="00C90BE8" w:rsidRPr="00C42E94" w:rsidRDefault="00F9759D" w:rsidP="00F50656">
            <w:pPr>
              <w:rPr>
                <w:rFonts w:ascii="Tahoma" w:hAnsi="Tahoma" w:cs="Tahoma"/>
                <w:color w:val="0000FF"/>
              </w:rPr>
            </w:pPr>
            <w:hyperlink r:id="rId25" w:history="1">
              <w:r w:rsidR="00C90BE8" w:rsidRPr="00C42E94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caps/>
                <w:sz w:val="20"/>
              </w:rPr>
              <w:t>Králove-</w:t>
            </w:r>
          </w:p>
          <w:p w:rsidR="00C90BE8" w:rsidRPr="00C42E94" w:rsidRDefault="00C90BE8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969" w:type="dxa"/>
          </w:tcPr>
          <w:p w:rsidR="00FF2838" w:rsidRPr="00C42E94" w:rsidRDefault="00E86807" w:rsidP="007B211D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Lukáš Bohuslav</w:t>
            </w:r>
            <w:r w:rsidR="00C90BE8" w:rsidRPr="00C42E94">
              <w:rPr>
                <w:rFonts w:ascii="Tahoma" w:hAnsi="Tahoma" w:cs="Tahoma"/>
                <w:b/>
              </w:rPr>
              <w:t xml:space="preserve">, </w:t>
            </w:r>
            <w:r w:rsidRPr="00C42E94">
              <w:rPr>
                <w:rFonts w:ascii="Tahoma" w:hAnsi="Tahoma" w:cs="Tahoma"/>
              </w:rPr>
              <w:t>Gymnázium J. K. Tyla, Tylovo nábřeží 682, 500 02 Hradec Králové</w:t>
            </w:r>
          </w:p>
          <w:p w:rsidR="00C90BE8" w:rsidRPr="00C42E94" w:rsidRDefault="00E86807" w:rsidP="007B211D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tel: 727 812 752</w:t>
            </w:r>
            <w:r w:rsidR="00C90BE8" w:rsidRPr="00C42E94">
              <w:rPr>
                <w:rFonts w:ascii="Tahoma" w:hAnsi="Tahoma" w:cs="Tahoma"/>
              </w:rPr>
              <w:t xml:space="preserve">  </w:t>
            </w:r>
          </w:p>
          <w:p w:rsidR="00F151C6" w:rsidRPr="00C42E94" w:rsidRDefault="00E86807" w:rsidP="00E86807">
            <w:pPr>
              <w:rPr>
                <w:rFonts w:ascii="Tahoma" w:hAnsi="Tahoma" w:cs="Tahoma"/>
                <w:b/>
                <w:highlight w:val="yellow"/>
              </w:rPr>
            </w:pPr>
            <w:r w:rsidRPr="00C42E94">
              <w:rPr>
                <w:rFonts w:ascii="Tahoma" w:hAnsi="Tahoma" w:cs="Tahoma"/>
                <w:color w:val="000000"/>
              </w:rPr>
              <w:t>bohuslav</w:t>
            </w:r>
            <w:r w:rsidR="008040BA" w:rsidRPr="00C42E94">
              <w:rPr>
                <w:rFonts w:ascii="Tahoma" w:hAnsi="Tahoma" w:cs="Tahoma"/>
                <w:color w:val="000000"/>
              </w:rPr>
              <w:t>@</w:t>
            </w:r>
            <w:r w:rsidRPr="00C42E94">
              <w:rPr>
                <w:rFonts w:ascii="Tahoma" w:hAnsi="Tahoma" w:cs="Tahoma"/>
                <w:color w:val="000000"/>
              </w:rPr>
              <w:t>gjkt.</w:t>
            </w:r>
            <w:r w:rsidR="008040BA" w:rsidRPr="00C42E94">
              <w:rPr>
                <w:rFonts w:ascii="Tahoma" w:hAnsi="Tahoma" w:cs="Tahoma"/>
                <w:color w:val="000000"/>
              </w:rPr>
              <w:t>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C42E94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C42E94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>. školství, odd. primárního a zájmového vzdělávání, Pivovarské n. 1245, 500 02 Hradec Králové</w:t>
            </w:r>
          </w:p>
          <w:p w:rsidR="00264E0B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495 817 269, 736 521</w:t>
            </w:r>
            <w:r w:rsidR="00D21AB5" w:rsidRPr="00C42E94">
              <w:rPr>
                <w:rFonts w:ascii="Tahoma" w:hAnsi="Tahoma" w:cs="Tahoma"/>
                <w:color w:val="000000"/>
              </w:rPr>
              <w:t> </w:t>
            </w:r>
            <w:r w:rsidRPr="00C42E94">
              <w:rPr>
                <w:rFonts w:ascii="Tahoma" w:hAnsi="Tahoma" w:cs="Tahoma"/>
                <w:color w:val="000000"/>
              </w:rPr>
              <w:t xml:space="preserve">855 </w:t>
            </w:r>
          </w:p>
          <w:p w:rsidR="00C90BE8" w:rsidRPr="00C42E94" w:rsidRDefault="00F9759D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26" w:history="1">
              <w:r w:rsidR="00C90BE8" w:rsidRPr="00C42E94">
                <w:rPr>
                  <w:rFonts w:ascii="Tahoma" w:hAnsi="Tahoma" w:cs="Tahoma"/>
                  <w:color w:val="0000FF"/>
                  <w:u w:val="single"/>
                </w:rPr>
                <w:t>sodlova@kr-kralovehradecky.cz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969" w:type="dxa"/>
          </w:tcPr>
          <w:p w:rsidR="00264E0B" w:rsidRPr="00C42E94" w:rsidRDefault="00264E0B" w:rsidP="00264E0B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Jana L</w:t>
            </w:r>
            <w:r w:rsidR="00A164FC" w:rsidRPr="00C42E94">
              <w:rPr>
                <w:rFonts w:ascii="Tahoma" w:hAnsi="Tahoma" w:cs="Tahoma"/>
                <w:b/>
                <w:color w:val="000000"/>
              </w:rPr>
              <w:t>í</w:t>
            </w:r>
            <w:r w:rsidRPr="00C42E94">
              <w:rPr>
                <w:rFonts w:ascii="Tahoma" w:hAnsi="Tahoma" w:cs="Tahoma"/>
                <w:b/>
                <w:color w:val="000000"/>
              </w:rPr>
              <w:t>nková</w:t>
            </w:r>
            <w:r w:rsidRPr="00C42E94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264E0B" w:rsidRPr="00C42E94" w:rsidRDefault="00264E0B" w:rsidP="00264E0B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466 614</w:t>
            </w:r>
            <w:r w:rsidR="00D21AB5" w:rsidRPr="00C42E94">
              <w:rPr>
                <w:rFonts w:ascii="Tahoma" w:hAnsi="Tahoma" w:cs="Tahoma"/>
                <w:color w:val="000000"/>
              </w:rPr>
              <w:t> </w:t>
            </w:r>
            <w:r w:rsidRPr="00C42E94">
              <w:rPr>
                <w:rFonts w:ascii="Tahoma" w:hAnsi="Tahoma" w:cs="Tahoma"/>
                <w:color w:val="000000"/>
              </w:rPr>
              <w:t>951</w:t>
            </w:r>
          </w:p>
          <w:p w:rsidR="00C90BE8" w:rsidRPr="00C42E94" w:rsidRDefault="00F9759D" w:rsidP="00264E0B">
            <w:pPr>
              <w:rPr>
                <w:rFonts w:ascii="Tahoma" w:hAnsi="Tahoma" w:cs="Tahoma"/>
                <w:color w:val="0000FF"/>
                <w:highlight w:val="yellow"/>
                <w:lang w:eastAsia="ko-KR"/>
              </w:rPr>
            </w:pPr>
            <w:hyperlink r:id="rId27" w:history="1">
              <w:r w:rsidR="00264E0B" w:rsidRPr="00C42E94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F02967" w:rsidRPr="00C42E94">
              <w:rPr>
                <w:rFonts w:ascii="Tahoma" w:hAnsi="Tahoma" w:cs="Tahoma"/>
                <w:color w:val="0000FF"/>
              </w:rPr>
              <w:t>,</w:t>
            </w:r>
            <w:ins w:id="5" w:author="Miroslava Fatková" w:date="2013-09-09T12:04:00Z">
              <w:r w:rsidR="00F02967" w:rsidRPr="00C42E94">
                <w:rPr>
                  <w:rFonts w:ascii="Tahoma" w:hAnsi="Tahoma" w:cs="Tahoma"/>
                  <w:color w:val="0000FF"/>
                </w:rPr>
                <w:t xml:space="preserve"> </w:t>
              </w:r>
            </w:ins>
            <w:hyperlink r:id="rId28" w:history="1">
              <w:r w:rsidR="00C42E94" w:rsidRPr="00020EE6">
                <w:rPr>
                  <w:rStyle w:val="Hypertextovodkaz"/>
                  <w:rFonts w:ascii="Tahoma" w:hAnsi="Tahoma" w:cs="Tahoma"/>
                </w:rPr>
                <w:t>jana.linkova</w:t>
              </w:r>
              <w:r w:rsidR="00C42E94" w:rsidRPr="00020EE6">
                <w:rPr>
                  <w:rStyle w:val="Hypertextovodkaz"/>
                  <w:rFonts w:ascii="Tahoma" w:eastAsia="Times New Roman" w:hAnsi="Tahoma" w:cs="Tahoma"/>
                  <w:lang w:eastAsia="ko-KR"/>
                </w:rPr>
                <w:t>@ddmstolbova.com</w:t>
              </w:r>
            </w:hyperlink>
            <w:r w:rsidR="00C42E94">
              <w:rPr>
                <w:rFonts w:ascii="Tahoma" w:eastAsia="Times New Roman" w:hAnsi="Tahoma" w:cs="Tahoma"/>
                <w:color w:val="0000FF"/>
                <w:lang w:eastAsia="ko-KR"/>
              </w:rPr>
              <w:t xml:space="preserve"> 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Lenka Havelková</w:t>
            </w:r>
            <w:r w:rsidRPr="00C42E94">
              <w:rPr>
                <w:rFonts w:ascii="Tahoma" w:hAnsi="Tahoma" w:cs="Tahoma"/>
                <w:color w:val="000000"/>
              </w:rPr>
              <w:t>, KÚ, odd. organizační a vzdělávání, Komenského n. 125, 532 11 Pardubice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color w:val="000000"/>
              </w:rPr>
              <w:t xml:space="preserve">tel.: 466 026 111; 466 026 215 </w:t>
            </w:r>
            <w:hyperlink r:id="rId29" w:history="1">
              <w:r w:rsidRPr="00C42E94">
                <w:rPr>
                  <w:rStyle w:val="Sledovanodkaz"/>
                  <w:rFonts w:ascii="Tahoma" w:hAnsi="Tahoma" w:cs="Tahoma"/>
                  <w:color w:val="0000FF"/>
                </w:rPr>
                <w:t>lenka.havelkova@pardubickykraj.cz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Mgr. </w:t>
            </w:r>
            <w:r w:rsidR="00E86807" w:rsidRPr="00C42E94">
              <w:rPr>
                <w:rFonts w:ascii="Tahoma" w:hAnsi="Tahoma" w:cs="Tahoma"/>
                <w:b/>
              </w:rPr>
              <w:t>Zdeňka Antonovičová</w:t>
            </w:r>
            <w:r w:rsidRPr="00C42E94">
              <w:rPr>
                <w:rFonts w:ascii="Tahoma" w:hAnsi="Tahoma" w:cs="Tahoma"/>
              </w:rPr>
              <w:t xml:space="preserve">, Centrum volného času </w:t>
            </w:r>
            <w:proofErr w:type="spellStart"/>
            <w:r w:rsidRPr="00C42E94">
              <w:rPr>
                <w:rFonts w:ascii="Tahoma" w:hAnsi="Tahoma" w:cs="Tahoma"/>
              </w:rPr>
              <w:t>Lužánky</w:t>
            </w:r>
            <w:proofErr w:type="spellEnd"/>
            <w:r w:rsidRPr="00C42E94">
              <w:rPr>
                <w:rFonts w:ascii="Tahoma" w:hAnsi="Tahoma" w:cs="Tahoma"/>
              </w:rPr>
              <w:t xml:space="preserve">, Lidická 50, 658 12 </w:t>
            </w:r>
            <w:r w:rsidRPr="00C42E94">
              <w:rPr>
                <w:rFonts w:ascii="Tahoma" w:hAnsi="Tahoma" w:cs="Tahoma"/>
              </w:rPr>
              <w:lastRenderedPageBreak/>
              <w:t>Brno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549 524</w:t>
            </w:r>
            <w:r w:rsidR="00E86807" w:rsidRPr="00C42E94">
              <w:rPr>
                <w:rFonts w:ascii="Tahoma" w:hAnsi="Tahoma" w:cs="Tahoma"/>
              </w:rPr>
              <w:t> 124, 723 368 276</w:t>
            </w:r>
          </w:p>
          <w:p w:rsidR="00C90BE8" w:rsidRPr="00C42E94" w:rsidRDefault="00F9759D">
            <w:pPr>
              <w:rPr>
                <w:rFonts w:ascii="Tahoma" w:hAnsi="Tahoma" w:cs="Tahoma"/>
                <w:color w:val="0000FF"/>
                <w:highlight w:val="yellow"/>
              </w:rPr>
            </w:pPr>
            <w:hyperlink r:id="rId30" w:history="1">
              <w:r w:rsidR="00E86807" w:rsidRPr="00C42E94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lastRenderedPageBreak/>
              <w:t xml:space="preserve">Mgr. </w:t>
            </w:r>
            <w:r w:rsidR="0000704A" w:rsidRPr="00C42E94">
              <w:rPr>
                <w:rFonts w:ascii="Tahoma" w:hAnsi="Tahoma" w:cs="Tahoma"/>
                <w:b/>
                <w:color w:val="000000"/>
              </w:rPr>
              <w:t>Jana Konečná</w:t>
            </w:r>
            <w:r w:rsidR="00736E2C" w:rsidRPr="00C42E94">
              <w:rPr>
                <w:rFonts w:ascii="Tahoma" w:hAnsi="Tahoma" w:cs="Tahoma"/>
                <w:b/>
                <w:color w:val="000000"/>
              </w:rPr>
              <w:t xml:space="preserve"> - </w:t>
            </w:r>
            <w:r w:rsidR="00E86807" w:rsidRPr="00C42E94">
              <w:rPr>
                <w:rFonts w:ascii="Tahoma" w:hAnsi="Tahoma" w:cs="Tahoma"/>
                <w:b/>
                <w:color w:val="000000"/>
              </w:rPr>
              <w:t>Horká</w:t>
            </w:r>
            <w:r w:rsidRPr="00C42E94">
              <w:rPr>
                <w:rFonts w:ascii="Tahoma" w:hAnsi="Tahoma" w:cs="Tahoma"/>
                <w:b/>
                <w:color w:val="000000"/>
              </w:rPr>
              <w:t>,</w:t>
            </w:r>
            <w:r w:rsidRPr="00C42E94">
              <w:rPr>
                <w:rFonts w:ascii="Tahoma" w:hAnsi="Tahoma" w:cs="Tahoma"/>
                <w:color w:val="000080"/>
              </w:rPr>
              <w:t xml:space="preserve"> </w:t>
            </w:r>
            <w:r w:rsidRPr="00C42E94">
              <w:rPr>
                <w:rFonts w:ascii="Tahoma" w:hAnsi="Tahoma" w:cs="Tahoma"/>
              </w:rPr>
              <w:t xml:space="preserve">KÚ, odd. prevence a volnočasových aktivit, </w:t>
            </w:r>
            <w:proofErr w:type="spellStart"/>
            <w:r w:rsidRPr="00C42E94">
              <w:rPr>
                <w:rFonts w:ascii="Tahoma" w:hAnsi="Tahoma" w:cs="Tahoma"/>
              </w:rPr>
              <w:lastRenderedPageBreak/>
              <w:t>Žerotínovo</w:t>
            </w:r>
            <w:proofErr w:type="spellEnd"/>
            <w:r w:rsidRPr="00C42E94">
              <w:rPr>
                <w:rFonts w:ascii="Tahoma" w:hAnsi="Tahoma" w:cs="Tahoma"/>
              </w:rPr>
              <w:t xml:space="preserve"> nám. 3/5,   pracoviště: </w:t>
            </w:r>
            <w:proofErr w:type="spellStart"/>
            <w:r w:rsidRPr="00C42E94">
              <w:rPr>
                <w:rFonts w:ascii="Tahoma" w:hAnsi="Tahoma" w:cs="Tahoma"/>
              </w:rPr>
              <w:t>Cejl</w:t>
            </w:r>
            <w:proofErr w:type="spellEnd"/>
            <w:r w:rsidRPr="00C42E94">
              <w:rPr>
                <w:rFonts w:ascii="Tahoma" w:hAnsi="Tahoma" w:cs="Tahoma"/>
              </w:rPr>
              <w:t xml:space="preserve"> 73; 601 82 Brno</w:t>
            </w:r>
          </w:p>
          <w:p w:rsidR="00D21AB5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</w:t>
            </w:r>
            <w:r w:rsidR="0000704A" w:rsidRPr="00C42E94">
              <w:rPr>
                <w:rFonts w:ascii="Tahoma" w:hAnsi="Tahoma" w:cs="Tahoma"/>
              </w:rPr>
              <w:t>541</w:t>
            </w:r>
            <w:ins w:id="6" w:author="Miroslava Fatková" w:date="2013-09-09T11:52:00Z">
              <w:r w:rsidR="00614513" w:rsidRPr="00C42E94">
                <w:rPr>
                  <w:rFonts w:ascii="Tahoma" w:hAnsi="Tahoma" w:cs="Tahoma"/>
                </w:rPr>
                <w:t> </w:t>
              </w:r>
            </w:ins>
            <w:r w:rsidR="0000704A" w:rsidRPr="00C42E94">
              <w:rPr>
                <w:rFonts w:ascii="Tahoma" w:hAnsi="Tahoma" w:cs="Tahoma"/>
              </w:rPr>
              <w:t>658</w:t>
            </w:r>
            <w:ins w:id="7" w:author="Miroslava Fatková" w:date="2013-09-09T11:52:00Z">
              <w:r w:rsidR="00614513" w:rsidRPr="00C42E94">
                <w:rPr>
                  <w:rFonts w:ascii="Tahoma" w:hAnsi="Tahoma" w:cs="Tahoma"/>
                </w:rPr>
                <w:t xml:space="preserve"> </w:t>
              </w:r>
            </w:ins>
            <w:r w:rsidR="0000704A" w:rsidRPr="00C42E94">
              <w:rPr>
                <w:rFonts w:ascii="Tahoma" w:hAnsi="Tahoma" w:cs="Tahoma"/>
              </w:rPr>
              <w:t>306</w:t>
            </w:r>
            <w:r w:rsidRPr="00C42E94">
              <w:rPr>
                <w:rFonts w:ascii="Tahoma" w:hAnsi="Tahoma" w:cs="Tahoma"/>
              </w:rPr>
              <w:t xml:space="preserve"> </w:t>
            </w:r>
          </w:p>
          <w:p w:rsidR="00C90BE8" w:rsidRPr="00C42E94" w:rsidRDefault="00F9759D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31" w:history="1">
              <w:r w:rsidR="00736E2C" w:rsidRPr="00C42E94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736E2C" w:rsidRPr="00C42E94" w:rsidRDefault="00736E2C" w:rsidP="00736E2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Zdeňka Antonovičová</w:t>
            </w:r>
            <w:r w:rsidRPr="00C42E94">
              <w:rPr>
                <w:rFonts w:ascii="Tahoma" w:hAnsi="Tahoma" w:cs="Tahoma"/>
              </w:rPr>
              <w:t xml:space="preserve">, SVČ, </w:t>
            </w:r>
            <w:proofErr w:type="spellStart"/>
            <w:r w:rsidRPr="00C42E94">
              <w:rPr>
                <w:rFonts w:ascii="Tahoma" w:hAnsi="Tahoma" w:cs="Tahoma"/>
              </w:rPr>
              <w:t>ved</w:t>
            </w:r>
            <w:proofErr w:type="spellEnd"/>
            <w:r w:rsidRPr="00C42E94">
              <w:rPr>
                <w:rFonts w:ascii="Tahoma" w:hAnsi="Tahoma" w:cs="Tahoma"/>
              </w:rPr>
              <w:t xml:space="preserve">. odd. </w:t>
            </w:r>
            <w:proofErr w:type="spellStart"/>
            <w:r w:rsidRPr="00C42E94">
              <w:rPr>
                <w:rFonts w:ascii="Tahoma" w:hAnsi="Tahoma" w:cs="Tahoma"/>
              </w:rPr>
              <w:t>Talentcentrum</w:t>
            </w:r>
            <w:proofErr w:type="spellEnd"/>
            <w:r w:rsidRPr="00C42E94">
              <w:rPr>
                <w:rFonts w:ascii="Tahoma" w:hAnsi="Tahoma" w:cs="Tahoma"/>
              </w:rPr>
              <w:t>, Lidická 50, 658 12 Brno</w:t>
            </w:r>
          </w:p>
          <w:p w:rsidR="00736E2C" w:rsidRPr="00C42E94" w:rsidRDefault="00736E2C" w:rsidP="00736E2C">
            <w:pPr>
              <w:rPr>
                <w:rFonts w:ascii="Tahoma" w:hAnsi="Tahoma" w:cs="Tahoma"/>
                <w:color w:val="0000FF"/>
                <w:u w:val="single"/>
              </w:rPr>
            </w:pPr>
            <w:r w:rsidRPr="00C42E94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2" w:history="1">
              <w:r w:rsidRPr="00C42E94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lastRenderedPageBreak/>
              <w:t>ZLÍNSKÝ</w:t>
            </w:r>
          </w:p>
        </w:tc>
        <w:tc>
          <w:tcPr>
            <w:tcW w:w="3969" w:type="dxa"/>
          </w:tcPr>
          <w:p w:rsidR="00C90BE8" w:rsidRPr="00C42E94" w:rsidRDefault="00FF2838">
            <w:pPr>
              <w:pStyle w:val="BodyText21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 xml:space="preserve">I. kat - </w:t>
            </w:r>
            <w:r w:rsidR="00A164FC" w:rsidRPr="00C42E94">
              <w:rPr>
                <w:rFonts w:ascii="Tahoma" w:hAnsi="Tahoma" w:cs="Tahoma"/>
                <w:b/>
                <w:sz w:val="20"/>
              </w:rPr>
              <w:t>Mgr. Marie Hradilová</w:t>
            </w:r>
            <w:r w:rsidR="00C90BE8" w:rsidRPr="00C42E94">
              <w:rPr>
                <w:rFonts w:ascii="Tahoma" w:hAnsi="Tahoma" w:cs="Tahoma"/>
                <w:b/>
                <w:sz w:val="20"/>
              </w:rPr>
              <w:t xml:space="preserve">, </w:t>
            </w:r>
            <w:r w:rsidR="00C90BE8" w:rsidRPr="00C42E94">
              <w:rPr>
                <w:rFonts w:ascii="Tahoma" w:hAnsi="Tahoma" w:cs="Tahoma"/>
                <w:sz w:val="20"/>
              </w:rPr>
              <w:t xml:space="preserve">ZŠ </w:t>
            </w:r>
            <w:r w:rsidR="00A164FC" w:rsidRPr="00C42E94">
              <w:rPr>
                <w:rFonts w:ascii="Tahoma" w:hAnsi="Tahoma" w:cs="Tahoma"/>
                <w:sz w:val="20"/>
              </w:rPr>
              <w:t>Emi</w:t>
            </w:r>
            <w:r w:rsidR="006319B0" w:rsidRPr="00C42E94">
              <w:rPr>
                <w:rFonts w:ascii="Tahoma" w:hAnsi="Tahoma" w:cs="Tahoma"/>
                <w:sz w:val="20"/>
              </w:rPr>
              <w:t>l</w:t>
            </w:r>
            <w:r w:rsidR="00A164FC" w:rsidRPr="00C42E94">
              <w:rPr>
                <w:rFonts w:ascii="Tahoma" w:hAnsi="Tahoma" w:cs="Tahoma"/>
                <w:sz w:val="20"/>
              </w:rPr>
              <w:t xml:space="preserve">a </w:t>
            </w:r>
            <w:proofErr w:type="spellStart"/>
            <w:r w:rsidR="00A164FC" w:rsidRPr="00C42E94">
              <w:rPr>
                <w:rFonts w:ascii="Tahoma" w:hAnsi="Tahoma" w:cs="Tahoma"/>
                <w:sz w:val="20"/>
              </w:rPr>
              <w:t>Zátopka</w:t>
            </w:r>
            <w:proofErr w:type="spellEnd"/>
            <w:r w:rsidR="00A164FC" w:rsidRPr="00C42E94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A164FC" w:rsidRPr="00C42E94">
              <w:rPr>
                <w:rStyle w:val="street-address"/>
                <w:rFonts w:ascii="Tahoma" w:hAnsi="Tahoma" w:cs="Tahoma"/>
                <w:sz w:val="20"/>
              </w:rPr>
              <w:t>Štefánikova</w:t>
            </w:r>
            <w:proofErr w:type="spellEnd"/>
            <w:r w:rsidR="00A164FC" w:rsidRPr="00C42E94">
              <w:rPr>
                <w:rStyle w:val="street-address"/>
                <w:rFonts w:ascii="Tahoma" w:hAnsi="Tahoma" w:cs="Tahoma"/>
                <w:sz w:val="20"/>
              </w:rPr>
              <w:t xml:space="preserve"> 2701</w:t>
            </w:r>
            <w:r w:rsidR="00A164FC" w:rsidRPr="00C42E94">
              <w:rPr>
                <w:rStyle w:val="adr"/>
                <w:rFonts w:ascii="Tahoma" w:hAnsi="Tahoma" w:cs="Tahoma"/>
                <w:sz w:val="20"/>
              </w:rPr>
              <w:t xml:space="preserve">, </w:t>
            </w:r>
            <w:r w:rsidR="00A164FC" w:rsidRPr="00C42E94">
              <w:rPr>
                <w:rStyle w:val="postal-code"/>
                <w:rFonts w:ascii="Tahoma" w:hAnsi="Tahoma" w:cs="Tahoma"/>
                <w:sz w:val="20"/>
              </w:rPr>
              <w:t xml:space="preserve">760 01 </w:t>
            </w:r>
            <w:r w:rsidR="00A164FC" w:rsidRPr="00C42E94">
              <w:rPr>
                <w:rFonts w:ascii="Tahoma" w:hAnsi="Tahoma" w:cs="Tahoma"/>
                <w:sz w:val="20"/>
              </w:rPr>
              <w:t>Zlín</w:t>
            </w:r>
          </w:p>
          <w:p w:rsidR="00A164FC" w:rsidRPr="00C42E94" w:rsidRDefault="00A164FC">
            <w:pPr>
              <w:pStyle w:val="BodyText21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tel.: </w:t>
            </w:r>
            <w:r w:rsidRPr="00C42E94">
              <w:rPr>
                <w:rStyle w:val="value"/>
                <w:rFonts w:ascii="Tahoma" w:hAnsi="Tahoma" w:cs="Tahoma"/>
                <w:sz w:val="20"/>
              </w:rPr>
              <w:t>577 006</w:t>
            </w:r>
            <w:r w:rsidR="00C10961" w:rsidRPr="00C42E94">
              <w:rPr>
                <w:rStyle w:val="value"/>
                <w:rFonts w:ascii="Tahoma" w:hAnsi="Tahoma" w:cs="Tahoma"/>
                <w:sz w:val="20"/>
              </w:rPr>
              <w:t> </w:t>
            </w:r>
            <w:r w:rsidR="00F02967" w:rsidRPr="00C42E94">
              <w:rPr>
                <w:rStyle w:val="value"/>
                <w:rFonts w:ascii="Tahoma" w:hAnsi="Tahoma" w:cs="Tahoma"/>
                <w:sz w:val="20"/>
              </w:rPr>
              <w:t>437</w:t>
            </w:r>
          </w:p>
          <w:p w:rsidR="00A164FC" w:rsidRPr="00C42E94" w:rsidRDefault="00F9759D">
            <w:pPr>
              <w:pStyle w:val="BodyText21"/>
              <w:jc w:val="left"/>
              <w:rPr>
                <w:rFonts w:ascii="Tahoma" w:hAnsi="Tahoma" w:cs="Tahoma"/>
                <w:sz w:val="20"/>
              </w:rPr>
            </w:pPr>
            <w:hyperlink r:id="rId33" w:history="1">
              <w:r w:rsidR="00D80850">
                <w:rPr>
                  <w:rStyle w:val="Hypertextovodkaz"/>
                  <w:rFonts w:ascii="Tahoma" w:hAnsi="Tahoma" w:cs="Tahoma"/>
                  <w:sz w:val="20"/>
                </w:rPr>
                <w:t>mhradilova@seznam.cz</w:t>
              </w:r>
            </w:hyperlink>
            <w:r w:rsidR="00D80850">
              <w:t xml:space="preserve"> </w:t>
            </w:r>
          </w:p>
          <w:p w:rsidR="00FF2838" w:rsidRPr="00C42E94" w:rsidRDefault="00FF2838" w:rsidP="00FF2838">
            <w:pPr>
              <w:pStyle w:val="BodyText21"/>
              <w:jc w:val="left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 xml:space="preserve">II. kat - Mgr. Lucie Janků, </w:t>
            </w:r>
            <w:r w:rsidRPr="00C42E94">
              <w:rPr>
                <w:rFonts w:ascii="Tahoma" w:hAnsi="Tahoma" w:cs="Tahoma"/>
                <w:sz w:val="20"/>
              </w:rPr>
              <w:t xml:space="preserve">Gymnázium Zlín, Lesní čtvrť 1364, 761 37 Zlín, tel. 577 585 111 </w:t>
            </w:r>
            <w:hyperlink r:id="rId34" w:history="1">
              <w:r w:rsidR="00D80850" w:rsidRPr="000A2559">
                <w:rPr>
                  <w:rStyle w:val="Hypertextovodkaz"/>
                  <w:rFonts w:ascii="Tahoma" w:hAnsi="Tahoma" w:cs="Tahoma"/>
                  <w:sz w:val="20"/>
                </w:rPr>
                <w:t>janku@gymzl.cz</w:t>
              </w:r>
            </w:hyperlink>
            <w:r w:rsidR="00D808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999" w:type="dxa"/>
          </w:tcPr>
          <w:p w:rsidR="00736E2C" w:rsidRPr="00C42E94" w:rsidRDefault="00736E2C" w:rsidP="00736E2C">
            <w:pPr>
              <w:rPr>
                <w:rFonts w:ascii="Tahoma" w:hAnsi="Tahoma" w:cs="Tahoma"/>
                <w:color w:val="1F497D"/>
              </w:rPr>
            </w:pPr>
            <w:r w:rsidRPr="00C42E94">
              <w:rPr>
                <w:rFonts w:ascii="Tahoma" w:hAnsi="Tahoma" w:cs="Tahoma"/>
                <w:b/>
              </w:rPr>
              <w:t>Ing. Petra Marková</w:t>
            </w:r>
            <w:r w:rsidRPr="00C42E94">
              <w:rPr>
                <w:rFonts w:ascii="Tahoma" w:hAnsi="Tahoma" w:cs="Tahoma"/>
                <w:color w:val="1F497D"/>
              </w:rPr>
              <w:t xml:space="preserve">, </w:t>
            </w:r>
            <w:r w:rsidRPr="00C42E94">
              <w:rPr>
                <w:rFonts w:ascii="Tahoma" w:hAnsi="Tahoma" w:cs="Tahoma"/>
              </w:rPr>
              <w:t>KÚ, Odbor školství, mládeže a sportu, odd. mládeže, sportu a rozvoje lidských zdrojů, tř. T. Bati 21, 761 90 Zlín</w:t>
            </w:r>
          </w:p>
          <w:p w:rsidR="00C90BE8" w:rsidRPr="00C42E94" w:rsidRDefault="00736E2C" w:rsidP="00736E2C">
            <w:pPr>
              <w:rPr>
                <w:rFonts w:ascii="Tahoma" w:hAnsi="Tahoma" w:cs="Tahoma"/>
                <w:color w:val="000000"/>
                <w:u w:val="single"/>
              </w:rPr>
            </w:pPr>
            <w:r w:rsidRPr="00C42E94">
              <w:rPr>
                <w:rFonts w:ascii="Tahoma" w:hAnsi="Tahoma" w:cs="Tahoma"/>
              </w:rPr>
              <w:t>tel.: +420 755 043 744</w:t>
            </w:r>
            <w:r w:rsidRPr="00C42E94">
              <w:rPr>
                <w:rFonts w:ascii="Tahoma" w:hAnsi="Tahoma" w:cs="Tahoma"/>
                <w:color w:val="000000"/>
              </w:rPr>
              <w:t xml:space="preserve">; e-mail: </w:t>
            </w:r>
            <w:r w:rsidRPr="00C42E94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969" w:type="dxa"/>
          </w:tcPr>
          <w:p w:rsidR="00C90BE8" w:rsidRPr="00C42E94" w:rsidRDefault="00C90BE8" w:rsidP="00063434">
            <w:pPr>
              <w:rPr>
                <w:rFonts w:ascii="Tahoma" w:hAnsi="Tahoma" w:cs="Tahoma"/>
                <w:color w:val="0000FF"/>
                <w:highlight w:val="yellow"/>
              </w:rPr>
            </w:pPr>
            <w:r w:rsidRPr="00C42E94">
              <w:rPr>
                <w:rFonts w:ascii="Tahoma" w:hAnsi="Tahoma" w:cs="Tahoma"/>
                <w:b/>
              </w:rPr>
              <w:t xml:space="preserve">Mgr. </w:t>
            </w:r>
            <w:r w:rsidR="00F02967" w:rsidRPr="00C42E94">
              <w:rPr>
                <w:rFonts w:ascii="Tahoma" w:hAnsi="Tahoma" w:cs="Tahoma"/>
                <w:b/>
              </w:rPr>
              <w:t xml:space="preserve">Hana </w:t>
            </w:r>
            <w:proofErr w:type="spellStart"/>
            <w:r w:rsidR="00F02967" w:rsidRPr="00C42E94">
              <w:rPr>
                <w:rFonts w:ascii="Tahoma" w:hAnsi="Tahoma" w:cs="Tahoma"/>
                <w:b/>
              </w:rPr>
              <w:t>Pavelčáková</w:t>
            </w:r>
            <w:proofErr w:type="spellEnd"/>
            <w:r w:rsidRPr="00C42E94">
              <w:rPr>
                <w:rFonts w:ascii="Tahoma" w:hAnsi="Tahoma" w:cs="Tahoma"/>
              </w:rPr>
              <w:t>, Slovanské gymnázium</w:t>
            </w:r>
            <w:r w:rsidR="00A164FC" w:rsidRPr="00C42E94">
              <w:rPr>
                <w:rFonts w:ascii="Tahoma" w:hAnsi="Tahoma" w:cs="Tahoma"/>
              </w:rPr>
              <w:t xml:space="preserve">, </w:t>
            </w:r>
            <w:r w:rsidRPr="00C42E94">
              <w:rPr>
                <w:rFonts w:ascii="Tahoma" w:hAnsi="Tahoma" w:cs="Tahoma"/>
              </w:rPr>
              <w:t>tř. Jiřího z Poděbrad 13,</w:t>
            </w:r>
            <w:r w:rsidR="00F02967" w:rsidRPr="00C42E94">
              <w:rPr>
                <w:rFonts w:ascii="Tahoma" w:hAnsi="Tahoma" w:cs="Tahoma"/>
              </w:rPr>
              <w:t xml:space="preserve"> pracoviště: Pasteurova 19,</w:t>
            </w:r>
            <w:r w:rsidRPr="00C42E94">
              <w:rPr>
                <w:rFonts w:ascii="Tahoma" w:hAnsi="Tahoma" w:cs="Tahoma"/>
              </w:rPr>
              <w:t xml:space="preserve"> 772 00 Olomouc</w:t>
            </w:r>
            <w:r w:rsidR="006319B0" w:rsidRPr="00C42E94">
              <w:rPr>
                <w:rFonts w:ascii="Tahoma" w:hAnsi="Tahoma" w:cs="Tahoma"/>
              </w:rPr>
              <w:t xml:space="preserve">; </w:t>
            </w:r>
            <w:r w:rsidRPr="00C42E94">
              <w:rPr>
                <w:rFonts w:ascii="Tahoma" w:hAnsi="Tahoma" w:cs="Tahoma"/>
              </w:rPr>
              <w:t xml:space="preserve">tel.: </w:t>
            </w:r>
            <w:r w:rsidR="00F02967" w:rsidRPr="00C42E94">
              <w:rPr>
                <w:rFonts w:ascii="Tahoma" w:hAnsi="Tahoma" w:cs="Tahoma"/>
              </w:rPr>
              <w:t xml:space="preserve">602 946 801 </w:t>
            </w:r>
            <w:r w:rsidR="006319B0" w:rsidRPr="00C42E94">
              <w:rPr>
                <w:rFonts w:ascii="Tahoma" w:hAnsi="Tahoma" w:cs="Tahoma"/>
              </w:rPr>
              <w:t xml:space="preserve"> </w:t>
            </w:r>
            <w:hyperlink r:id="rId35" w:history="1">
              <w:r w:rsidR="00063434" w:rsidRPr="000A2559">
                <w:rPr>
                  <w:rStyle w:val="Hypertextovodkaz"/>
                  <w:rFonts w:ascii="Tahoma" w:hAnsi="Tahoma" w:cs="Tahoma"/>
                </w:rPr>
                <w:t>pavelcakova@sgo.cz</w:t>
              </w:r>
            </w:hyperlink>
            <w:r w:rsidR="00063434">
              <w:rPr>
                <w:rFonts w:ascii="Tahoma" w:hAnsi="Tahoma" w:cs="Tahoma"/>
                <w:color w:val="0000FF"/>
              </w:rPr>
              <w:t xml:space="preserve"> 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C42E94">
              <w:rPr>
                <w:rFonts w:ascii="Tahoma" w:hAnsi="Tahoma" w:cs="Tahoma"/>
                <w:color w:val="000000"/>
              </w:rPr>
              <w:t>, KÚ, odd. mládeže a sportu</w:t>
            </w:r>
            <w:r w:rsidR="006319B0" w:rsidRPr="00C42E94">
              <w:rPr>
                <w:rFonts w:ascii="Tahoma" w:hAnsi="Tahoma" w:cs="Tahoma"/>
                <w:color w:val="000000"/>
              </w:rPr>
              <w:t>,</w:t>
            </w:r>
            <w:r w:rsidRPr="00C42E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E94">
              <w:rPr>
                <w:rFonts w:ascii="Tahoma" w:hAnsi="Tahoma" w:cs="Tahoma"/>
                <w:color w:val="000000"/>
              </w:rPr>
              <w:t>Jeremenkova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 40a, 779 11 Olomouc</w:t>
            </w:r>
          </w:p>
          <w:p w:rsidR="006319B0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585 508 661, fax: 585 508</w:t>
            </w:r>
            <w:r w:rsidR="006319B0" w:rsidRPr="00C42E94">
              <w:rPr>
                <w:rFonts w:ascii="Tahoma" w:hAnsi="Tahoma" w:cs="Tahoma"/>
                <w:color w:val="000000"/>
              </w:rPr>
              <w:t> </w:t>
            </w:r>
            <w:r w:rsidRPr="00C42E94">
              <w:rPr>
                <w:rFonts w:ascii="Tahoma" w:hAnsi="Tahoma" w:cs="Tahoma"/>
                <w:color w:val="000000"/>
              </w:rPr>
              <w:t>564;</w:t>
            </w:r>
          </w:p>
          <w:p w:rsidR="00C90BE8" w:rsidRPr="00C42E94" w:rsidRDefault="00F9759D" w:rsidP="00F50656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C90BE8" w:rsidRPr="00C42E94">
                <w:rPr>
                  <w:rFonts w:ascii="Tahoma" w:hAnsi="Tahoma" w:cs="Tahoma"/>
                  <w:color w:val="0000FF"/>
                  <w:u w:val="single"/>
                </w:rPr>
                <w:t>k.koskova@kr-olomoucky.cz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7"/>
              <w:rPr>
                <w:ins w:id="8" w:author="Miroslava Fatková" w:date="2013-09-09T12:49:00Z"/>
                <w:rFonts w:ascii="Tahoma" w:hAnsi="Tahoma" w:cs="Tahoma"/>
                <w:b/>
                <w:sz w:val="19"/>
                <w:szCs w:val="19"/>
              </w:rPr>
            </w:pPr>
            <w:r w:rsidRPr="00C42E94">
              <w:rPr>
                <w:rFonts w:ascii="Tahoma" w:hAnsi="Tahoma" w:cs="Tahoma"/>
                <w:b/>
                <w:sz w:val="19"/>
                <w:szCs w:val="19"/>
              </w:rPr>
              <w:t>MORAVSKOSLEZSKÝ</w:t>
            </w:r>
          </w:p>
          <w:p w:rsidR="00626C71" w:rsidRPr="00C42E94" w:rsidRDefault="00626C71" w:rsidP="00626C71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Markéta Němečková</w:t>
            </w:r>
            <w:r w:rsidRPr="00C42E94">
              <w:rPr>
                <w:rFonts w:ascii="Tahoma" w:hAnsi="Tahoma" w:cs="Tahoma"/>
              </w:rPr>
              <w:t>, Středisko volného času, Ostrčilova 2925/19, 702 00 Ostrava</w:t>
            </w:r>
            <w:r w:rsidR="006319B0" w:rsidRPr="00C42E94">
              <w:rPr>
                <w:rFonts w:ascii="Tahoma" w:hAnsi="Tahoma" w:cs="Tahoma"/>
              </w:rPr>
              <w:t xml:space="preserve">; </w:t>
            </w:r>
            <w:r w:rsidRPr="00C42E94">
              <w:rPr>
                <w:rFonts w:ascii="Tahoma" w:hAnsi="Tahoma" w:cs="Tahoma"/>
              </w:rPr>
              <w:t>tel.: 596 118 610; 775 598</w:t>
            </w:r>
            <w:r w:rsidR="00C10961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667</w:t>
            </w:r>
          </w:p>
          <w:p w:rsidR="00C90BE8" w:rsidRPr="00C42E94" w:rsidRDefault="00C90BE8">
            <w:pPr>
              <w:rPr>
                <w:rFonts w:ascii="Tahoma" w:hAnsi="Tahoma" w:cs="Tahoma"/>
                <w:color w:val="0000FF"/>
                <w:u w:val="single"/>
              </w:rPr>
            </w:pPr>
            <w:r w:rsidRPr="00C42E94">
              <w:rPr>
                <w:rFonts w:ascii="Tahoma" w:hAnsi="Tahoma" w:cs="Tahoma"/>
                <w:color w:val="0000FF"/>
                <w:u w:val="single"/>
              </w:rPr>
              <w:t>mnemeckova@svcoo.cz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Mgr. František Pokluda</w:t>
            </w:r>
            <w:r w:rsidRPr="00C42E94">
              <w:rPr>
                <w:rFonts w:ascii="Tahoma" w:hAnsi="Tahoma" w:cs="Tahoma"/>
                <w:color w:val="000000"/>
              </w:rPr>
              <w:t xml:space="preserve">, KÚ, odbor </w:t>
            </w:r>
            <w:r w:rsidRPr="00C42E94">
              <w:rPr>
                <w:rFonts w:ascii="Tahoma" w:hAnsi="Tahoma" w:cs="Tahoma"/>
              </w:rPr>
              <w:t>školství,</w:t>
            </w:r>
            <w:r w:rsidRPr="00C42E94">
              <w:rPr>
                <w:rFonts w:ascii="Tahoma" w:hAnsi="Tahoma" w:cs="Tahoma"/>
                <w:color w:val="000000"/>
              </w:rPr>
              <w:t xml:space="preserve"> mládeže a sportu, 28.října 117, 702 18 Ostrava 2; tel.: 595 622 420, fax: 595 622 301;  </w:t>
            </w:r>
            <w:hyperlink r:id="rId37" w:history="1">
              <w:r w:rsidRPr="00C42E94">
                <w:rPr>
                  <w:rFonts w:ascii="Tahoma" w:hAnsi="Tahoma" w:cs="Tahoma"/>
                  <w:color w:val="0000FF"/>
                  <w:u w:val="single"/>
                </w:rPr>
                <w:t>frantisek.pokluda@kr-moravskoslezsky.cz</w:t>
              </w:r>
            </w:hyperlink>
            <w:r w:rsidRPr="00C42E94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</w:tbl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</w:p>
    <w:sectPr w:rsidR="00675388" w:rsidRPr="00C42E94" w:rsidSect="0054567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510" w:right="964" w:bottom="794" w:left="1191" w:header="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BE" w:rsidRDefault="008C1FBE" w:rsidP="005E4A0E">
      <w:r>
        <w:separator/>
      </w:r>
    </w:p>
  </w:endnote>
  <w:endnote w:type="continuationSeparator" w:id="0">
    <w:p w:rsidR="008C1FBE" w:rsidRDefault="008C1FBE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BE" w:rsidRDefault="008C1FBE" w:rsidP="005E4A0E">
      <w:r>
        <w:separator/>
      </w:r>
    </w:p>
  </w:footnote>
  <w:footnote w:type="continuationSeparator" w:id="0">
    <w:p w:rsidR="008C1FBE" w:rsidRDefault="008C1FBE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226"/>
    <w:rsid w:val="0000704A"/>
    <w:rsid w:val="0002311E"/>
    <w:rsid w:val="00035561"/>
    <w:rsid w:val="00046313"/>
    <w:rsid w:val="00062FC5"/>
    <w:rsid w:val="00063434"/>
    <w:rsid w:val="00070822"/>
    <w:rsid w:val="000837E8"/>
    <w:rsid w:val="000945AF"/>
    <w:rsid w:val="000A375F"/>
    <w:rsid w:val="000B529B"/>
    <w:rsid w:val="000D7E4F"/>
    <w:rsid w:val="001014AD"/>
    <w:rsid w:val="001471BE"/>
    <w:rsid w:val="001777AB"/>
    <w:rsid w:val="0019641F"/>
    <w:rsid w:val="00196B40"/>
    <w:rsid w:val="001A4D61"/>
    <w:rsid w:val="001A55F0"/>
    <w:rsid w:val="001B29E5"/>
    <w:rsid w:val="001D328B"/>
    <w:rsid w:val="00201FC9"/>
    <w:rsid w:val="0020609A"/>
    <w:rsid w:val="002074BC"/>
    <w:rsid w:val="002155EA"/>
    <w:rsid w:val="002508D4"/>
    <w:rsid w:val="00256BDC"/>
    <w:rsid w:val="00260B5E"/>
    <w:rsid w:val="00264E0B"/>
    <w:rsid w:val="002E0B91"/>
    <w:rsid w:val="00317784"/>
    <w:rsid w:val="00331C84"/>
    <w:rsid w:val="003320B0"/>
    <w:rsid w:val="00385C66"/>
    <w:rsid w:val="00390399"/>
    <w:rsid w:val="003966CC"/>
    <w:rsid w:val="003C3E4B"/>
    <w:rsid w:val="00413645"/>
    <w:rsid w:val="00422ECE"/>
    <w:rsid w:val="0042707F"/>
    <w:rsid w:val="004669AA"/>
    <w:rsid w:val="00474C56"/>
    <w:rsid w:val="0047650D"/>
    <w:rsid w:val="00493226"/>
    <w:rsid w:val="004938C9"/>
    <w:rsid w:val="00493F0D"/>
    <w:rsid w:val="00497624"/>
    <w:rsid w:val="004A2CA7"/>
    <w:rsid w:val="004B0556"/>
    <w:rsid w:val="004D26F7"/>
    <w:rsid w:val="004E046A"/>
    <w:rsid w:val="004F16BA"/>
    <w:rsid w:val="00507B5F"/>
    <w:rsid w:val="00511BFD"/>
    <w:rsid w:val="005305F3"/>
    <w:rsid w:val="0054567F"/>
    <w:rsid w:val="0055410C"/>
    <w:rsid w:val="005727F9"/>
    <w:rsid w:val="005B21F1"/>
    <w:rsid w:val="005B56EE"/>
    <w:rsid w:val="005D14D3"/>
    <w:rsid w:val="005D1D32"/>
    <w:rsid w:val="005E40FB"/>
    <w:rsid w:val="005E4A0E"/>
    <w:rsid w:val="00611B9F"/>
    <w:rsid w:val="00614513"/>
    <w:rsid w:val="006165A0"/>
    <w:rsid w:val="00626C71"/>
    <w:rsid w:val="006319B0"/>
    <w:rsid w:val="0064061A"/>
    <w:rsid w:val="00671295"/>
    <w:rsid w:val="00675388"/>
    <w:rsid w:val="006A7972"/>
    <w:rsid w:val="006B48A1"/>
    <w:rsid w:val="006B61CC"/>
    <w:rsid w:val="007001B8"/>
    <w:rsid w:val="00700DF0"/>
    <w:rsid w:val="00711DB6"/>
    <w:rsid w:val="007200F1"/>
    <w:rsid w:val="00731B03"/>
    <w:rsid w:val="00736E2C"/>
    <w:rsid w:val="0075004D"/>
    <w:rsid w:val="00756CA7"/>
    <w:rsid w:val="007632F6"/>
    <w:rsid w:val="00784061"/>
    <w:rsid w:val="00793411"/>
    <w:rsid w:val="007B211D"/>
    <w:rsid w:val="008040BA"/>
    <w:rsid w:val="00842EC8"/>
    <w:rsid w:val="00851006"/>
    <w:rsid w:val="00856EB4"/>
    <w:rsid w:val="00884BF6"/>
    <w:rsid w:val="008A0EDD"/>
    <w:rsid w:val="008A5521"/>
    <w:rsid w:val="008C00E1"/>
    <w:rsid w:val="008C1FBE"/>
    <w:rsid w:val="008E2030"/>
    <w:rsid w:val="009831D7"/>
    <w:rsid w:val="009A51A9"/>
    <w:rsid w:val="009C4E19"/>
    <w:rsid w:val="009C7384"/>
    <w:rsid w:val="009D354D"/>
    <w:rsid w:val="009D5F92"/>
    <w:rsid w:val="009E6D44"/>
    <w:rsid w:val="00A164FC"/>
    <w:rsid w:val="00A56401"/>
    <w:rsid w:val="00A70D4B"/>
    <w:rsid w:val="00A80D6A"/>
    <w:rsid w:val="00A97C66"/>
    <w:rsid w:val="00AA3C9C"/>
    <w:rsid w:val="00B014A9"/>
    <w:rsid w:val="00B0243F"/>
    <w:rsid w:val="00B46C57"/>
    <w:rsid w:val="00B47CBD"/>
    <w:rsid w:val="00BB00AE"/>
    <w:rsid w:val="00BE2DE6"/>
    <w:rsid w:val="00BF1207"/>
    <w:rsid w:val="00BF4D3C"/>
    <w:rsid w:val="00C0005E"/>
    <w:rsid w:val="00C04BC6"/>
    <w:rsid w:val="00C10961"/>
    <w:rsid w:val="00C15856"/>
    <w:rsid w:val="00C42E94"/>
    <w:rsid w:val="00C54DD6"/>
    <w:rsid w:val="00C673D9"/>
    <w:rsid w:val="00C8755A"/>
    <w:rsid w:val="00C908EF"/>
    <w:rsid w:val="00C90BE8"/>
    <w:rsid w:val="00CA16C3"/>
    <w:rsid w:val="00CC799C"/>
    <w:rsid w:val="00CF7809"/>
    <w:rsid w:val="00D21AB5"/>
    <w:rsid w:val="00D26107"/>
    <w:rsid w:val="00D624CC"/>
    <w:rsid w:val="00D80850"/>
    <w:rsid w:val="00D87EF1"/>
    <w:rsid w:val="00DA4989"/>
    <w:rsid w:val="00DB4C88"/>
    <w:rsid w:val="00DB7F79"/>
    <w:rsid w:val="00DD0074"/>
    <w:rsid w:val="00DD1817"/>
    <w:rsid w:val="00E16744"/>
    <w:rsid w:val="00E22BA3"/>
    <w:rsid w:val="00E759AD"/>
    <w:rsid w:val="00E86807"/>
    <w:rsid w:val="00E97206"/>
    <w:rsid w:val="00EC3C02"/>
    <w:rsid w:val="00EF5C1B"/>
    <w:rsid w:val="00F01D29"/>
    <w:rsid w:val="00F02967"/>
    <w:rsid w:val="00F151C6"/>
    <w:rsid w:val="00F158B7"/>
    <w:rsid w:val="00F241A2"/>
    <w:rsid w:val="00F30D2B"/>
    <w:rsid w:val="00F33875"/>
    <w:rsid w:val="00F50656"/>
    <w:rsid w:val="00F7783E"/>
    <w:rsid w:val="00F9759D"/>
    <w:rsid w:val="00FE20B8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character" w:customStyle="1" w:styleId="NzevChar">
    <w:name w:val="Název Char"/>
    <w:basedOn w:val="Standardnpsmoodstavce"/>
    <w:link w:val="Nzev"/>
    <w:rsid w:val="00CA16C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m.cz" TargetMode="External"/><Relationship Id="rId13" Type="http://schemas.openxmlformats.org/officeDocument/2006/relationships/hyperlink" Target="mailto:zuzana.simankova@praha.eu" TargetMode="External"/><Relationship Id="rId18" Type="http://schemas.openxmlformats.org/officeDocument/2006/relationships/hyperlink" Target="http://www.kcvjs.cz" TargetMode="External"/><Relationship Id="rId26" Type="http://schemas.openxmlformats.org/officeDocument/2006/relationships/hyperlink" Target="mailto:sodlova@kr-kralovehradecky.cz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avel.kubecek@kr-karlovarsky.cz" TargetMode="External"/><Relationship Id="rId34" Type="http://schemas.openxmlformats.org/officeDocument/2006/relationships/hyperlink" Target="mailto:janku@gymzl.cz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ybarik@ddm-ph2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albrechtova.j@kr-vysocina.cz" TargetMode="External"/><Relationship Id="rId33" Type="http://schemas.openxmlformats.org/officeDocument/2006/relationships/hyperlink" Target="file:///C:\Users\Local%20Settings\Temporary%20Internet%20Files\Evusch%202010-11\O&#268;J%202010-11\zskomjejedna@zlinedu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janouskova.h\Documents\OCJ_40_2013-14\lankova.k@kr-ustecky.cz" TargetMode="External"/><Relationship Id="rId20" Type="http://schemas.openxmlformats.org/officeDocument/2006/relationships/hyperlink" Target="file:///C:\Users\Local%20Settings\Temporary%20Internet%20Files\Evusch%202010-11\O&#268;J%202010-11\lorencova@gymcheb.cz" TargetMode="External"/><Relationship Id="rId29" Type="http://schemas.openxmlformats.org/officeDocument/2006/relationships/hyperlink" Target="mailto:lenka.havelkova@pardubickykraj.cz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lanova@activezdar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frantisek.pokluda@kr-moravskoslezsky.c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nkova.k@kr-ustecky.cz" TargetMode="External"/><Relationship Id="rId23" Type="http://schemas.openxmlformats.org/officeDocument/2006/relationships/hyperlink" Target="mailto:machovae@kraj-jihocesky.cz" TargetMode="External"/><Relationship Id="rId28" Type="http://schemas.openxmlformats.org/officeDocument/2006/relationships/hyperlink" Target="mailto:jana.linkova@ddmstolbova.com" TargetMode="External"/><Relationship Id="rId36" Type="http://schemas.openxmlformats.org/officeDocument/2006/relationships/hyperlink" Target="mailto:k.koskova@kr-olomoucky.cz" TargetMode="External"/><Relationship Id="rId10" Type="http://schemas.openxmlformats.org/officeDocument/2006/relationships/hyperlink" Target="http://www.nidm.cz" TargetMode="External"/><Relationship Id="rId19" Type="http://schemas.openxmlformats.org/officeDocument/2006/relationships/hyperlink" Target="file:///C:\Users\Local%20Settings\Temporary%20Internet%20Files\Evusch%202010-11\O&#268;J%202010-11\krupkova@zs8so.cz" TargetMode="External"/><Relationship Id="rId31" Type="http://schemas.openxmlformats.org/officeDocument/2006/relationships/hyperlink" Target="mailto:konecna.jana@kr-jihomoravsky.c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ouskova.h@nidv.cz" TargetMode="External"/><Relationship Id="rId14" Type="http://schemas.openxmlformats.org/officeDocument/2006/relationships/hyperlink" Target="file:///C:\Users\Local%20Settings\Temporary%20Internet%20Files\Evusch%202010-11\O&#268;J%202010-11\keramika@ddmul.cz" TargetMode="External"/><Relationship Id="rId22" Type="http://schemas.openxmlformats.org/officeDocument/2006/relationships/hyperlink" Target="file:///C:\Users\Local%20Settings\Temporary%20Internet%20Files\Evusch%202010-11\O&#268;J%202010-11\dolezal@ddmcb.cz" TargetMode="External"/><Relationship Id="rId27" Type="http://schemas.openxmlformats.org/officeDocument/2006/relationships/hyperlink" Target="file:///C:\Users\Local%20Settings\Temporary%20Internet%20Files\Evusch%202010-11\D&#283;O%202010-11\ddmstolb@iol.cz" TargetMode="External"/><Relationship Id="rId30" Type="http://schemas.openxmlformats.org/officeDocument/2006/relationships/hyperlink" Target="mailto:zdenka@luzanky.cz" TargetMode="External"/><Relationship Id="rId35" Type="http://schemas.openxmlformats.org/officeDocument/2006/relationships/hyperlink" Target="mailto:pavelcakova@sgo.cz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65BC-E27A-4744-A0BF-48BF987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1774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12222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Mirka Fatková</cp:lastModifiedBy>
  <cp:revision>23</cp:revision>
  <cp:lastPrinted>2013-09-09T10:17:00Z</cp:lastPrinted>
  <dcterms:created xsi:type="dcterms:W3CDTF">2014-09-04T08:18:00Z</dcterms:created>
  <dcterms:modified xsi:type="dcterms:W3CDTF">2014-09-16T06:33:00Z</dcterms:modified>
</cp:coreProperties>
</file>